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CA2F" w14:textId="01FA4A38" w:rsidR="00604D30" w:rsidRPr="001F19C5" w:rsidRDefault="001F19C5" w:rsidP="001F19C5">
      <w:pPr>
        <w:jc w:val="center"/>
        <w:rPr>
          <w:rFonts w:ascii="Times New Roman" w:hAnsi="Times New Roman" w:cs="Times New Roman"/>
          <w:b/>
          <w:szCs w:val="24"/>
        </w:rPr>
      </w:pPr>
      <w:del w:id="0" w:author="Karen Steffen Chung" w:date="2015-06-06T11:23:00Z">
        <w:r w:rsidRPr="001F19C5" w:rsidDel="009945C7">
          <w:rPr>
            <w:rFonts w:ascii="Times New Roman" w:hAnsi="Times New Roman" w:cs="Times New Roman"/>
            <w:b/>
            <w:szCs w:val="24"/>
          </w:rPr>
          <w:delText xml:space="preserve">One Little </w:delText>
        </w:r>
      </w:del>
      <w:r w:rsidRPr="001F19C5">
        <w:rPr>
          <w:rFonts w:ascii="Times New Roman" w:hAnsi="Times New Roman" w:cs="Times New Roman"/>
          <w:b/>
          <w:szCs w:val="24"/>
        </w:rPr>
        <w:t>Smooch</w:t>
      </w:r>
    </w:p>
    <w:p w14:paraId="3C3F6137" w14:textId="77777777" w:rsidR="00604D30" w:rsidRPr="0041399B" w:rsidRDefault="00604D30">
      <w:pPr>
        <w:rPr>
          <w:rFonts w:ascii="Times New Roman" w:hAnsi="Times New Roman" w:cs="Times New Roman"/>
          <w:szCs w:val="24"/>
        </w:rPr>
      </w:pPr>
    </w:p>
    <w:p w14:paraId="66814349" w14:textId="77777777" w:rsidR="00604D30" w:rsidRPr="0041399B" w:rsidRDefault="00604D30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>Group members: Pauline Lee</w:t>
      </w:r>
    </w:p>
    <w:p w14:paraId="07FF2C3A" w14:textId="77777777" w:rsidR="00604D30" w:rsidRPr="0041399B" w:rsidRDefault="001F19C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04D30" w:rsidRPr="0041399B">
        <w:rPr>
          <w:rFonts w:ascii="Times New Roman" w:hAnsi="Times New Roman" w:cs="Times New Roman"/>
          <w:szCs w:val="24"/>
        </w:rPr>
        <w:t xml:space="preserve">             Ariel Chen</w:t>
      </w:r>
    </w:p>
    <w:p w14:paraId="63506557" w14:textId="77777777" w:rsidR="00604D30" w:rsidRPr="0041399B" w:rsidRDefault="00604D30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 xml:space="preserve"> </w:t>
      </w:r>
      <w:r w:rsidR="001F19C5">
        <w:rPr>
          <w:rFonts w:ascii="Times New Roman" w:hAnsi="Times New Roman" w:cs="Times New Roman"/>
          <w:szCs w:val="24"/>
        </w:rPr>
        <w:t xml:space="preserve"> </w:t>
      </w:r>
      <w:r w:rsidRPr="0041399B">
        <w:rPr>
          <w:rFonts w:ascii="Times New Roman" w:hAnsi="Times New Roman" w:cs="Times New Roman"/>
          <w:szCs w:val="24"/>
        </w:rPr>
        <w:t xml:space="preserve">            Ingrid Chu</w:t>
      </w:r>
    </w:p>
    <w:p w14:paraId="1E4CA442" w14:textId="77777777" w:rsidR="00604D30" w:rsidRPr="0041399B" w:rsidRDefault="00604D30">
      <w:pPr>
        <w:rPr>
          <w:rFonts w:ascii="Times New Roman" w:hAnsi="Times New Roman" w:cs="Times New Roman"/>
          <w:szCs w:val="24"/>
        </w:rPr>
      </w:pPr>
    </w:p>
    <w:p w14:paraId="7D462FCB" w14:textId="77777777" w:rsidR="00422ADD" w:rsidRPr="0041399B" w:rsidRDefault="00593BC9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>Character List</w:t>
      </w:r>
      <w:r w:rsidR="007E0505" w:rsidRPr="0041399B">
        <w:rPr>
          <w:rFonts w:ascii="Times New Roman" w:hAnsi="Times New Roman" w:cs="Times New Roman"/>
          <w:szCs w:val="24"/>
        </w:rPr>
        <w:t>:</w:t>
      </w:r>
      <w:r w:rsidRPr="0041399B">
        <w:rPr>
          <w:rFonts w:ascii="Times New Roman" w:hAnsi="Times New Roman" w:cs="Times New Roman"/>
          <w:szCs w:val="24"/>
        </w:rPr>
        <w:t xml:space="preserve">  Anna</w:t>
      </w:r>
      <w:r w:rsidR="00604D30" w:rsidRPr="0041399B">
        <w:rPr>
          <w:rFonts w:ascii="Times New Roman" w:hAnsi="Times New Roman" w:cs="Times New Roman"/>
          <w:szCs w:val="24"/>
        </w:rPr>
        <w:t xml:space="preserve"> </w:t>
      </w:r>
      <w:r w:rsidR="007E0505" w:rsidRPr="0041399B">
        <w:rPr>
          <w:rFonts w:ascii="Times New Roman" w:hAnsi="Times New Roman" w:cs="Times New Roman"/>
          <w:szCs w:val="24"/>
        </w:rPr>
        <w:t>(Pauline Lee)</w:t>
      </w:r>
    </w:p>
    <w:p w14:paraId="08A48B51" w14:textId="77777777" w:rsidR="00593BC9" w:rsidRPr="0041399B" w:rsidRDefault="00593BC9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 xml:space="preserve">             </w:t>
      </w:r>
      <w:r w:rsidR="007E0505" w:rsidRPr="0041399B">
        <w:rPr>
          <w:rFonts w:ascii="Times New Roman" w:hAnsi="Times New Roman" w:cs="Times New Roman"/>
          <w:szCs w:val="24"/>
        </w:rPr>
        <w:t xml:space="preserve"> </w:t>
      </w:r>
      <w:r w:rsidRPr="0041399B">
        <w:rPr>
          <w:rFonts w:ascii="Times New Roman" w:hAnsi="Times New Roman" w:cs="Times New Roman"/>
          <w:szCs w:val="24"/>
        </w:rPr>
        <w:t xml:space="preserve">Jane </w:t>
      </w:r>
      <w:r w:rsidR="007E0505" w:rsidRPr="0041399B">
        <w:rPr>
          <w:rFonts w:ascii="Times New Roman" w:hAnsi="Times New Roman" w:cs="Times New Roman"/>
          <w:szCs w:val="24"/>
        </w:rPr>
        <w:t>(Ingrid Chu)</w:t>
      </w:r>
    </w:p>
    <w:p w14:paraId="2B814C9D" w14:textId="77777777" w:rsidR="00593BC9" w:rsidRPr="0041399B" w:rsidRDefault="00593BC9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 xml:space="preserve">             </w:t>
      </w:r>
      <w:r w:rsidR="007E0505" w:rsidRPr="0041399B">
        <w:rPr>
          <w:rFonts w:ascii="Times New Roman" w:hAnsi="Times New Roman" w:cs="Times New Roman"/>
          <w:szCs w:val="24"/>
        </w:rPr>
        <w:t xml:space="preserve"> An </w:t>
      </w:r>
      <w:r w:rsidR="00604D30" w:rsidRPr="0041399B">
        <w:rPr>
          <w:rFonts w:ascii="Times New Roman" w:hAnsi="Times New Roman" w:cs="Times New Roman"/>
          <w:szCs w:val="24"/>
        </w:rPr>
        <w:t>African</w:t>
      </w:r>
      <w:ins w:id="1" w:author="Karen Steffen Chung" w:date="2015-05-26T11:33:00Z">
        <w:r w:rsidR="001F19C5">
          <w:rPr>
            <w:rFonts w:ascii="Times New Roman" w:hAnsi="Times New Roman" w:cs="Times New Roman"/>
            <w:szCs w:val="24"/>
          </w:rPr>
          <w:t>-American</w:t>
        </w:r>
      </w:ins>
      <w:r w:rsidR="00604D30" w:rsidRPr="0041399B">
        <w:rPr>
          <w:rFonts w:ascii="Times New Roman" w:hAnsi="Times New Roman" w:cs="Times New Roman"/>
          <w:szCs w:val="24"/>
        </w:rPr>
        <w:t xml:space="preserve"> guy</w:t>
      </w:r>
      <w:r w:rsidR="001F19C5">
        <w:rPr>
          <w:rFonts w:ascii="Times New Roman" w:hAnsi="Times New Roman" w:cs="Times New Roman"/>
          <w:szCs w:val="24"/>
        </w:rPr>
        <w:t xml:space="preserve"> </w:t>
      </w:r>
      <w:r w:rsidR="00604D30" w:rsidRPr="0041399B">
        <w:rPr>
          <w:rFonts w:ascii="Times New Roman" w:hAnsi="Times New Roman" w:cs="Times New Roman"/>
          <w:szCs w:val="24"/>
        </w:rPr>
        <w:t>(</w:t>
      </w:r>
      <w:r w:rsidR="007E0505" w:rsidRPr="0041399B">
        <w:rPr>
          <w:rFonts w:ascii="Times New Roman" w:hAnsi="Times New Roman" w:cs="Times New Roman"/>
          <w:szCs w:val="24"/>
        </w:rPr>
        <w:t xml:space="preserve">Ariel Chen) </w:t>
      </w:r>
    </w:p>
    <w:p w14:paraId="1A64E0A1" w14:textId="77777777" w:rsidR="00593BC9" w:rsidRPr="0041399B" w:rsidRDefault="00593BC9">
      <w:pPr>
        <w:rPr>
          <w:rFonts w:ascii="Times New Roman" w:hAnsi="Times New Roman" w:cs="Times New Roman"/>
          <w:szCs w:val="24"/>
        </w:rPr>
      </w:pPr>
    </w:p>
    <w:p w14:paraId="2B0A3FCE" w14:textId="01E7D5F0" w:rsidR="00593BC9" w:rsidRPr="0041399B" w:rsidDel="00AE55D6" w:rsidRDefault="00593BC9">
      <w:pPr>
        <w:rPr>
          <w:del w:id="2" w:author="Karen Steffen Chung" w:date="2015-06-06T18:19:00Z"/>
          <w:rFonts w:ascii="Times New Roman" w:hAnsi="Times New Roman" w:cs="Times New Roman"/>
          <w:szCs w:val="24"/>
        </w:rPr>
      </w:pPr>
      <w:del w:id="3" w:author="Karen Steffen Chung" w:date="2015-06-06T18:19:00Z">
        <w:r w:rsidRPr="0041399B" w:rsidDel="00AE55D6">
          <w:rPr>
            <w:rFonts w:ascii="Times New Roman" w:hAnsi="Times New Roman" w:cs="Times New Roman"/>
            <w:szCs w:val="24"/>
          </w:rPr>
          <w:delText xml:space="preserve">Jane: </w:delText>
        </w:r>
        <w:r w:rsidR="001B17BD" w:rsidRPr="0041399B" w:rsidDel="00AE55D6">
          <w:rPr>
            <w:rFonts w:ascii="Times New Roman" w:hAnsi="Times New Roman" w:cs="Times New Roman"/>
            <w:szCs w:val="24"/>
          </w:rPr>
          <w:delText xml:space="preserve">Anna, </w:delText>
        </w:r>
      </w:del>
      <w:del w:id="4" w:author="Karen Steffen Chung" w:date="2015-05-26T18:06:00Z">
        <w:r w:rsidR="001B17BD" w:rsidRPr="0041399B" w:rsidDel="00E70623">
          <w:rPr>
            <w:rFonts w:ascii="Times New Roman" w:hAnsi="Times New Roman" w:cs="Times New Roman"/>
            <w:szCs w:val="24"/>
          </w:rPr>
          <w:delText>c</w:delText>
        </w:r>
        <w:r w:rsidRPr="0041399B" w:rsidDel="00E70623">
          <w:rPr>
            <w:rFonts w:ascii="Times New Roman" w:hAnsi="Times New Roman" w:cs="Times New Roman"/>
            <w:szCs w:val="24"/>
          </w:rPr>
          <w:delText xml:space="preserve">an you </w:delText>
        </w:r>
      </w:del>
      <w:del w:id="5" w:author="Karen Steffen Chung" w:date="2015-06-06T18:19:00Z">
        <w:r w:rsidRPr="0041399B" w:rsidDel="00AE55D6">
          <w:rPr>
            <w:rFonts w:ascii="Times New Roman" w:hAnsi="Times New Roman" w:cs="Times New Roman"/>
            <w:szCs w:val="24"/>
          </w:rPr>
          <w:delText>get a shopping cart</w:delText>
        </w:r>
      </w:del>
      <w:del w:id="6" w:author="Karen Steffen Chung" w:date="2015-05-26T18:06:00Z">
        <w:r w:rsidRPr="0041399B" w:rsidDel="00E70623">
          <w:rPr>
            <w:rFonts w:ascii="Times New Roman" w:hAnsi="Times New Roman" w:cs="Times New Roman"/>
            <w:szCs w:val="24"/>
          </w:rPr>
          <w:delText xml:space="preserve"> over there</w:delText>
        </w:r>
      </w:del>
      <w:del w:id="7" w:author="Karen Steffen Chung" w:date="2015-06-06T18:19:00Z">
        <w:r w:rsidRPr="0041399B" w:rsidDel="00AE55D6">
          <w:rPr>
            <w:rFonts w:ascii="Times New Roman" w:hAnsi="Times New Roman" w:cs="Times New Roman"/>
            <w:szCs w:val="24"/>
          </w:rPr>
          <w:delText>?</w:delText>
        </w:r>
      </w:del>
    </w:p>
    <w:p w14:paraId="433E87F8" w14:textId="256B5FCD" w:rsidR="00593BC9" w:rsidRPr="0041399B" w:rsidDel="00AE55D6" w:rsidRDefault="00593BC9">
      <w:pPr>
        <w:rPr>
          <w:del w:id="8" w:author="Karen Steffen Chung" w:date="2015-06-06T18:19:00Z"/>
          <w:rFonts w:ascii="Times New Roman" w:hAnsi="Times New Roman" w:cs="Times New Roman"/>
          <w:szCs w:val="24"/>
        </w:rPr>
      </w:pPr>
      <w:del w:id="9" w:author="Karen Steffen Chung" w:date="2015-06-06T18:19:00Z">
        <w:r w:rsidRPr="0041399B" w:rsidDel="00AE55D6">
          <w:rPr>
            <w:rFonts w:ascii="Times New Roman" w:hAnsi="Times New Roman" w:cs="Times New Roman"/>
            <w:szCs w:val="24"/>
          </w:rPr>
          <w:delText xml:space="preserve">Anna: </w:delText>
        </w:r>
        <w:r w:rsidR="002F1D82" w:rsidRPr="0041399B" w:rsidDel="00AE55D6">
          <w:rPr>
            <w:rFonts w:ascii="Times New Roman" w:hAnsi="Times New Roman" w:cs="Times New Roman"/>
            <w:szCs w:val="24"/>
          </w:rPr>
          <w:delText xml:space="preserve">Sure! </w:delText>
        </w:r>
      </w:del>
      <w:del w:id="10" w:author="Karen Steffen Chung" w:date="2015-05-26T18:06:00Z">
        <w:r w:rsidR="002F1D82" w:rsidRPr="0041399B" w:rsidDel="00A14D7C">
          <w:rPr>
            <w:rFonts w:ascii="Times New Roman" w:hAnsi="Times New Roman" w:cs="Times New Roman"/>
            <w:szCs w:val="24"/>
          </w:rPr>
          <w:delText>Wait for me here</w:delText>
        </w:r>
      </w:del>
      <w:del w:id="11" w:author="Karen Steffen Chung" w:date="2015-06-06T18:19:00Z">
        <w:r w:rsidR="002F1D82" w:rsidRPr="0041399B" w:rsidDel="00AE55D6">
          <w:rPr>
            <w:rFonts w:ascii="Times New Roman" w:hAnsi="Times New Roman" w:cs="Times New Roman"/>
            <w:szCs w:val="24"/>
          </w:rPr>
          <w:delText>!</w:delText>
        </w:r>
      </w:del>
    </w:p>
    <w:p w14:paraId="50F30F88" w14:textId="2346FBD7" w:rsidR="007E0505" w:rsidRPr="0041399B" w:rsidDel="00AE55D6" w:rsidRDefault="007E0505">
      <w:pPr>
        <w:rPr>
          <w:del w:id="12" w:author="Karen Steffen Chung" w:date="2015-06-06T18:19:00Z"/>
          <w:rFonts w:ascii="Times New Roman" w:hAnsi="Times New Roman" w:cs="Times New Roman"/>
          <w:szCs w:val="24"/>
        </w:rPr>
      </w:pPr>
    </w:p>
    <w:p w14:paraId="17A7B777" w14:textId="77777777" w:rsidR="007E0505" w:rsidRPr="0041399B" w:rsidRDefault="00047552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>[</w:t>
      </w:r>
      <w:r w:rsidR="009154DF" w:rsidRPr="0041399B">
        <w:rPr>
          <w:rFonts w:ascii="Times New Roman" w:hAnsi="Times New Roman" w:cs="Times New Roman"/>
          <w:szCs w:val="24"/>
        </w:rPr>
        <w:t>Monologue</w:t>
      </w:r>
      <w:r w:rsidRPr="0041399B">
        <w:rPr>
          <w:rFonts w:ascii="Times New Roman" w:hAnsi="Times New Roman" w:cs="Times New Roman"/>
          <w:szCs w:val="24"/>
        </w:rPr>
        <w:t>]</w:t>
      </w:r>
    </w:p>
    <w:p w14:paraId="183608A7" w14:textId="59969FB1" w:rsidR="00047552" w:rsidRPr="0041399B" w:rsidRDefault="00047552" w:rsidP="00AE32CE">
      <w:pPr>
        <w:rPr>
          <w:rFonts w:ascii="Times New Roman" w:hAnsi="Times New Roman" w:cs="Times New Roman"/>
          <w:szCs w:val="24"/>
        </w:rPr>
        <w:pPrChange w:id="13" w:author="Karen Steffen Chung" w:date="2015-06-06T17:05:00Z">
          <w:pPr/>
        </w:pPrChange>
      </w:pPr>
      <w:r w:rsidRPr="0041399B">
        <w:rPr>
          <w:rFonts w:ascii="Times New Roman" w:hAnsi="Times New Roman" w:cs="Times New Roman"/>
          <w:szCs w:val="24"/>
        </w:rPr>
        <w:t>Anna: Th</w:t>
      </w:r>
      <w:ins w:id="14" w:author="Karen Steffen Chung" w:date="2015-05-26T12:03:00Z">
        <w:r w:rsidR="00CE6EE9">
          <w:rPr>
            <w:rFonts w:ascii="Times New Roman" w:hAnsi="Times New Roman" w:cs="Times New Roman"/>
            <w:szCs w:val="24"/>
          </w:rPr>
          <w:t>is</w:t>
        </w:r>
      </w:ins>
      <w:ins w:id="15" w:author="Karen Steffen Chung" w:date="2015-06-06T17:05:00Z">
        <w:r w:rsidR="00AE32CE">
          <w:rPr>
            <w:rFonts w:ascii="Times New Roman" w:hAnsi="Times New Roman" w:cs="Times New Roman"/>
            <w:szCs w:val="24"/>
          </w:rPr>
          <w:t xml:space="preserve"> is the</w:t>
        </w:r>
      </w:ins>
      <w:del w:id="16" w:author="Karen Steffen Chung" w:date="2015-05-26T12:03:00Z">
        <w:r w:rsidRPr="0041399B" w:rsidDel="00CE6EE9">
          <w:rPr>
            <w:rFonts w:ascii="Times New Roman" w:hAnsi="Times New Roman" w:cs="Times New Roman"/>
            <w:szCs w:val="24"/>
          </w:rPr>
          <w:delText>e</w:delText>
        </w:r>
      </w:del>
      <w:r w:rsidRPr="0041399B">
        <w:rPr>
          <w:rFonts w:ascii="Times New Roman" w:hAnsi="Times New Roman" w:cs="Times New Roman"/>
          <w:szCs w:val="24"/>
        </w:rPr>
        <w:t xml:space="preserve"> story </w:t>
      </w:r>
      <w:ins w:id="17" w:author="Karen Steffen Chung" w:date="2015-06-06T17:05:00Z">
        <w:r w:rsidR="00AE32CE">
          <w:rPr>
            <w:rFonts w:ascii="Times New Roman" w:hAnsi="Times New Roman" w:cs="Times New Roman"/>
            <w:szCs w:val="24"/>
          </w:rPr>
          <w:t xml:space="preserve">of something that happened </w:t>
        </w:r>
      </w:ins>
      <w:del w:id="18" w:author="Karen Steffen Chung" w:date="2015-05-26T12:03:00Z">
        <w:r w:rsidRPr="0041399B" w:rsidDel="00CE6EE9">
          <w:rPr>
            <w:rFonts w:ascii="Times New Roman" w:hAnsi="Times New Roman" w:cs="Times New Roman"/>
            <w:szCs w:val="24"/>
          </w:rPr>
          <w:delText xml:space="preserve">happened </w:delText>
        </w:r>
      </w:del>
      <w:r w:rsidRPr="0041399B">
        <w:rPr>
          <w:rFonts w:ascii="Times New Roman" w:hAnsi="Times New Roman" w:cs="Times New Roman"/>
          <w:szCs w:val="24"/>
        </w:rPr>
        <w:t xml:space="preserve">when </w:t>
      </w:r>
      <w:ins w:id="19" w:author="Karen Steffen Chung" w:date="2015-06-06T17:18:00Z">
        <w:r w:rsidR="00BA68E7">
          <w:rPr>
            <w:rFonts w:ascii="Times New Roman" w:hAnsi="Times New Roman" w:cs="Times New Roman"/>
            <w:szCs w:val="24"/>
          </w:rPr>
          <w:t xml:space="preserve">my friend </w:t>
        </w:r>
      </w:ins>
      <w:r w:rsidRPr="0041399B">
        <w:rPr>
          <w:rFonts w:ascii="Times New Roman" w:hAnsi="Times New Roman" w:cs="Times New Roman"/>
          <w:szCs w:val="24"/>
        </w:rPr>
        <w:t xml:space="preserve">Jane and I were on a three-week vacation </w:t>
      </w:r>
      <w:ins w:id="20" w:author="Karen Steffen Chung" w:date="2015-05-26T18:07:00Z">
        <w:r w:rsidR="00742F6F">
          <w:rPr>
            <w:rFonts w:ascii="Times New Roman" w:hAnsi="Times New Roman" w:cs="Times New Roman"/>
            <w:szCs w:val="24"/>
          </w:rPr>
          <w:t>in</w:t>
        </w:r>
      </w:ins>
      <w:del w:id="21" w:author="Karen Steffen Chung" w:date="2015-05-26T18:07:00Z">
        <w:r w:rsidRPr="0041399B" w:rsidDel="00742F6F">
          <w:rPr>
            <w:rFonts w:ascii="Times New Roman" w:hAnsi="Times New Roman" w:cs="Times New Roman"/>
            <w:szCs w:val="24"/>
          </w:rPr>
          <w:delText>to</w:delText>
        </w:r>
      </w:del>
      <w:r w:rsidRPr="0041399B">
        <w:rPr>
          <w:rFonts w:ascii="Times New Roman" w:hAnsi="Times New Roman" w:cs="Times New Roman"/>
          <w:szCs w:val="24"/>
        </w:rPr>
        <w:t xml:space="preserve"> Florida.</w:t>
      </w:r>
    </w:p>
    <w:p w14:paraId="6BF6BFE3" w14:textId="2116359F" w:rsidR="004B3150" w:rsidRPr="0041399B" w:rsidDel="00721DC5" w:rsidRDefault="002F1D82">
      <w:pPr>
        <w:rPr>
          <w:del w:id="22" w:author="Karen Steffen Chung" w:date="2015-06-06T17:01:00Z"/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>Jane:</w:t>
      </w:r>
      <w:r w:rsidR="00047552" w:rsidRPr="0041399B">
        <w:rPr>
          <w:rFonts w:ascii="Times New Roman" w:hAnsi="Times New Roman" w:cs="Times New Roman"/>
          <w:szCs w:val="24"/>
        </w:rPr>
        <w:t xml:space="preserve"> </w:t>
      </w:r>
      <w:r w:rsidR="00BC43EB" w:rsidRPr="0041399B">
        <w:rPr>
          <w:rFonts w:ascii="Times New Roman" w:hAnsi="Times New Roman" w:cs="Times New Roman"/>
          <w:szCs w:val="24"/>
        </w:rPr>
        <w:t>After 15 days of eating burgers and pizza, we both found ourselves suffering from constipation.</w:t>
      </w:r>
    </w:p>
    <w:p w14:paraId="742C63C5" w14:textId="513489FA" w:rsidR="00BC43EB" w:rsidRPr="0041399B" w:rsidRDefault="00BC43EB">
      <w:pPr>
        <w:rPr>
          <w:rFonts w:ascii="Times New Roman" w:hAnsi="Times New Roman" w:cs="Times New Roman"/>
          <w:szCs w:val="24"/>
        </w:rPr>
      </w:pPr>
      <w:del w:id="23" w:author="Karen Steffen Chung" w:date="2015-06-06T17:01:00Z">
        <w:r w:rsidRPr="0041399B" w:rsidDel="00721DC5">
          <w:rPr>
            <w:rFonts w:ascii="Times New Roman" w:hAnsi="Times New Roman" w:cs="Times New Roman"/>
            <w:szCs w:val="24"/>
          </w:rPr>
          <w:delText>Anna:</w:delText>
        </w:r>
      </w:del>
      <w:r w:rsidRPr="0041399B">
        <w:rPr>
          <w:rFonts w:ascii="Times New Roman" w:hAnsi="Times New Roman" w:cs="Times New Roman"/>
          <w:szCs w:val="24"/>
        </w:rPr>
        <w:t xml:space="preserve"> </w:t>
      </w:r>
      <w:ins w:id="24" w:author="Karen Steffen Chung" w:date="2015-05-26T12:03:00Z">
        <w:r w:rsidR="00CE6EE9">
          <w:rPr>
            <w:rFonts w:ascii="Times New Roman" w:hAnsi="Times New Roman" w:cs="Times New Roman"/>
            <w:szCs w:val="24"/>
          </w:rPr>
          <w:t>So</w:t>
        </w:r>
      </w:ins>
      <w:del w:id="25" w:author="Karen Steffen Chung" w:date="2015-05-26T12:03:00Z">
        <w:r w:rsidRPr="0041399B" w:rsidDel="00CE6EE9">
          <w:rPr>
            <w:rFonts w:ascii="Times New Roman" w:hAnsi="Times New Roman" w:cs="Times New Roman"/>
            <w:szCs w:val="24"/>
          </w:rPr>
          <w:delText>That’s why</w:delText>
        </w:r>
      </w:del>
      <w:r w:rsidRPr="0041399B">
        <w:rPr>
          <w:rFonts w:ascii="Times New Roman" w:hAnsi="Times New Roman" w:cs="Times New Roman"/>
          <w:szCs w:val="24"/>
        </w:rPr>
        <w:t xml:space="preserve"> we decided to go to a </w:t>
      </w:r>
      <w:ins w:id="26" w:author="Karen Steffen Chung" w:date="2015-05-26T12:04:00Z">
        <w:r w:rsidR="00BB1D48">
          <w:rPr>
            <w:rFonts w:ascii="Times New Roman" w:hAnsi="Times New Roman" w:cs="Times New Roman"/>
            <w:szCs w:val="24"/>
          </w:rPr>
          <w:t xml:space="preserve">local </w:t>
        </w:r>
      </w:ins>
      <w:r w:rsidRPr="0041399B">
        <w:rPr>
          <w:rFonts w:ascii="Times New Roman" w:hAnsi="Times New Roman" w:cs="Times New Roman"/>
          <w:szCs w:val="24"/>
        </w:rPr>
        <w:t xml:space="preserve">supermarket </w:t>
      </w:r>
      <w:ins w:id="27" w:author="Karen Steffen Chung" w:date="2015-05-26T12:04:00Z">
        <w:r w:rsidR="00BB1D48">
          <w:rPr>
            <w:rFonts w:ascii="Times New Roman" w:hAnsi="Times New Roman" w:cs="Times New Roman"/>
            <w:szCs w:val="24"/>
          </w:rPr>
          <w:t>and get</w:t>
        </w:r>
      </w:ins>
      <w:del w:id="28" w:author="Karen Steffen Chung" w:date="2015-05-26T12:04:00Z">
        <w:r w:rsidRPr="0041399B" w:rsidDel="00BB1D48">
          <w:rPr>
            <w:rFonts w:ascii="Times New Roman" w:hAnsi="Times New Roman" w:cs="Times New Roman"/>
            <w:szCs w:val="24"/>
          </w:rPr>
          <w:delText xml:space="preserve">to </w:delText>
        </w:r>
        <w:r w:rsidR="009154DF" w:rsidRPr="0041399B" w:rsidDel="00BB1D48">
          <w:rPr>
            <w:rFonts w:ascii="Times New Roman" w:hAnsi="Times New Roman" w:cs="Times New Roman"/>
            <w:szCs w:val="24"/>
          </w:rPr>
          <w:delText>buy</w:delText>
        </w:r>
      </w:del>
      <w:r w:rsidR="009154DF" w:rsidRPr="0041399B">
        <w:rPr>
          <w:rFonts w:ascii="Times New Roman" w:hAnsi="Times New Roman" w:cs="Times New Roman"/>
          <w:szCs w:val="24"/>
        </w:rPr>
        <w:t xml:space="preserve"> </w:t>
      </w:r>
      <w:del w:id="29" w:author="Karen Steffen Chung" w:date="2015-05-26T12:04:00Z">
        <w:r w:rsidR="009154DF" w:rsidRPr="0041399B" w:rsidDel="00BB1D48">
          <w:rPr>
            <w:rFonts w:ascii="Times New Roman" w:hAnsi="Times New Roman" w:cs="Times New Roman"/>
            <w:szCs w:val="24"/>
          </w:rPr>
          <w:delText>some</w:delText>
        </w:r>
      </w:del>
      <w:del w:id="30" w:author="Karen Steffen Chung" w:date="2015-05-26T18:07:00Z">
        <w:r w:rsidR="009154DF" w:rsidRPr="0041399B" w:rsidDel="005E0DF6">
          <w:rPr>
            <w:rFonts w:ascii="Times New Roman" w:hAnsi="Times New Roman" w:cs="Times New Roman"/>
            <w:szCs w:val="24"/>
          </w:rPr>
          <w:delText xml:space="preserve"> </w:delText>
        </w:r>
      </w:del>
      <w:ins w:id="31" w:author="Karen Steffen Chung" w:date="2015-05-26T12:04:00Z">
        <w:r w:rsidR="00BB1D48">
          <w:rPr>
            <w:rFonts w:ascii="Times New Roman" w:hAnsi="Times New Roman" w:cs="Times New Roman"/>
            <w:szCs w:val="24"/>
          </w:rPr>
          <w:t xml:space="preserve">some </w:t>
        </w:r>
      </w:ins>
      <w:ins w:id="32" w:author="Karen Steffen Chung" w:date="2015-05-26T18:07:00Z">
        <w:r w:rsidR="005E0DF6">
          <w:rPr>
            <w:rFonts w:ascii="Times New Roman" w:hAnsi="Times New Roman" w:cs="Times New Roman"/>
            <w:szCs w:val="24"/>
          </w:rPr>
          <w:t xml:space="preserve">fruit and </w:t>
        </w:r>
      </w:ins>
      <w:ins w:id="33" w:author="Karen Steffen Chung" w:date="2015-05-26T12:04:00Z">
        <w:r w:rsidR="00BB1D48">
          <w:rPr>
            <w:rFonts w:ascii="Times New Roman" w:hAnsi="Times New Roman" w:cs="Times New Roman"/>
            <w:szCs w:val="24"/>
          </w:rPr>
          <w:t>veg</w:t>
        </w:r>
      </w:ins>
      <w:ins w:id="34" w:author="Karen Steffen Chung" w:date="2015-05-26T18:07:00Z">
        <w:r w:rsidR="005E0DF6">
          <w:rPr>
            <w:rFonts w:ascii="Times New Roman" w:hAnsi="Times New Roman" w:cs="Times New Roman"/>
            <w:szCs w:val="24"/>
          </w:rPr>
          <w:t>gi</w:t>
        </w:r>
      </w:ins>
      <w:ins w:id="35" w:author="Karen Steffen Chung" w:date="2015-05-26T12:04:00Z">
        <w:r w:rsidR="00BB1D48">
          <w:rPr>
            <w:rFonts w:ascii="Times New Roman" w:hAnsi="Times New Roman" w:cs="Times New Roman"/>
            <w:szCs w:val="24"/>
          </w:rPr>
          <w:t>es</w:t>
        </w:r>
      </w:ins>
      <w:del w:id="36" w:author="Karen Steffen Chung" w:date="2015-05-26T18:07:00Z">
        <w:r w:rsidR="009154DF" w:rsidRPr="0041399B" w:rsidDel="005E0DF6">
          <w:rPr>
            <w:rFonts w:ascii="Times New Roman" w:hAnsi="Times New Roman" w:cs="Times New Roman"/>
            <w:szCs w:val="24"/>
          </w:rPr>
          <w:delText>fruit</w:delText>
        </w:r>
      </w:del>
      <w:del w:id="37" w:author="Karen Steffen Chung" w:date="2015-05-26T12:04:00Z">
        <w:r w:rsidR="009154DF" w:rsidRPr="0041399B" w:rsidDel="00BB1D48">
          <w:rPr>
            <w:rFonts w:ascii="Times New Roman" w:hAnsi="Times New Roman" w:cs="Times New Roman"/>
            <w:szCs w:val="24"/>
          </w:rPr>
          <w:delText>s</w:delText>
        </w:r>
      </w:del>
      <w:del w:id="38" w:author="Karen Steffen Chung" w:date="2015-05-26T12:05:00Z">
        <w:r w:rsidR="009154DF" w:rsidRPr="0041399B" w:rsidDel="00BB1D48">
          <w:rPr>
            <w:rFonts w:ascii="Times New Roman" w:hAnsi="Times New Roman" w:cs="Times New Roman"/>
            <w:szCs w:val="24"/>
          </w:rPr>
          <w:delText xml:space="preserve"> </w:delText>
        </w:r>
      </w:del>
      <w:del w:id="39" w:author="Karen Steffen Chung" w:date="2015-05-26T12:04:00Z">
        <w:r w:rsidR="009154DF" w:rsidRPr="0041399B" w:rsidDel="00BB1D48">
          <w:rPr>
            <w:rFonts w:ascii="Times New Roman" w:hAnsi="Times New Roman" w:cs="Times New Roman"/>
            <w:szCs w:val="24"/>
          </w:rPr>
          <w:delText>or</w:delText>
        </w:r>
      </w:del>
      <w:del w:id="40" w:author="Karen Steffen Chung" w:date="2015-05-26T12:05:00Z">
        <w:r w:rsidR="009154DF" w:rsidRPr="0041399B" w:rsidDel="00BB1D48">
          <w:rPr>
            <w:rFonts w:ascii="Times New Roman" w:hAnsi="Times New Roman" w:cs="Times New Roman"/>
            <w:szCs w:val="24"/>
          </w:rPr>
          <w:delText xml:space="preserve"> vegeta</w:delText>
        </w:r>
      </w:del>
      <w:del w:id="41" w:author="Karen Steffen Chung" w:date="2015-05-26T12:04:00Z">
        <w:r w:rsidR="009154DF" w:rsidRPr="0041399B" w:rsidDel="00BB1D48">
          <w:rPr>
            <w:rFonts w:ascii="Times New Roman" w:hAnsi="Times New Roman" w:cs="Times New Roman"/>
            <w:szCs w:val="24"/>
          </w:rPr>
          <w:delText>bles</w:delText>
        </w:r>
      </w:del>
      <w:r w:rsidR="009154DF" w:rsidRPr="0041399B">
        <w:rPr>
          <w:rFonts w:ascii="Times New Roman" w:hAnsi="Times New Roman" w:cs="Times New Roman"/>
          <w:szCs w:val="24"/>
        </w:rPr>
        <w:t>.</w:t>
      </w:r>
    </w:p>
    <w:p w14:paraId="65FC6397" w14:textId="77777777" w:rsidR="004B3150" w:rsidRPr="0041399B" w:rsidRDefault="004B3150">
      <w:pPr>
        <w:rPr>
          <w:rFonts w:ascii="Times New Roman" w:hAnsi="Times New Roman" w:cs="Times New Roman"/>
          <w:szCs w:val="24"/>
        </w:rPr>
      </w:pPr>
    </w:p>
    <w:p w14:paraId="1E858EC5" w14:textId="70CF77B1" w:rsidR="004B3150" w:rsidRPr="0041399B" w:rsidRDefault="004B3150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 xml:space="preserve">Jane: </w:t>
      </w:r>
      <w:ins w:id="42" w:author="Karen Steffen Chung" w:date="2015-05-26T18:07:00Z">
        <w:r w:rsidR="003B54C3">
          <w:rPr>
            <w:rFonts w:ascii="Times New Roman" w:hAnsi="Times New Roman" w:cs="Times New Roman"/>
            <w:szCs w:val="24"/>
          </w:rPr>
          <w:t>How about if we</w:t>
        </w:r>
      </w:ins>
      <w:del w:id="43" w:author="Karen Steffen Chung" w:date="2015-05-26T18:07:00Z">
        <w:r w:rsidRPr="0041399B" w:rsidDel="003B54C3">
          <w:rPr>
            <w:rFonts w:ascii="Times New Roman" w:hAnsi="Times New Roman" w:cs="Times New Roman"/>
            <w:szCs w:val="24"/>
          </w:rPr>
          <w:delText xml:space="preserve">I think …Um…Let’s </w:delText>
        </w:r>
        <w:r w:rsidR="00797151" w:rsidRPr="0041399B" w:rsidDel="003B54C3">
          <w:rPr>
            <w:rFonts w:ascii="Times New Roman" w:hAnsi="Times New Roman" w:cs="Times New Roman"/>
            <w:szCs w:val="24"/>
          </w:rPr>
          <w:delText>go</w:delText>
        </w:r>
      </w:del>
      <w:ins w:id="44" w:author="Karen Steffen Chung" w:date="2015-05-26T18:07:00Z">
        <w:r w:rsidR="003B54C3">
          <w:rPr>
            <w:rFonts w:ascii="Times New Roman" w:hAnsi="Times New Roman" w:cs="Times New Roman"/>
            <w:szCs w:val="24"/>
          </w:rPr>
          <w:t xml:space="preserve"> head</w:t>
        </w:r>
      </w:ins>
      <w:r w:rsidR="00797151" w:rsidRPr="0041399B">
        <w:rPr>
          <w:rFonts w:ascii="Times New Roman" w:hAnsi="Times New Roman" w:cs="Times New Roman"/>
          <w:szCs w:val="24"/>
        </w:rPr>
        <w:t xml:space="preserve"> straight </w:t>
      </w:r>
      <w:ins w:id="45" w:author="Karen Steffen Chung" w:date="2015-05-26T18:07:00Z">
        <w:r w:rsidR="003B54C3">
          <w:rPr>
            <w:rFonts w:ascii="Times New Roman" w:hAnsi="Times New Roman" w:cs="Times New Roman"/>
            <w:szCs w:val="24"/>
          </w:rPr>
          <w:t>for</w:t>
        </w:r>
      </w:ins>
      <w:del w:id="46" w:author="Karen Steffen Chung" w:date="2015-05-26T18:08:00Z">
        <w:r w:rsidR="00797151" w:rsidRPr="0041399B" w:rsidDel="003B54C3">
          <w:rPr>
            <w:rFonts w:ascii="Times New Roman" w:hAnsi="Times New Roman" w:cs="Times New Roman"/>
            <w:szCs w:val="24"/>
          </w:rPr>
          <w:delText>to</w:delText>
        </w:r>
      </w:del>
      <w:r w:rsidR="00797151" w:rsidRPr="0041399B">
        <w:rPr>
          <w:rFonts w:ascii="Times New Roman" w:hAnsi="Times New Roman" w:cs="Times New Roman"/>
          <w:szCs w:val="24"/>
        </w:rPr>
        <w:t xml:space="preserve"> the produce section</w:t>
      </w:r>
      <w:ins w:id="47" w:author="Karen Steffen Chung" w:date="2015-05-26T12:05:00Z">
        <w:r w:rsidR="004264EE">
          <w:rPr>
            <w:rFonts w:ascii="Times New Roman" w:hAnsi="Times New Roman" w:cs="Times New Roman"/>
            <w:szCs w:val="24"/>
          </w:rPr>
          <w:t>,</w:t>
        </w:r>
      </w:ins>
      <w:r w:rsidR="00797151" w:rsidRPr="0041399B">
        <w:rPr>
          <w:rFonts w:ascii="Times New Roman" w:hAnsi="Times New Roman" w:cs="Times New Roman"/>
          <w:szCs w:val="24"/>
        </w:rPr>
        <w:t xml:space="preserve"> </w:t>
      </w:r>
      <w:del w:id="48" w:author="Karen Steffen Chung" w:date="2015-05-26T12:05:00Z">
        <w:r w:rsidR="00797151" w:rsidRPr="0041399B" w:rsidDel="004264EE">
          <w:rPr>
            <w:rFonts w:ascii="Times New Roman" w:hAnsi="Times New Roman" w:cs="Times New Roman"/>
            <w:szCs w:val="24"/>
          </w:rPr>
          <w:delText xml:space="preserve">first and </w:delText>
        </w:r>
      </w:del>
      <w:r w:rsidR="00797151" w:rsidRPr="0041399B">
        <w:rPr>
          <w:rFonts w:ascii="Times New Roman" w:hAnsi="Times New Roman" w:cs="Times New Roman"/>
          <w:szCs w:val="24"/>
        </w:rPr>
        <w:t xml:space="preserve">then </w:t>
      </w:r>
      <w:del w:id="49" w:author="Karen Steffen Chung" w:date="2015-05-26T12:05:00Z">
        <w:r w:rsidR="00797151" w:rsidRPr="0041399B" w:rsidDel="004264EE">
          <w:rPr>
            <w:rFonts w:ascii="Times New Roman" w:hAnsi="Times New Roman" w:cs="Times New Roman"/>
            <w:szCs w:val="24"/>
          </w:rPr>
          <w:delText>we’</w:delText>
        </w:r>
        <w:r w:rsidR="00412861" w:rsidRPr="0041399B" w:rsidDel="004264EE">
          <w:rPr>
            <w:rFonts w:ascii="Times New Roman" w:hAnsi="Times New Roman" w:cs="Times New Roman"/>
            <w:szCs w:val="24"/>
          </w:rPr>
          <w:delText xml:space="preserve">ll </w:delText>
        </w:r>
      </w:del>
      <w:r w:rsidR="00412861" w:rsidRPr="0041399B">
        <w:rPr>
          <w:rFonts w:ascii="Times New Roman" w:hAnsi="Times New Roman" w:cs="Times New Roman"/>
          <w:szCs w:val="24"/>
        </w:rPr>
        <w:t>browse a</w:t>
      </w:r>
      <w:r w:rsidR="00797151" w:rsidRPr="0041399B">
        <w:rPr>
          <w:rFonts w:ascii="Times New Roman" w:hAnsi="Times New Roman" w:cs="Times New Roman"/>
          <w:szCs w:val="24"/>
        </w:rPr>
        <w:t xml:space="preserve">round </w:t>
      </w:r>
      <w:ins w:id="50" w:author="Karen Steffen Chung" w:date="2015-05-26T19:14:00Z">
        <w:r w:rsidR="00153545">
          <w:rPr>
            <w:rFonts w:ascii="Times New Roman" w:hAnsi="Times New Roman" w:cs="Times New Roman"/>
            <w:szCs w:val="24"/>
          </w:rPr>
          <w:t>and</w:t>
        </w:r>
      </w:ins>
      <w:del w:id="51" w:author="Karen Steffen Chung" w:date="2015-05-26T19:14:00Z">
        <w:r w:rsidR="00797151" w:rsidRPr="0041399B" w:rsidDel="00153545">
          <w:rPr>
            <w:rFonts w:ascii="Times New Roman" w:hAnsi="Times New Roman" w:cs="Times New Roman"/>
            <w:szCs w:val="24"/>
          </w:rPr>
          <w:delText>to</w:delText>
        </w:r>
      </w:del>
      <w:r w:rsidR="00797151" w:rsidRPr="0041399B">
        <w:rPr>
          <w:rFonts w:ascii="Times New Roman" w:hAnsi="Times New Roman" w:cs="Times New Roman"/>
          <w:szCs w:val="24"/>
        </w:rPr>
        <w:t xml:space="preserve"> see if we need</w:t>
      </w:r>
      <w:r w:rsidR="00412861" w:rsidRPr="0041399B">
        <w:rPr>
          <w:rFonts w:ascii="Times New Roman" w:hAnsi="Times New Roman" w:cs="Times New Roman"/>
          <w:szCs w:val="24"/>
        </w:rPr>
        <w:t xml:space="preserve"> </w:t>
      </w:r>
      <w:del w:id="52" w:author="Karen Steffen Chung" w:date="2015-05-26T12:05:00Z">
        <w:r w:rsidR="00412861" w:rsidRPr="0041399B" w:rsidDel="00E503E0">
          <w:rPr>
            <w:rFonts w:ascii="Times New Roman" w:hAnsi="Times New Roman" w:cs="Times New Roman"/>
            <w:szCs w:val="24"/>
          </w:rPr>
          <w:delText xml:space="preserve">to buy </w:delText>
        </w:r>
      </w:del>
      <w:r w:rsidR="00412861" w:rsidRPr="0041399B">
        <w:rPr>
          <w:rFonts w:ascii="Times New Roman" w:hAnsi="Times New Roman" w:cs="Times New Roman"/>
          <w:szCs w:val="24"/>
        </w:rPr>
        <w:t>anything else</w:t>
      </w:r>
      <w:del w:id="53" w:author="Karen Steffen Chung" w:date="2015-05-26T19:27:00Z">
        <w:r w:rsidR="00412861" w:rsidRPr="0041399B" w:rsidDel="00C865AF">
          <w:rPr>
            <w:rFonts w:ascii="Times New Roman" w:hAnsi="Times New Roman" w:cs="Times New Roman"/>
            <w:szCs w:val="24"/>
          </w:rPr>
          <w:delText>.</w:delText>
        </w:r>
      </w:del>
      <w:ins w:id="54" w:author="Karen Steffen Chung" w:date="2015-05-26T19:27:00Z">
        <w:r w:rsidR="00C865AF">
          <w:rPr>
            <w:rFonts w:ascii="Times New Roman" w:hAnsi="Times New Roman" w:cs="Times New Roman"/>
            <w:szCs w:val="24"/>
          </w:rPr>
          <w:t>?</w:t>
        </w:r>
      </w:ins>
      <w:ins w:id="55" w:author="Karen Steffen Chung" w:date="2015-06-06T17:26:00Z">
        <w:r w:rsidR="006A73AE">
          <w:rPr>
            <w:rFonts w:ascii="Times New Roman" w:hAnsi="Times New Roman" w:cs="Times New Roman"/>
            <w:szCs w:val="24"/>
          </w:rPr>
          <w:t xml:space="preserve"> …</w:t>
        </w:r>
      </w:ins>
    </w:p>
    <w:p w14:paraId="04C2D929" w14:textId="1F851C2B" w:rsidR="00412861" w:rsidRPr="0041399B" w:rsidDel="006525A5" w:rsidRDefault="00050125">
      <w:pPr>
        <w:rPr>
          <w:del w:id="56" w:author="Karen Steffen Chung" w:date="2015-06-06T17:20:00Z"/>
          <w:rFonts w:ascii="Times New Roman" w:hAnsi="Times New Roman" w:cs="Times New Roman"/>
          <w:szCs w:val="24"/>
        </w:rPr>
      </w:pPr>
      <w:del w:id="57" w:author="Karen Steffen Chung" w:date="2015-06-06T17:20:00Z">
        <w:r w:rsidRPr="0041399B" w:rsidDel="006525A5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58" w:author="Karen Steffen Chung" w:date="2015-06-06T17:19:00Z">
        <w:r w:rsidRPr="0041399B" w:rsidDel="00BA68E7">
          <w:rPr>
            <w:rFonts w:ascii="Times New Roman" w:hAnsi="Times New Roman" w:cs="Times New Roman"/>
            <w:szCs w:val="24"/>
          </w:rPr>
          <w:delText>Sure</w:delText>
        </w:r>
      </w:del>
      <w:del w:id="59" w:author="Karen Steffen Chung" w:date="2015-06-06T17:20:00Z">
        <w:r w:rsidR="00412861" w:rsidRPr="0041399B" w:rsidDel="006525A5">
          <w:rPr>
            <w:rFonts w:ascii="Times New Roman" w:hAnsi="Times New Roman" w:cs="Times New Roman"/>
            <w:szCs w:val="24"/>
          </w:rPr>
          <w:delText xml:space="preserve">. </w:delText>
        </w:r>
      </w:del>
      <w:del w:id="60" w:author="Karen Steffen Chung" w:date="2015-05-26T12:05:00Z">
        <w:r w:rsidR="00412861" w:rsidRPr="0041399B" w:rsidDel="00A343F6">
          <w:rPr>
            <w:rFonts w:ascii="Times New Roman" w:hAnsi="Times New Roman" w:cs="Times New Roman"/>
            <w:szCs w:val="24"/>
          </w:rPr>
          <w:delText>Is there</w:delText>
        </w:r>
      </w:del>
      <w:del w:id="61" w:author="Karen Steffen Chung" w:date="2015-06-06T17:20:00Z">
        <w:r w:rsidR="00412861" w:rsidRPr="0041399B" w:rsidDel="006525A5">
          <w:rPr>
            <w:rFonts w:ascii="Times New Roman" w:hAnsi="Times New Roman" w:cs="Times New Roman"/>
            <w:szCs w:val="24"/>
          </w:rPr>
          <w:delText xml:space="preserve"> any particular fruit that you </w:delText>
        </w:r>
      </w:del>
      <w:del w:id="62" w:author="Karen Steffen Chung" w:date="2015-05-26T12:05:00Z">
        <w:r w:rsidR="00412861" w:rsidRPr="0041399B" w:rsidDel="00A343F6">
          <w:rPr>
            <w:rFonts w:ascii="Times New Roman" w:hAnsi="Times New Roman" w:cs="Times New Roman"/>
            <w:szCs w:val="24"/>
          </w:rPr>
          <w:delText>want</w:delText>
        </w:r>
      </w:del>
      <w:del w:id="63" w:author="Karen Steffen Chung" w:date="2015-06-06T17:20:00Z">
        <w:r w:rsidR="00412861" w:rsidRPr="0041399B" w:rsidDel="006525A5">
          <w:rPr>
            <w:rFonts w:ascii="Times New Roman" w:hAnsi="Times New Roman" w:cs="Times New Roman"/>
            <w:szCs w:val="24"/>
          </w:rPr>
          <w:delText xml:space="preserve"> to e</w:delText>
        </w:r>
      </w:del>
      <w:del w:id="64" w:author="Karen Steffen Chung" w:date="2015-05-26T12:05:00Z">
        <w:r w:rsidR="00412861" w:rsidRPr="0041399B" w:rsidDel="00A343F6">
          <w:rPr>
            <w:rFonts w:ascii="Times New Roman" w:hAnsi="Times New Roman" w:cs="Times New Roman"/>
            <w:szCs w:val="24"/>
          </w:rPr>
          <w:delText>a</w:delText>
        </w:r>
      </w:del>
      <w:del w:id="65" w:author="Karen Steffen Chung" w:date="2015-06-06T17:20:00Z">
        <w:r w:rsidR="00412861" w:rsidRPr="0041399B" w:rsidDel="006525A5">
          <w:rPr>
            <w:rFonts w:ascii="Times New Roman" w:hAnsi="Times New Roman" w:cs="Times New Roman"/>
            <w:szCs w:val="24"/>
          </w:rPr>
          <w:delText>t?</w:delText>
        </w:r>
      </w:del>
    </w:p>
    <w:p w14:paraId="4211B936" w14:textId="09070F00" w:rsidR="00412861" w:rsidRPr="0041399B" w:rsidDel="006525A5" w:rsidRDefault="00412861">
      <w:pPr>
        <w:rPr>
          <w:del w:id="66" w:author="Karen Steffen Chung" w:date="2015-06-06T17:20:00Z"/>
          <w:rFonts w:ascii="Times New Roman" w:hAnsi="Times New Roman" w:cs="Times New Roman"/>
          <w:szCs w:val="24"/>
        </w:rPr>
      </w:pPr>
      <w:del w:id="67" w:author="Karen Steffen Chung" w:date="2015-06-06T17:20:00Z">
        <w:r w:rsidRPr="0041399B" w:rsidDel="006525A5">
          <w:rPr>
            <w:rFonts w:ascii="Times New Roman" w:hAnsi="Times New Roman" w:cs="Times New Roman"/>
            <w:szCs w:val="24"/>
          </w:rPr>
          <w:delText xml:space="preserve">Jane: Not really. </w:delText>
        </w:r>
        <w:r w:rsidR="00050125" w:rsidRPr="0041399B" w:rsidDel="006525A5">
          <w:rPr>
            <w:rFonts w:ascii="Times New Roman" w:hAnsi="Times New Roman" w:cs="Times New Roman"/>
            <w:szCs w:val="24"/>
          </w:rPr>
          <w:delText xml:space="preserve">I think I’ll just </w:delText>
        </w:r>
      </w:del>
      <w:del w:id="68" w:author="Karen Steffen Chung" w:date="2015-05-26T12:06:00Z">
        <w:r w:rsidR="00050125" w:rsidRPr="0041399B" w:rsidDel="00A343F6">
          <w:rPr>
            <w:rFonts w:ascii="Times New Roman" w:hAnsi="Times New Roman" w:cs="Times New Roman"/>
            <w:szCs w:val="24"/>
          </w:rPr>
          <w:delText>buy the</w:delText>
        </w:r>
      </w:del>
      <w:del w:id="69" w:author="Karen Steffen Chung" w:date="2015-06-06T17:20:00Z">
        <w:r w:rsidR="00050125" w:rsidRPr="0041399B" w:rsidDel="006525A5">
          <w:rPr>
            <w:rFonts w:ascii="Times New Roman" w:hAnsi="Times New Roman" w:cs="Times New Roman"/>
            <w:szCs w:val="24"/>
          </w:rPr>
          <w:delText xml:space="preserve"> cheap</w:delText>
        </w:r>
      </w:del>
      <w:del w:id="70" w:author="Karen Steffen Chung" w:date="2015-05-26T18:08:00Z">
        <w:r w:rsidR="00050125" w:rsidRPr="0041399B" w:rsidDel="0076555F">
          <w:rPr>
            <w:rFonts w:ascii="Times New Roman" w:hAnsi="Times New Roman" w:cs="Times New Roman"/>
            <w:szCs w:val="24"/>
          </w:rPr>
          <w:delText>est</w:delText>
        </w:r>
      </w:del>
      <w:del w:id="71" w:author="Karen Steffen Chung" w:date="2015-05-26T12:06:00Z">
        <w:r w:rsidR="00050125" w:rsidRPr="0041399B" w:rsidDel="00A343F6">
          <w:rPr>
            <w:rFonts w:ascii="Times New Roman" w:hAnsi="Times New Roman" w:cs="Times New Roman"/>
            <w:szCs w:val="24"/>
          </w:rPr>
          <w:delText xml:space="preserve"> ones</w:delText>
        </w:r>
      </w:del>
      <w:del w:id="72" w:author="Karen Steffen Chung" w:date="2015-06-06T17:20:00Z">
        <w:r w:rsidR="00050125" w:rsidRPr="0041399B" w:rsidDel="006525A5">
          <w:rPr>
            <w:rFonts w:ascii="Times New Roman" w:hAnsi="Times New Roman" w:cs="Times New Roman"/>
            <w:szCs w:val="24"/>
          </w:rPr>
          <w:delText xml:space="preserve">. </w:delText>
        </w:r>
      </w:del>
      <w:del w:id="73" w:author="Karen Steffen Chung" w:date="2015-05-26T12:06:00Z">
        <w:r w:rsidR="00050125" w:rsidRPr="0041399B" w:rsidDel="00A343F6">
          <w:rPr>
            <w:rFonts w:ascii="Times New Roman" w:hAnsi="Times New Roman" w:cs="Times New Roman"/>
            <w:szCs w:val="24"/>
          </w:rPr>
          <w:delText xml:space="preserve">You know, </w:delText>
        </w:r>
      </w:del>
      <w:del w:id="74" w:author="Karen Steffen Chung" w:date="2015-06-06T17:20:00Z">
        <w:r w:rsidR="00050125" w:rsidRPr="0041399B" w:rsidDel="006525A5">
          <w:rPr>
            <w:rFonts w:ascii="Times New Roman" w:hAnsi="Times New Roman" w:cs="Times New Roman"/>
            <w:szCs w:val="24"/>
          </w:rPr>
          <w:delText>I</w:delText>
        </w:r>
      </w:del>
      <w:del w:id="75" w:author="Karen Steffen Chung" w:date="2015-05-26T12:06:00Z">
        <w:r w:rsidR="00050125" w:rsidRPr="0041399B" w:rsidDel="00A343F6">
          <w:rPr>
            <w:rFonts w:ascii="Times New Roman" w:hAnsi="Times New Roman" w:cs="Times New Roman"/>
            <w:szCs w:val="24"/>
          </w:rPr>
          <w:delText xml:space="preserve"> a</w:delText>
        </w:r>
      </w:del>
      <w:del w:id="76" w:author="Karen Steffen Chung" w:date="2015-05-26T18:08:00Z">
        <w:r w:rsidR="00050125" w:rsidRPr="0041399B" w:rsidDel="0076555F">
          <w:rPr>
            <w:rFonts w:ascii="Times New Roman" w:hAnsi="Times New Roman" w:cs="Times New Roman"/>
            <w:szCs w:val="24"/>
          </w:rPr>
          <w:delText xml:space="preserve">m </w:delText>
        </w:r>
      </w:del>
      <w:del w:id="77" w:author="Karen Steffen Chung" w:date="2015-05-26T12:06:00Z">
        <w:r w:rsidR="00050125" w:rsidRPr="0041399B" w:rsidDel="00A343F6">
          <w:rPr>
            <w:rFonts w:ascii="Times New Roman" w:hAnsi="Times New Roman" w:cs="Times New Roman"/>
            <w:szCs w:val="24"/>
          </w:rPr>
          <w:delText>about to overrun my</w:delText>
        </w:r>
      </w:del>
      <w:del w:id="78" w:author="Karen Steffen Chung" w:date="2015-05-26T18:08:00Z">
        <w:r w:rsidR="00050125" w:rsidRPr="0041399B" w:rsidDel="0076555F">
          <w:rPr>
            <w:rFonts w:ascii="Times New Roman" w:hAnsi="Times New Roman" w:cs="Times New Roman"/>
            <w:szCs w:val="24"/>
          </w:rPr>
          <w:delText xml:space="preserve"> budget</w:delText>
        </w:r>
      </w:del>
      <w:del w:id="79" w:author="Karen Steffen Chung" w:date="2015-06-06T17:20:00Z">
        <w:r w:rsidR="00050125" w:rsidRPr="0041399B" w:rsidDel="006525A5">
          <w:rPr>
            <w:rFonts w:ascii="Times New Roman" w:hAnsi="Times New Roman" w:cs="Times New Roman"/>
            <w:szCs w:val="24"/>
          </w:rPr>
          <w:delText>. How about you?</w:delText>
        </w:r>
      </w:del>
    </w:p>
    <w:p w14:paraId="3CFB12C0" w14:textId="5E6A270B" w:rsidR="00050125" w:rsidRPr="0041399B" w:rsidDel="006525A5" w:rsidRDefault="00050125">
      <w:pPr>
        <w:rPr>
          <w:del w:id="80" w:author="Karen Steffen Chung" w:date="2015-06-06T17:20:00Z"/>
          <w:rFonts w:ascii="Times New Roman" w:hAnsi="Times New Roman" w:cs="Times New Roman"/>
          <w:szCs w:val="24"/>
        </w:rPr>
      </w:pPr>
      <w:del w:id="81" w:author="Karen Steffen Chung" w:date="2015-06-06T17:20:00Z">
        <w:r w:rsidRPr="0041399B" w:rsidDel="006525A5">
          <w:rPr>
            <w:rFonts w:ascii="Times New Roman" w:hAnsi="Times New Roman" w:cs="Times New Roman"/>
            <w:szCs w:val="24"/>
          </w:rPr>
          <w:delText>Anna: I don’t know</w:delText>
        </w:r>
      </w:del>
      <w:del w:id="82" w:author="Karen Steffen Chung" w:date="2015-05-26T19:28:00Z">
        <w:r w:rsidRPr="0041399B" w:rsidDel="0018212C">
          <w:rPr>
            <w:rFonts w:ascii="Times New Roman" w:hAnsi="Times New Roman" w:cs="Times New Roman"/>
            <w:szCs w:val="24"/>
          </w:rPr>
          <w:delText>. M</w:delText>
        </w:r>
      </w:del>
      <w:del w:id="83" w:author="Karen Steffen Chung" w:date="2015-06-06T17:20:00Z">
        <w:r w:rsidRPr="0041399B" w:rsidDel="006525A5">
          <w:rPr>
            <w:rFonts w:ascii="Times New Roman" w:hAnsi="Times New Roman" w:cs="Times New Roman"/>
            <w:szCs w:val="24"/>
          </w:rPr>
          <w:delText xml:space="preserve">aybe </w:delText>
        </w:r>
      </w:del>
      <w:del w:id="84" w:author="Karen Steffen Chung" w:date="2015-05-26T18:08:00Z">
        <w:r w:rsidRPr="0041399B" w:rsidDel="009771CB">
          <w:rPr>
            <w:rFonts w:ascii="Times New Roman" w:hAnsi="Times New Roman" w:cs="Times New Roman"/>
            <w:szCs w:val="24"/>
          </w:rPr>
          <w:delText>some</w:delText>
        </w:r>
      </w:del>
      <w:del w:id="85" w:author="Karen Steffen Chung" w:date="2015-06-06T17:20:00Z">
        <w:r w:rsidRPr="0041399B" w:rsidDel="006525A5">
          <w:rPr>
            <w:rFonts w:ascii="Times New Roman" w:hAnsi="Times New Roman" w:cs="Times New Roman"/>
            <w:szCs w:val="24"/>
          </w:rPr>
          <w:delText>…</w:delText>
        </w:r>
      </w:del>
    </w:p>
    <w:p w14:paraId="070B2A31" w14:textId="1C702FCB" w:rsidR="00050125" w:rsidRPr="0041399B" w:rsidRDefault="00050125">
      <w:pPr>
        <w:rPr>
          <w:rFonts w:ascii="Times New Roman" w:hAnsi="Times New Roman" w:cs="Times New Roman"/>
          <w:szCs w:val="24"/>
        </w:rPr>
      </w:pPr>
      <w:del w:id="86" w:author="Karen Steffen Chung" w:date="2015-05-26T18:08:00Z">
        <w:r w:rsidRPr="0041399B" w:rsidDel="009771CB">
          <w:rPr>
            <w:rFonts w:ascii="Times New Roman" w:hAnsi="Times New Roman" w:cs="Times New Roman"/>
            <w:szCs w:val="24"/>
          </w:rPr>
          <w:delText xml:space="preserve">The </w:delText>
        </w:r>
      </w:del>
      <w:r w:rsidRPr="0041399B">
        <w:rPr>
          <w:rFonts w:ascii="Times New Roman" w:hAnsi="Times New Roman" w:cs="Times New Roman"/>
          <w:szCs w:val="24"/>
        </w:rPr>
        <w:t>African</w:t>
      </w:r>
      <w:ins w:id="87" w:author="Karen Steffen Chung" w:date="2015-05-26T12:06:00Z">
        <w:r w:rsidR="00A343F6">
          <w:rPr>
            <w:rFonts w:ascii="Times New Roman" w:hAnsi="Times New Roman" w:cs="Times New Roman"/>
            <w:szCs w:val="24"/>
          </w:rPr>
          <w:t>-American</w:t>
        </w:r>
      </w:ins>
      <w:r w:rsidRPr="0041399B">
        <w:rPr>
          <w:rFonts w:ascii="Times New Roman" w:hAnsi="Times New Roman" w:cs="Times New Roman"/>
          <w:szCs w:val="24"/>
        </w:rPr>
        <w:t xml:space="preserve"> guy: </w:t>
      </w:r>
      <w:del w:id="88" w:author="Karen Steffen Chung" w:date="2015-05-26T12:07:00Z">
        <w:r w:rsidRPr="00A343F6" w:rsidDel="00A343F6">
          <w:rPr>
            <w:rFonts w:ascii="Times New Roman" w:hAnsi="Times New Roman" w:cs="Times New Roman"/>
            <w:i/>
            <w:szCs w:val="24"/>
            <w:rPrChange w:id="89" w:author="Karen Steffen Chung" w:date="2015-05-26T12:07:00Z">
              <w:rPr>
                <w:rFonts w:ascii="Times New Roman" w:hAnsi="Times New Roman" w:cs="Times New Roman"/>
                <w:szCs w:val="24"/>
              </w:rPr>
            </w:rPrChange>
          </w:rPr>
          <w:delText>(hi in Japanese)</w:delText>
        </w:r>
      </w:del>
      <w:proofErr w:type="spellStart"/>
      <w:ins w:id="90" w:author="Karen Steffen Chung" w:date="2015-05-26T12:07:00Z">
        <w:r w:rsidR="00A343F6" w:rsidRPr="00A343F6">
          <w:rPr>
            <w:rFonts w:ascii="Times New Roman" w:hAnsi="Times New Roman" w:cs="Times New Roman"/>
            <w:i/>
            <w:szCs w:val="24"/>
            <w:rPrChange w:id="91" w:author="Karen Steffen Chung" w:date="2015-05-26T12:07:00Z">
              <w:rPr>
                <w:rFonts w:ascii="Times New Roman" w:hAnsi="Times New Roman" w:cs="Times New Roman"/>
                <w:szCs w:val="24"/>
              </w:rPr>
            </w:rPrChange>
          </w:rPr>
          <w:t>Konnichi</w:t>
        </w:r>
        <w:proofErr w:type="spellEnd"/>
        <w:r w:rsidR="00A343F6" w:rsidRPr="00A343F6">
          <w:rPr>
            <w:rFonts w:ascii="Times New Roman" w:hAnsi="Times New Roman" w:cs="Times New Roman"/>
            <w:i/>
            <w:szCs w:val="24"/>
            <w:rPrChange w:id="92" w:author="Karen Steffen Chung" w:date="2015-05-26T12:07:00Z">
              <w:rPr>
                <w:rFonts w:ascii="Times New Roman" w:hAnsi="Times New Roman" w:cs="Times New Roman"/>
                <w:szCs w:val="24"/>
              </w:rPr>
            </w:rPrChange>
          </w:rPr>
          <w:t xml:space="preserve"> </w:t>
        </w:r>
        <w:proofErr w:type="spellStart"/>
        <w:r w:rsidR="00A343F6" w:rsidRPr="00A343F6">
          <w:rPr>
            <w:rFonts w:ascii="Times New Roman" w:hAnsi="Times New Roman" w:cs="Times New Roman"/>
            <w:i/>
            <w:szCs w:val="24"/>
            <w:rPrChange w:id="93" w:author="Karen Steffen Chung" w:date="2015-05-26T12:07:00Z">
              <w:rPr>
                <w:rFonts w:ascii="Times New Roman" w:hAnsi="Times New Roman" w:cs="Times New Roman"/>
                <w:szCs w:val="24"/>
              </w:rPr>
            </w:rPrChange>
          </w:rPr>
          <w:t>wa</w:t>
        </w:r>
      </w:ins>
      <w:proofErr w:type="spellEnd"/>
      <w:ins w:id="94" w:author="Karen Steffen Chung" w:date="2015-06-06T17:04:00Z">
        <w:r w:rsidR="00AE32CE">
          <w:rPr>
            <w:rFonts w:ascii="Times New Roman" w:hAnsi="Times New Roman" w:cs="Times New Roman"/>
            <w:szCs w:val="24"/>
          </w:rPr>
          <w:t xml:space="preserve"> </w:t>
        </w:r>
        <w:r w:rsidR="00AE32CE" w:rsidRPr="00224BF0">
          <w:rPr>
            <w:rFonts w:ascii="Times New Roman" w:hAnsi="Helvetica" w:cs="Times New Roman"/>
            <w:color w:val="000000" w:themeColor="text1"/>
            <w:szCs w:val="24"/>
          </w:rPr>
          <w:t>こんにちは</w:t>
        </w:r>
      </w:ins>
      <w:ins w:id="95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>!</w:t>
        </w:r>
      </w:ins>
    </w:p>
    <w:p w14:paraId="525E567E" w14:textId="7D7294FB" w:rsidR="00050125" w:rsidRPr="0041399B" w:rsidRDefault="00050125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>Jane: Hey, th</w:t>
      </w:r>
      <w:del w:id="96" w:author="Karen Steffen Chung" w:date="2015-05-26T12:07:00Z">
        <w:r w:rsidRPr="0041399B" w:rsidDel="00A343F6">
          <w:rPr>
            <w:rFonts w:ascii="Times New Roman" w:hAnsi="Times New Roman" w:cs="Times New Roman"/>
            <w:szCs w:val="24"/>
          </w:rPr>
          <w:delText>e</w:delText>
        </w:r>
      </w:del>
      <w:ins w:id="97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>at</w:t>
        </w:r>
      </w:ins>
      <w:r w:rsidRPr="0041399B">
        <w:rPr>
          <w:rFonts w:ascii="Times New Roman" w:hAnsi="Times New Roman" w:cs="Times New Roman"/>
          <w:szCs w:val="24"/>
        </w:rPr>
        <w:t xml:space="preserve"> black guy </w:t>
      </w:r>
      <w:r w:rsidR="00B83FE5" w:rsidRPr="0041399B">
        <w:rPr>
          <w:rFonts w:ascii="Times New Roman" w:hAnsi="Times New Roman" w:cs="Times New Roman"/>
          <w:szCs w:val="24"/>
        </w:rPr>
        <w:t>behind us just</w:t>
      </w:r>
      <w:r w:rsidRPr="0041399B">
        <w:rPr>
          <w:rFonts w:ascii="Times New Roman" w:hAnsi="Times New Roman" w:cs="Times New Roman"/>
          <w:szCs w:val="24"/>
        </w:rPr>
        <w:t xml:space="preserve"> </w:t>
      </w:r>
      <w:ins w:id="98" w:author="Karen Steffen Chung" w:date="2015-06-06T17:04:00Z">
        <w:r w:rsidR="00AE32CE">
          <w:rPr>
            <w:rFonts w:ascii="新細明體" w:eastAsia="新細明體" w:hAnsi="新細明體" w:cs="新細明體" w:hint="eastAsia"/>
            <w:szCs w:val="24"/>
          </w:rPr>
          <w:t>s</w:t>
        </w:r>
        <w:r w:rsidR="00AE32CE">
          <w:rPr>
            <w:rFonts w:ascii="新細明體" w:eastAsia="新細明體" w:hAnsi="新細明體" w:cs="新細明體"/>
            <w:szCs w:val="24"/>
          </w:rPr>
          <w:t xml:space="preserve">aid something </w:t>
        </w:r>
      </w:ins>
      <w:del w:id="99" w:author="Karen Steffen Chung" w:date="2015-06-06T17:04:00Z">
        <w:r w:rsidR="00B83FE5" w:rsidRPr="0041399B" w:rsidDel="00AE32CE">
          <w:rPr>
            <w:rFonts w:ascii="Times New Roman" w:hAnsi="Times New Roman" w:cs="Times New Roman"/>
            <w:szCs w:val="24"/>
          </w:rPr>
          <w:delText>spoke</w:delText>
        </w:r>
        <w:r w:rsidRPr="0041399B" w:rsidDel="00AE32CE">
          <w:rPr>
            <w:rFonts w:ascii="Times New Roman" w:hAnsi="Times New Roman" w:cs="Times New Roman"/>
            <w:szCs w:val="24"/>
          </w:rPr>
          <w:delText xml:space="preserve"> </w:delText>
        </w:r>
      </w:del>
      <w:ins w:id="100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 xml:space="preserve">in </w:t>
        </w:r>
      </w:ins>
      <w:r w:rsidRPr="0041399B">
        <w:rPr>
          <w:rFonts w:ascii="Times New Roman" w:hAnsi="Times New Roman" w:cs="Times New Roman"/>
          <w:szCs w:val="24"/>
        </w:rPr>
        <w:t>Japanese!</w:t>
      </w:r>
    </w:p>
    <w:p w14:paraId="0828FE90" w14:textId="3DC2B98E" w:rsidR="00050125" w:rsidRPr="0041399B" w:rsidRDefault="00050125">
      <w:pPr>
        <w:rPr>
          <w:rFonts w:ascii="Times New Roman" w:hAnsi="Times New Roman" w:cs="Times New Roman"/>
          <w:szCs w:val="24"/>
        </w:rPr>
      </w:pPr>
      <w:r w:rsidRPr="0041399B">
        <w:rPr>
          <w:rFonts w:ascii="Times New Roman" w:hAnsi="Times New Roman" w:cs="Times New Roman"/>
          <w:szCs w:val="24"/>
        </w:rPr>
        <w:t xml:space="preserve">Anna: </w:t>
      </w:r>
      <w:r w:rsidR="007068E0" w:rsidRPr="0041399B">
        <w:rPr>
          <w:rFonts w:ascii="Times New Roman" w:hAnsi="Times New Roman" w:cs="Times New Roman"/>
          <w:szCs w:val="24"/>
        </w:rPr>
        <w:t>Yeah</w:t>
      </w:r>
      <w:ins w:id="101" w:author="Karen Steffen Chung" w:date="2015-05-26T19:14:00Z">
        <w:r w:rsidR="003019B6">
          <w:rPr>
            <w:rFonts w:ascii="Times New Roman" w:hAnsi="Times New Roman" w:cs="Times New Roman"/>
            <w:szCs w:val="24"/>
          </w:rPr>
          <w:t>,</w:t>
        </w:r>
      </w:ins>
      <w:del w:id="102" w:author="Karen Steffen Chung" w:date="2015-05-26T19:14:00Z">
        <w:r w:rsidR="007068E0" w:rsidRPr="0041399B" w:rsidDel="003019B6">
          <w:rPr>
            <w:rFonts w:ascii="Times New Roman" w:hAnsi="Times New Roman" w:cs="Times New Roman"/>
            <w:szCs w:val="24"/>
          </w:rPr>
          <w:delText>.</w:delText>
        </w:r>
      </w:del>
      <w:r w:rsidR="007068E0" w:rsidRPr="0041399B">
        <w:rPr>
          <w:rFonts w:ascii="Times New Roman" w:hAnsi="Times New Roman" w:cs="Times New Roman"/>
          <w:szCs w:val="24"/>
        </w:rPr>
        <w:t xml:space="preserve"> I heard </w:t>
      </w:r>
      <w:del w:id="103" w:author="Karen Steffen Chung" w:date="2015-05-26T12:07:00Z">
        <w:r w:rsidR="007068E0" w:rsidRPr="0041399B" w:rsidDel="00A343F6">
          <w:rPr>
            <w:rFonts w:ascii="Times New Roman" w:hAnsi="Times New Roman" w:cs="Times New Roman"/>
            <w:szCs w:val="24"/>
          </w:rPr>
          <w:delText>tha</w:delText>
        </w:r>
      </w:del>
      <w:ins w:id="104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>i</w:t>
        </w:r>
      </w:ins>
      <w:r w:rsidR="007068E0" w:rsidRPr="0041399B">
        <w:rPr>
          <w:rFonts w:ascii="Times New Roman" w:hAnsi="Times New Roman" w:cs="Times New Roman"/>
          <w:szCs w:val="24"/>
        </w:rPr>
        <w:t>t too. Wa</w:t>
      </w:r>
      <w:r w:rsidR="00B83FE5" w:rsidRPr="0041399B">
        <w:rPr>
          <w:rFonts w:ascii="Times New Roman" w:hAnsi="Times New Roman" w:cs="Times New Roman"/>
          <w:szCs w:val="24"/>
        </w:rPr>
        <w:t xml:space="preserve">s he </w:t>
      </w:r>
      <w:ins w:id="105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>tr</w:t>
        </w:r>
      </w:ins>
      <w:del w:id="106" w:author="Karen Steffen Chung" w:date="2015-05-26T12:07:00Z">
        <w:r w:rsidR="00B83FE5" w:rsidRPr="0041399B" w:rsidDel="00A343F6">
          <w:rPr>
            <w:rFonts w:ascii="Times New Roman" w:hAnsi="Times New Roman" w:cs="Times New Roman"/>
            <w:szCs w:val="24"/>
          </w:rPr>
          <w:delText>sa</w:delText>
        </w:r>
      </w:del>
      <w:r w:rsidR="00B83FE5" w:rsidRPr="0041399B">
        <w:rPr>
          <w:rFonts w:ascii="Times New Roman" w:hAnsi="Times New Roman" w:cs="Times New Roman"/>
          <w:szCs w:val="24"/>
        </w:rPr>
        <w:t xml:space="preserve">ying </w:t>
      </w:r>
      <w:ins w:id="107" w:author="Karen Steffen Chung" w:date="2015-05-26T12:07:00Z">
        <w:r w:rsidR="00A343F6">
          <w:rPr>
            <w:rFonts w:ascii="Times New Roman" w:hAnsi="Times New Roman" w:cs="Times New Roman"/>
            <w:szCs w:val="24"/>
          </w:rPr>
          <w:t xml:space="preserve">to say </w:t>
        </w:r>
      </w:ins>
      <w:r w:rsidR="00B83FE5" w:rsidRPr="0041399B">
        <w:rPr>
          <w:rFonts w:ascii="Times New Roman" w:hAnsi="Times New Roman" w:cs="Times New Roman"/>
          <w:szCs w:val="24"/>
        </w:rPr>
        <w:t>hi to us?</w:t>
      </w:r>
    </w:p>
    <w:p w14:paraId="27BA852C" w14:textId="6BC05B5F" w:rsidR="00B83FE5" w:rsidRPr="0041399B" w:rsidDel="00AE32CE" w:rsidRDefault="00B83FE5">
      <w:pPr>
        <w:rPr>
          <w:del w:id="108" w:author="Karen Steffen Chung" w:date="2015-06-06T17:04:00Z"/>
          <w:rFonts w:ascii="Times New Roman" w:hAnsi="Times New Roman" w:cs="Times New Roman"/>
          <w:szCs w:val="24"/>
        </w:rPr>
      </w:pPr>
      <w:del w:id="109" w:author="Karen Steffen Chung" w:date="2015-06-06T17:04:00Z">
        <w:r w:rsidRPr="0041399B" w:rsidDel="00AE32CE">
          <w:rPr>
            <w:rFonts w:ascii="Times New Roman" w:hAnsi="Times New Roman" w:cs="Times New Roman"/>
            <w:szCs w:val="24"/>
          </w:rPr>
          <w:delText>Jane: I</w:delText>
        </w:r>
      </w:del>
      <w:del w:id="110" w:author="Karen Steffen Chung" w:date="2015-05-26T19:28:00Z">
        <w:r w:rsidRPr="0041399B" w:rsidDel="00ED4801">
          <w:rPr>
            <w:rFonts w:ascii="Times New Roman" w:hAnsi="Times New Roman" w:cs="Times New Roman"/>
            <w:szCs w:val="24"/>
          </w:rPr>
          <w:delText xml:space="preserve"> don’t know</w:delText>
        </w:r>
        <w:r w:rsidRPr="0041399B" w:rsidDel="00B11A1D">
          <w:rPr>
            <w:rFonts w:ascii="Times New Roman" w:hAnsi="Times New Roman" w:cs="Times New Roman"/>
            <w:szCs w:val="24"/>
          </w:rPr>
          <w:delText xml:space="preserve">. </w:delText>
        </w:r>
      </w:del>
      <w:del w:id="111" w:author="Karen Steffen Chung" w:date="2015-05-26T12:07:00Z">
        <w:r w:rsidRPr="0041399B" w:rsidDel="00A343F6">
          <w:rPr>
            <w:rFonts w:ascii="Times New Roman" w:hAnsi="Times New Roman" w:cs="Times New Roman"/>
            <w:szCs w:val="24"/>
          </w:rPr>
          <w:delText>We’re no</w:delText>
        </w:r>
      </w:del>
      <w:del w:id="112" w:author="Karen Steffen Chung" w:date="2015-06-06T17:04:00Z">
        <w:r w:rsidRPr="0041399B" w:rsidDel="00AE32CE">
          <w:rPr>
            <w:rFonts w:ascii="Times New Roman" w:hAnsi="Times New Roman" w:cs="Times New Roman"/>
            <w:szCs w:val="24"/>
          </w:rPr>
          <w:delText>t Japanese</w:delText>
        </w:r>
      </w:del>
      <w:del w:id="113" w:author="Karen Steffen Chung" w:date="2015-05-26T12:08:00Z">
        <w:r w:rsidRPr="0041399B" w:rsidDel="00A343F6">
          <w:rPr>
            <w:rFonts w:ascii="Times New Roman" w:hAnsi="Times New Roman" w:cs="Times New Roman"/>
            <w:szCs w:val="24"/>
          </w:rPr>
          <w:delText xml:space="preserve">. </w:delText>
        </w:r>
      </w:del>
    </w:p>
    <w:p w14:paraId="16C2C22E" w14:textId="77777777" w:rsidR="00BC17F0" w:rsidRPr="00224BF0" w:rsidRDefault="00BC17F0" w:rsidP="00BC17F0">
      <w:pPr>
        <w:rPr>
          <w:ins w:id="114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15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I don’t know, but we’re the only Asians here. </w:t>
        </w:r>
      </w:ins>
    </w:p>
    <w:p w14:paraId="48A0134F" w14:textId="6B74DDF7" w:rsidR="00BC17F0" w:rsidRPr="00224BF0" w:rsidRDefault="00BC17F0" w:rsidP="00BC17F0">
      <w:pPr>
        <w:rPr>
          <w:ins w:id="116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17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Anna: That’s funny</w:t>
        </w:r>
      </w:ins>
      <w:ins w:id="118" w:author="Karen Steffen Chung" w:date="2015-06-06T17:20:00Z">
        <w:r w:rsidR="006525A5">
          <w:rPr>
            <w:rFonts w:ascii="Times New Roman" w:hAnsi="Times New Roman" w:cs="Times New Roman"/>
            <w:color w:val="000000" w:themeColor="text1"/>
            <w:szCs w:val="24"/>
          </w:rPr>
          <w:t xml:space="preserve"> – h</w:t>
        </w:r>
      </w:ins>
      <w:ins w:id="119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e </w:t>
        </w:r>
      </w:ins>
      <w:ins w:id="120" w:author="Karen Steffen Chung" w:date="2015-06-06T17:06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must think</w:t>
        </w:r>
      </w:ins>
      <w:ins w:id="121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we’re Japanese. </w:t>
        </w:r>
      </w:ins>
    </w:p>
    <w:p w14:paraId="4011AB2B" w14:textId="303AEB3C" w:rsidR="00BC17F0" w:rsidRPr="00224BF0" w:rsidRDefault="00BC17F0" w:rsidP="00BC17F0">
      <w:pPr>
        <w:rPr>
          <w:ins w:id="122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23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Jane: I</w:t>
        </w:r>
      </w:ins>
      <w:ins w:id="124" w:author="Karen Steffen Chung" w:date="2015-06-06T17:06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 think I’d like </w:t>
        </w:r>
      </w:ins>
      <w:ins w:id="125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some pears</w:t>
        </w:r>
      </w:ins>
      <w:ins w:id="126" w:author="Karen Steffen Chung" w:date="2015-06-06T17:06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.</w:t>
        </w:r>
      </w:ins>
      <w:ins w:id="127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128" w:author="Karen Steffen Chung" w:date="2015-06-06T17:06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H</w:t>
        </w:r>
      </w:ins>
      <w:ins w:id="129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ow about you? </w:t>
        </w:r>
      </w:ins>
    </w:p>
    <w:p w14:paraId="00E078ED" w14:textId="4E9F2FD1" w:rsidR="00BC17F0" w:rsidRPr="00224BF0" w:rsidRDefault="00BC17F0" w:rsidP="00A52ADD">
      <w:pPr>
        <w:rPr>
          <w:ins w:id="130" w:author="Karen Steffen Chung" w:date="2015-06-06T17:02:00Z"/>
          <w:rFonts w:ascii="Times New Roman" w:hAnsi="Times New Roman" w:cs="Times New Roman"/>
          <w:color w:val="000000" w:themeColor="text1"/>
          <w:szCs w:val="24"/>
        </w:rPr>
        <w:pPrChange w:id="131" w:author="Karen Steffen Chung" w:date="2015-06-06T17:07:00Z">
          <w:pPr/>
        </w:pPrChange>
      </w:pPr>
      <w:ins w:id="132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133" w:author="Karen Steffen Chung" w:date="2015-06-06T17:07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Go ahead and get whatever you like…</w:t>
        </w:r>
      </w:ins>
      <w:ins w:id="134" w:author="Karen Steffen Chung" w:date="2015-06-06T17:20:00Z">
        <w:r w:rsidR="00807073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135" w:author="Karen Steffen Chung" w:date="2015-06-06T17:07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Hey, </w:t>
        </w:r>
      </w:ins>
      <w:ins w:id="136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Jane, </w:t>
        </w:r>
      </w:ins>
      <w:ins w:id="137" w:author="Karen Steffen Chung" w:date="2015-06-06T17:07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look </w:t>
        </w:r>
      </w:ins>
      <w:ins w:id="138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over there</w:t>
        </w:r>
      </w:ins>
      <w:ins w:id="139" w:author="Karen Steffen Chung" w:date="2015-06-06T17:07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 – is that </w:t>
        </w:r>
      </w:ins>
      <w:ins w:id="140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him </w:t>
        </w:r>
      </w:ins>
      <w:ins w:id="141" w:author="Karen Steffen Chung" w:date="2015-06-06T17:20:00Z">
        <w:r w:rsidR="00807073">
          <w:rPr>
            <w:rFonts w:ascii="Times New Roman" w:hAnsi="Times New Roman" w:cs="Times New Roman"/>
            <w:color w:val="000000" w:themeColor="text1"/>
            <w:szCs w:val="24"/>
          </w:rPr>
          <w:t>again</w:t>
        </w:r>
      </w:ins>
      <w:ins w:id="142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</w:t>
        </w:r>
      </w:ins>
    </w:p>
    <w:p w14:paraId="3E8BC994" w14:textId="3CDC15F1" w:rsidR="00BC17F0" w:rsidRPr="00224BF0" w:rsidRDefault="00BC17F0" w:rsidP="00BC17F0">
      <w:pPr>
        <w:rPr>
          <w:ins w:id="143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44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145" w:author="Karen Steffen Chung" w:date="2015-06-06T17:07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Is that </w:t>
        </w:r>
        <w:r w:rsidR="00A52ADD" w:rsidRPr="00144C42">
          <w:rPr>
            <w:rFonts w:ascii="Times New Roman" w:hAnsi="Times New Roman" w:cs="Times New Roman"/>
            <w:i/>
            <w:color w:val="000000" w:themeColor="text1"/>
            <w:szCs w:val="24"/>
            <w:rPrChange w:id="146" w:author="Karen Steffen Chung" w:date="2015-06-06T17:20:00Z">
              <w:rPr>
                <w:rFonts w:ascii="Times New Roman" w:hAnsi="Times New Roman" w:cs="Times New Roman"/>
                <w:color w:val="000000" w:themeColor="text1"/>
                <w:szCs w:val="24"/>
              </w:rPr>
            </w:rPrChange>
          </w:rPr>
          <w:t>w</w:t>
        </w:r>
      </w:ins>
      <w:ins w:id="147" w:author="Karen Steffen Chung" w:date="2015-06-06T17:02:00Z">
        <w:r w:rsidRPr="00144C42">
          <w:rPr>
            <w:rFonts w:ascii="Times New Roman" w:hAnsi="Times New Roman" w:cs="Times New Roman"/>
            <w:i/>
            <w:color w:val="000000" w:themeColor="text1"/>
            <w:szCs w:val="24"/>
            <w:rPrChange w:id="148" w:author="Karen Steffen Chung" w:date="2015-06-06T17:20:00Z">
              <w:rPr>
                <w:rFonts w:ascii="Times New Roman" w:hAnsi="Times New Roman" w:cs="Times New Roman"/>
                <w:color w:val="000000" w:themeColor="text1"/>
                <w:szCs w:val="24"/>
              </w:rPr>
            </w:rPrChange>
          </w:rPr>
          <w:t>ho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</w:t>
        </w:r>
      </w:ins>
    </w:p>
    <w:p w14:paraId="13C1166D" w14:textId="456B33D1" w:rsidR="00BC17F0" w:rsidRPr="00224BF0" w:rsidRDefault="00BC17F0" w:rsidP="00BC17F0">
      <w:pPr>
        <w:rPr>
          <w:ins w:id="149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50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The black guy. The one who </w:t>
        </w:r>
      </w:ins>
      <w:ins w:id="151" w:author="Karen Steffen Chung" w:date="2015-06-06T17:21:00Z">
        <w:r w:rsidR="00144C42">
          <w:rPr>
            <w:rFonts w:ascii="Times New Roman" w:hAnsi="Times New Roman" w:cs="Times New Roman"/>
            <w:color w:val="000000" w:themeColor="text1"/>
            <w:szCs w:val="24"/>
          </w:rPr>
          <w:t xml:space="preserve">said </w:t>
        </w:r>
      </w:ins>
      <w:ins w:id="152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hi in Japanese. </w:t>
        </w:r>
      </w:ins>
    </w:p>
    <w:p w14:paraId="71860280" w14:textId="0E2A83B3" w:rsidR="00BC17F0" w:rsidRPr="00224BF0" w:rsidRDefault="00BC17F0" w:rsidP="00BC17F0">
      <w:pPr>
        <w:rPr>
          <w:ins w:id="153" w:author="Karen Steffen Chung" w:date="2015-06-06T17:02:00Z"/>
          <w:rFonts w:ascii="Times New Roman" w:hAnsi="Times New Roman" w:cs="Times New Roman"/>
          <w:color w:val="000000" w:themeColor="text1"/>
          <w:szCs w:val="24"/>
        </w:rPr>
      </w:pPr>
      <w:ins w:id="154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155" w:author="Karen Steffen Chung" w:date="2015-06-06T17:08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I’m not sure - to be honest, black people look mostly a</w:t>
        </w:r>
      </w:ins>
      <w:ins w:id="156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like</w:t>
        </w:r>
      </w:ins>
      <w:ins w:id="157" w:author="Karen Steffen Chung" w:date="2015-06-06T17:08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 to me</w:t>
        </w:r>
      </w:ins>
      <w:ins w:id="158" w:author="Karen Steffen Chung" w:date="2015-06-06T17:09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>…but y</w:t>
        </w:r>
      </w:ins>
      <w:ins w:id="159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eah</w:t>
        </w:r>
      </w:ins>
      <w:ins w:id="160" w:author="Karen Steffen Chung" w:date="2015-06-06T17:09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, </w:t>
        </w:r>
      </w:ins>
      <w:ins w:id="161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it </w:t>
        </w:r>
      </w:ins>
      <w:ins w:id="162" w:author="Karen Steffen Chung" w:date="2015-06-06T17:09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does </w:t>
        </w:r>
      </w:ins>
      <w:ins w:id="163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look like him</w:t>
        </w:r>
      </w:ins>
      <w:ins w:id="164" w:author="Karen Steffen Chung" w:date="2015-06-06T17:21:00Z">
        <w:r w:rsidR="00EE7F71">
          <w:rPr>
            <w:rFonts w:ascii="Times New Roman" w:hAnsi="Times New Roman" w:cs="Times New Roman"/>
            <w:color w:val="000000" w:themeColor="text1"/>
            <w:szCs w:val="24"/>
          </w:rPr>
          <w:t>.</w:t>
        </w:r>
      </w:ins>
      <w:ins w:id="165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166" w:author="Karen Steffen Chung" w:date="2015-06-06T17:09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And he’s </w:t>
        </w:r>
      </w:ins>
      <w:ins w:id="167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com</w:t>
        </w:r>
      </w:ins>
      <w:ins w:id="168" w:author="Karen Steffen Chung" w:date="2015-06-06T17:09:00Z">
        <w:r w:rsidR="00A52ADD">
          <w:rPr>
            <w:rFonts w:ascii="Times New Roman" w:hAnsi="Times New Roman" w:cs="Times New Roman"/>
            <w:color w:val="000000" w:themeColor="text1"/>
            <w:szCs w:val="24"/>
          </w:rPr>
          <w:t xml:space="preserve">ing </w:t>
        </w:r>
      </w:ins>
      <w:ins w:id="169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to</w:t>
        </w:r>
      </w:ins>
      <w:ins w:id="170" w:author="Karen Steffen Chung" w:date="2015-06-06T17:21:00Z">
        <w:r w:rsidR="00BD2DCC">
          <w:rPr>
            <w:rFonts w:ascii="Times New Roman" w:hAnsi="Times New Roman" w:cs="Times New Roman"/>
            <w:color w:val="000000" w:themeColor="text1"/>
            <w:szCs w:val="24"/>
          </w:rPr>
          <w:t>ward</w:t>
        </w:r>
      </w:ins>
      <w:ins w:id="171" w:author="Karen Steffen Chung" w:date="2015-06-06T17:02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the produce section. </w:t>
        </w:r>
      </w:ins>
    </w:p>
    <w:p w14:paraId="77BFAD1E" w14:textId="06DA04F4" w:rsidR="000B7707" w:rsidRDefault="000B7707" w:rsidP="000B7707">
      <w:pPr>
        <w:rPr>
          <w:ins w:id="172" w:author="Karen Steffen Chung" w:date="2015-06-06T17:11:00Z"/>
          <w:rFonts w:ascii="Times New Roman" w:hAnsi="Times New Roman" w:cs="Times New Roman"/>
          <w:color w:val="000000" w:themeColor="text1"/>
          <w:szCs w:val="24"/>
        </w:rPr>
      </w:pPr>
      <w:ins w:id="173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174" w:author="Karen Steffen Chung" w:date="2015-06-06T17:22:00Z">
        <w:r w:rsidR="00C819F4">
          <w:rPr>
            <w:rFonts w:ascii="Times New Roman" w:hAnsi="Times New Roman" w:cs="Times New Roman"/>
            <w:color w:val="000000" w:themeColor="text1"/>
            <w:szCs w:val="24"/>
          </w:rPr>
          <w:t>I wonder if he’</w:t>
        </w:r>
      </w:ins>
      <w:ins w:id="175" w:author="Karen Steffen Chung" w:date="2015-06-06T17:23:00Z">
        <w:r w:rsidR="00BE5D53">
          <w:rPr>
            <w:rFonts w:ascii="Times New Roman" w:hAnsi="Times New Roman" w:cs="Times New Roman"/>
            <w:color w:val="000000" w:themeColor="text1"/>
            <w:szCs w:val="24"/>
          </w:rPr>
          <w:t>s</w:t>
        </w:r>
      </w:ins>
      <w:ins w:id="176" w:author="Karen Steffen Chung" w:date="2015-06-06T17:22:00Z">
        <w:r w:rsidR="00C819F4">
          <w:rPr>
            <w:rFonts w:ascii="Times New Roman" w:hAnsi="Times New Roman" w:cs="Times New Roman"/>
            <w:color w:val="000000" w:themeColor="text1"/>
            <w:szCs w:val="24"/>
          </w:rPr>
          <w:t xml:space="preserve"> up to anything..</w:t>
        </w:r>
      </w:ins>
      <w:ins w:id="177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0AE938EA" w14:textId="08675945" w:rsidR="000B7707" w:rsidRPr="00224BF0" w:rsidRDefault="000B7707" w:rsidP="000B7707">
      <w:pPr>
        <w:rPr>
          <w:ins w:id="178" w:author="Karen Steffen Chung" w:date="2015-06-06T17:11:00Z"/>
          <w:rFonts w:ascii="Times New Roman" w:hAnsi="Times New Roman" w:cs="Times New Roman"/>
          <w:color w:val="000000" w:themeColor="text1"/>
          <w:szCs w:val="24"/>
        </w:rPr>
      </w:pPr>
      <w:ins w:id="179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  <w:r>
          <w:rPr>
            <w:rFonts w:ascii="Times New Roman" w:hAnsi="Times New Roman" w:cs="Times New Roman"/>
            <w:color w:val="000000" w:themeColor="text1"/>
            <w:szCs w:val="24"/>
          </w:rPr>
          <w:t>W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hy do</w:t>
        </w:r>
      </w:ins>
      <w:ins w:id="180" w:author="Karen Steffen Chung" w:date="2015-06-06T17:21:00Z">
        <w:r w:rsidR="00BD2DCC">
          <w:rPr>
            <w:rFonts w:ascii="Times New Roman" w:hAnsi="Times New Roman" w:cs="Times New Roman"/>
            <w:color w:val="000000" w:themeColor="text1"/>
            <w:szCs w:val="24"/>
          </w:rPr>
          <w:t>es</w:t>
        </w:r>
      </w:ins>
      <w:ins w:id="181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he keep looking </w:t>
        </w:r>
      </w:ins>
      <w:ins w:id="182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over </w:t>
        </w:r>
      </w:ins>
      <w:ins w:id="183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here? </w:t>
        </w:r>
      </w:ins>
      <w:ins w:id="184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You know, </w:t>
        </w:r>
      </w:ins>
      <w:ins w:id="185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I think he’</w:t>
        </w:r>
      </w:ins>
      <w:ins w:id="186" w:author="Karen Steffen Chung" w:date="2015-06-06T17:22:00Z">
        <w:r w:rsidR="00BD2DCC">
          <w:rPr>
            <w:rFonts w:ascii="Times New Roman" w:hAnsi="Times New Roman" w:cs="Times New Roman"/>
            <w:color w:val="000000" w:themeColor="text1"/>
            <w:szCs w:val="24"/>
          </w:rPr>
          <w:t>s</w:t>
        </w:r>
      </w:ins>
      <w:ins w:id="187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188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>l</w:t>
        </w:r>
      </w:ins>
      <w:ins w:id="189" w:author="Karen Steffen Chung" w:date="2015-06-06T17:11:00Z">
        <w:r>
          <w:rPr>
            <w:rFonts w:ascii="Times New Roman" w:hAnsi="Times New Roman" w:cs="Times New Roman"/>
            <w:color w:val="000000" w:themeColor="text1"/>
            <w:szCs w:val="24"/>
          </w:rPr>
          <w:t>ooking at you!</w:t>
        </w:r>
      </w:ins>
    </w:p>
    <w:p w14:paraId="323AF719" w14:textId="182BFEC5" w:rsidR="00BD2DCC" w:rsidRDefault="007735F1" w:rsidP="000B7707">
      <w:pPr>
        <w:rPr>
          <w:ins w:id="190" w:author="Karen Steffen Chung" w:date="2015-06-06T17:22:00Z"/>
          <w:rFonts w:ascii="Times New Roman" w:hAnsi="Times New Roman" w:cs="Times New Roman"/>
          <w:color w:val="000000" w:themeColor="text1"/>
          <w:szCs w:val="24"/>
        </w:rPr>
      </w:pPr>
      <w:ins w:id="191" w:author="Karen Steffen Chung" w:date="2015-06-06T17:11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192" w:author="Karen Steffen Chung" w:date="2015-06-06T17:23:00Z">
        <w:r w:rsidR="0037478B">
          <w:rPr>
            <w:rFonts w:ascii="Times New Roman" w:hAnsi="Times New Roman" w:cs="Times New Roman"/>
            <w:color w:val="000000" w:themeColor="text1"/>
            <w:szCs w:val="24"/>
          </w:rPr>
          <w:t xml:space="preserve">Don’t be silly – </w:t>
        </w:r>
      </w:ins>
      <w:ins w:id="193" w:author="Karen Steffen Chung" w:date="2015-06-06T17:11:00Z">
        <w:r>
          <w:rPr>
            <w:rFonts w:ascii="Times New Roman" w:hAnsi="Times New Roman" w:cs="Times New Roman"/>
            <w:color w:val="000000" w:themeColor="text1"/>
            <w:szCs w:val="24"/>
          </w:rPr>
          <w:t>I</w:t>
        </w:r>
      </w:ins>
      <w:ins w:id="194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>’ve n</w:t>
        </w:r>
      </w:ins>
      <w:ins w:id="195" w:author="Karen Steffen Chung" w:date="2015-06-06T17:11:00Z">
        <w:r w:rsidR="000B7707" w:rsidRPr="00224BF0">
          <w:rPr>
            <w:rFonts w:ascii="Times New Roman" w:hAnsi="Times New Roman" w:cs="Times New Roman"/>
            <w:color w:val="000000" w:themeColor="text1"/>
            <w:szCs w:val="24"/>
          </w:rPr>
          <w:t>eve</w:t>
        </w:r>
      </w:ins>
      <w:ins w:id="196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>r see</w:t>
        </w:r>
      </w:ins>
      <w:ins w:id="197" w:author="Karen Steffen Chung" w:date="2015-06-06T17:23:00Z">
        <w:r w:rsidR="0037478B">
          <w:rPr>
            <w:rFonts w:ascii="Times New Roman" w:hAnsi="Times New Roman" w:cs="Times New Roman"/>
            <w:color w:val="000000" w:themeColor="text1"/>
            <w:szCs w:val="24"/>
          </w:rPr>
          <w:t>n</w:t>
        </w:r>
      </w:ins>
      <w:ins w:id="198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199" w:author="Karen Steffen Chung" w:date="2015-06-06T17:22:00Z">
        <w:r w:rsidR="00BD2DCC">
          <w:rPr>
            <w:rFonts w:ascii="Times New Roman" w:hAnsi="Times New Roman" w:cs="Times New Roman"/>
            <w:color w:val="000000" w:themeColor="text1"/>
            <w:szCs w:val="24"/>
          </w:rPr>
          <w:t>him</w:t>
        </w:r>
      </w:ins>
      <w:ins w:id="200" w:author="Karen Steffen Chung" w:date="2015-06-06T17:12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 before…</w:t>
        </w:r>
      </w:ins>
      <w:ins w:id="201" w:author="Karen Steffen Chung" w:date="2015-06-06T17:22:00Z">
        <w:r w:rsidR="00BD2DCC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3039222E" w14:textId="26CD8929" w:rsidR="000B7707" w:rsidRPr="00224BF0" w:rsidRDefault="00BD2DCC" w:rsidP="00BD2DCC">
      <w:pPr>
        <w:ind w:left="480"/>
        <w:rPr>
          <w:ins w:id="202" w:author="Karen Steffen Chung" w:date="2015-06-06T17:11:00Z"/>
          <w:rFonts w:ascii="Times New Roman" w:hAnsi="Times New Roman" w:cs="Times New Roman"/>
          <w:color w:val="000000" w:themeColor="text1"/>
          <w:szCs w:val="24"/>
        </w:rPr>
        <w:pPrChange w:id="203" w:author="Karen Steffen Chung" w:date="2015-06-06T17:22:00Z">
          <w:pPr/>
        </w:pPrChange>
      </w:pPr>
      <w:ins w:id="204" w:author="Karen Steffen Chung" w:date="2015-06-06T17:22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05" w:author="Karen Steffen Chung" w:date="2015-06-06T17:12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Hey</w:t>
        </w:r>
      </w:ins>
      <w:ins w:id="206" w:author="Karen Steffen Chung" w:date="2015-06-06T17:11:00Z">
        <w:r w:rsidR="000B7707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Jane</w:t>
        </w:r>
      </w:ins>
      <w:ins w:id="207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…</w:t>
        </w:r>
      </w:ins>
      <w:ins w:id="208" w:author="Karen Steffen Chung" w:date="2015-06-06T17:11:00Z">
        <w:r w:rsidR="000B7707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(</w:t>
        </w:r>
      </w:ins>
      <w:ins w:id="209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w</w:t>
        </w:r>
      </w:ins>
      <w:ins w:id="210" w:author="Karen Steffen Chung" w:date="2015-06-06T17:11:00Z">
        <w:r w:rsidR="000B7707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hispering) </w:t>
        </w:r>
      </w:ins>
    </w:p>
    <w:p w14:paraId="1AE108E4" w14:textId="7DC5F038" w:rsidR="000B7707" w:rsidRPr="00224BF0" w:rsidRDefault="000B7707" w:rsidP="000B7707">
      <w:pPr>
        <w:rPr>
          <w:ins w:id="211" w:author="Karen Steffen Chung" w:date="2015-06-06T17:11:00Z"/>
          <w:rFonts w:ascii="Times New Roman" w:hAnsi="Times New Roman" w:cs="Times New Roman"/>
          <w:color w:val="000000" w:themeColor="text1"/>
          <w:szCs w:val="24"/>
        </w:rPr>
      </w:pPr>
      <w:ins w:id="212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213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What</w:t>
        </w:r>
      </w:ins>
      <w:ins w:id="214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?</w:t>
        </w:r>
      </w:ins>
    </w:p>
    <w:p w14:paraId="461EE5EC" w14:textId="506E9642" w:rsidR="000B7707" w:rsidRPr="00224BF0" w:rsidRDefault="000B7707" w:rsidP="000B7707">
      <w:pPr>
        <w:rPr>
          <w:ins w:id="215" w:author="Karen Steffen Chung" w:date="2015-06-06T17:11:00Z"/>
          <w:rFonts w:ascii="Times New Roman" w:hAnsi="Times New Roman" w:cs="Times New Roman"/>
          <w:color w:val="000000" w:themeColor="text1"/>
          <w:szCs w:val="24"/>
        </w:rPr>
      </w:pPr>
      <w:ins w:id="216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Anna: He’s smiling</w:t>
        </w:r>
      </w:ins>
      <w:ins w:id="217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…</w:t>
        </w:r>
      </w:ins>
      <w:ins w:id="218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at us. (</w:t>
        </w:r>
      </w:ins>
      <w:ins w:id="219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starting to feel uncomfortable</w:t>
        </w:r>
      </w:ins>
      <w:ins w:id="220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) </w:t>
        </w:r>
      </w:ins>
    </w:p>
    <w:p w14:paraId="2A67796F" w14:textId="437AC935" w:rsidR="000B7707" w:rsidRPr="00224BF0" w:rsidRDefault="000B7707" w:rsidP="000B7707">
      <w:pPr>
        <w:rPr>
          <w:ins w:id="221" w:author="Karen Steffen Chung" w:date="2015-06-06T17:11:00Z"/>
          <w:rFonts w:ascii="Times New Roman" w:hAnsi="Times New Roman" w:cs="Times New Roman"/>
          <w:color w:val="000000" w:themeColor="text1"/>
          <w:szCs w:val="24"/>
        </w:rPr>
      </w:pPr>
      <w:ins w:id="222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223" w:author="Karen Steffen Chung" w:date="2015-06-06T17:13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 xml:space="preserve">All right, what did you start here? </w:t>
        </w:r>
      </w:ins>
      <w:ins w:id="224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You </w:t>
        </w:r>
      </w:ins>
      <w:ins w:id="225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 xml:space="preserve">must have encouraged </w:t>
        </w:r>
      </w:ins>
      <w:ins w:id="226" w:author="Karen Steffen Chung" w:date="2015-06-06T19:00:00Z">
        <w:r w:rsidR="00170B5D">
          <w:rPr>
            <w:rFonts w:ascii="Times New Roman" w:hAnsi="Times New Roman" w:cs="Times New Roman"/>
            <w:color w:val="000000" w:themeColor="text1"/>
            <w:szCs w:val="24"/>
          </w:rPr>
          <w:t>hi</w:t>
        </w:r>
      </w:ins>
      <w:ins w:id="227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m somehow!</w:t>
        </w:r>
      </w:ins>
      <w:ins w:id="228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Anna: I </w:t>
        </w:r>
      </w:ins>
      <w:ins w:id="229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 xml:space="preserve">most certainly </w:t>
        </w:r>
      </w:ins>
      <w:ins w:id="230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did</w:t>
        </w:r>
      </w:ins>
      <w:ins w:id="231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32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n</w:t>
        </w:r>
      </w:ins>
      <w:ins w:id="233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o</w:t>
        </w:r>
      </w:ins>
      <w:ins w:id="234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t!</w:t>
        </w:r>
      </w:ins>
      <w:ins w:id="235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 xml:space="preserve"> …</w:t>
        </w:r>
      </w:ins>
      <w:ins w:id="236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37" w:author="Karen Steffen Chung" w:date="2015-06-06T17:23:00Z">
        <w:r w:rsidR="00230F89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38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Look, he</w:t>
        </w:r>
      </w:ins>
      <w:ins w:id="239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’s</w:t>
        </w:r>
      </w:ins>
      <w:ins w:id="240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wav</w:t>
        </w:r>
      </w:ins>
      <w:ins w:id="241" w:author="Karen Steffen Chung" w:date="2015-06-06T17:14:00Z">
        <w:r w:rsidR="007735F1">
          <w:rPr>
            <w:rFonts w:ascii="Times New Roman" w:hAnsi="Times New Roman" w:cs="Times New Roman"/>
            <w:color w:val="000000" w:themeColor="text1"/>
            <w:szCs w:val="24"/>
          </w:rPr>
          <w:t>ing at us!</w:t>
        </w:r>
      </w:ins>
      <w:ins w:id="242" w:author="Karen Steffen Chung" w:date="2015-06-06T17:11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7018882B" w14:textId="4F307546" w:rsidR="004A7DC3" w:rsidRPr="00224BF0" w:rsidRDefault="004A7DC3" w:rsidP="004A7DC3">
      <w:pPr>
        <w:rPr>
          <w:ins w:id="243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44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Oh my </w:t>
        </w:r>
        <w:r>
          <w:rPr>
            <w:rFonts w:ascii="Times New Roman" w:hAnsi="Times New Roman" w:cs="Times New Roman"/>
            <w:color w:val="000000" w:themeColor="text1"/>
            <w:szCs w:val="24"/>
          </w:rPr>
          <w:t>g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osh! Quick</w:t>
        </w:r>
      </w:ins>
      <w:ins w:id="245" w:author="Karen Steffen Chung" w:date="2015-06-06T17:24:00Z">
        <w:r w:rsidR="007572E2">
          <w:rPr>
            <w:rFonts w:ascii="Times New Roman" w:hAnsi="Times New Roman" w:cs="Times New Roman"/>
            <w:color w:val="000000" w:themeColor="text1"/>
            <w:szCs w:val="24"/>
          </w:rPr>
          <w:t xml:space="preserve"> – l</w:t>
        </w:r>
      </w:ins>
      <w:ins w:id="246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et’s</w:t>
        </w:r>
      </w:ins>
      <w:ins w:id="247" w:author="Karen Steffen Chung" w:date="2015-06-06T17:24:00Z">
        <w:r w:rsidR="00230F89">
          <w:rPr>
            <w:rFonts w:ascii="Times New Roman" w:hAnsi="Times New Roman" w:cs="Times New Roman"/>
            <w:color w:val="000000" w:themeColor="text1"/>
            <w:szCs w:val="24"/>
          </w:rPr>
          <w:t xml:space="preserve"> get</w:t>
        </w:r>
      </w:ins>
      <w:ins w:id="248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go</w:t>
        </w:r>
      </w:ins>
      <w:ins w:id="249" w:author="Karen Steffen Chung" w:date="2015-06-06T17:24:00Z">
        <w:r w:rsidR="00230F89">
          <w:rPr>
            <w:rFonts w:ascii="Times New Roman" w:hAnsi="Times New Roman" w:cs="Times New Roman"/>
            <w:color w:val="000000" w:themeColor="text1"/>
            <w:szCs w:val="24"/>
          </w:rPr>
          <w:t>ing</w:t>
        </w:r>
      </w:ins>
      <w:ins w:id="250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! </w:t>
        </w:r>
      </w:ins>
    </w:p>
    <w:p w14:paraId="782CD939" w14:textId="2E146B41" w:rsidR="004A7DC3" w:rsidRPr="00224BF0" w:rsidRDefault="004A7DC3" w:rsidP="004A7DC3">
      <w:pPr>
        <w:rPr>
          <w:ins w:id="251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52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Anna: Ja</w:t>
        </w:r>
        <w:r w:rsidR="00034CB2">
          <w:rPr>
            <w:rFonts w:ascii="Times New Roman" w:hAnsi="Times New Roman" w:cs="Times New Roman"/>
            <w:color w:val="000000" w:themeColor="text1"/>
            <w:szCs w:val="24"/>
          </w:rPr>
          <w:t xml:space="preserve">ne </w:t>
        </w:r>
      </w:ins>
      <w:ins w:id="253" w:author="Karen Steffen Chung" w:date="2015-06-06T17:24:00Z">
        <w:r w:rsidR="00034CB2">
          <w:rPr>
            <w:rFonts w:ascii="Times New Roman" w:hAnsi="Times New Roman" w:cs="Times New Roman"/>
            <w:color w:val="000000" w:themeColor="text1"/>
            <w:szCs w:val="24"/>
          </w:rPr>
          <w:t>–</w:t>
        </w:r>
      </w:ins>
      <w:ins w:id="254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I think he’s follow</w:t>
        </w:r>
      </w:ins>
      <w:ins w:id="255" w:author="Karen Steffen Chung" w:date="2015-06-06T17:24:00Z">
        <w:r w:rsidR="002C6814">
          <w:rPr>
            <w:rFonts w:ascii="Times New Roman" w:hAnsi="Times New Roman" w:cs="Times New Roman"/>
            <w:color w:val="000000" w:themeColor="text1"/>
            <w:szCs w:val="24"/>
          </w:rPr>
          <w:t>ing</w:t>
        </w:r>
      </w:ins>
      <w:ins w:id="256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us! </w:t>
        </w:r>
      </w:ins>
    </w:p>
    <w:p w14:paraId="6B96466E" w14:textId="5857B159" w:rsidR="004A7DC3" w:rsidRPr="00224BF0" w:rsidRDefault="004A7DC3" w:rsidP="004A7DC3">
      <w:pPr>
        <w:rPr>
          <w:ins w:id="257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58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Jane: Turn right</w:t>
        </w:r>
      </w:ins>
      <w:ins w:id="259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…</w:t>
        </w:r>
      </w:ins>
      <w:ins w:id="260" w:author="Karen Steffen Chung" w:date="2015-06-06T17:24:00Z">
        <w:r w:rsidR="00841DB1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61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h</w:t>
        </w:r>
      </w:ins>
      <w:ins w:id="262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e’s still there</w:t>
        </w:r>
      </w:ins>
      <w:ins w:id="263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…</w:t>
        </w:r>
      </w:ins>
      <w:ins w:id="264" w:author="Karen Steffen Chung" w:date="2015-06-06T17:24:00Z">
        <w:r w:rsidR="00841DB1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65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w</w:t>
        </w:r>
      </w:ins>
      <w:ins w:id="266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alk faster! Now turn left. </w:t>
        </w:r>
      </w:ins>
    </w:p>
    <w:p w14:paraId="7F18EB5C" w14:textId="138CEA40" w:rsidR="004A7DC3" w:rsidRPr="00224BF0" w:rsidRDefault="004A7DC3" w:rsidP="004A7DC3">
      <w:pPr>
        <w:rPr>
          <w:ins w:id="267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68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269" w:author="Karen Steffen Chung" w:date="2015-06-06T19:00:00Z">
        <w:r w:rsidR="0086447C">
          <w:rPr>
            <w:rFonts w:ascii="Times New Roman" w:hAnsi="Times New Roman" w:cs="Times New Roman"/>
            <w:color w:val="000000" w:themeColor="text1"/>
            <w:szCs w:val="24"/>
          </w:rPr>
          <w:t xml:space="preserve">(sigh of relief) </w:t>
        </w:r>
      </w:ins>
      <w:ins w:id="270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Finally. Hope he doesn’t catch up with us</w:t>
        </w:r>
      </w:ins>
      <w:ins w:id="271" w:author="Karen Steffen Chung" w:date="2015-06-06T17:26:00Z">
        <w:r w:rsidR="00B855DE">
          <w:rPr>
            <w:rFonts w:ascii="Times New Roman" w:hAnsi="Times New Roman" w:cs="Times New Roman"/>
            <w:color w:val="000000" w:themeColor="text1"/>
            <w:szCs w:val="24"/>
          </w:rPr>
          <w:t>…h</w:t>
        </w:r>
      </w:ins>
      <w:ins w:id="272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e scares me</w:t>
        </w:r>
      </w:ins>
      <w:ins w:id="273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7A0A1CEF" w14:textId="68B0603A" w:rsidR="004A7DC3" w:rsidRPr="00224BF0" w:rsidRDefault="004A7DC3" w:rsidP="004A7DC3">
      <w:pPr>
        <w:rPr>
          <w:ins w:id="274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75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I never expected </w:t>
        </w:r>
      </w:ins>
      <w:ins w:id="276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anything like </w:t>
        </w:r>
      </w:ins>
      <w:ins w:id="277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this to happen. Let’s just get our stuff as fast as </w:t>
        </w:r>
      </w:ins>
      <w:ins w:id="278" w:author="Karen Steffen Chung" w:date="2015-06-06T18:44:00Z">
        <w:r w:rsidR="00073579">
          <w:rPr>
            <w:rFonts w:ascii="Times New Roman" w:hAnsi="Times New Roman" w:cs="Times New Roman"/>
            <w:color w:val="000000" w:themeColor="text1"/>
            <w:szCs w:val="24"/>
          </w:rPr>
          <w:t>we can</w:t>
        </w:r>
      </w:ins>
      <w:ins w:id="279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and leave. </w:t>
        </w:r>
      </w:ins>
    </w:p>
    <w:p w14:paraId="7104E80B" w14:textId="477C431D" w:rsidR="004A7DC3" w:rsidRPr="00224BF0" w:rsidRDefault="004A7DC3" w:rsidP="004A7DC3">
      <w:pPr>
        <w:rPr>
          <w:ins w:id="280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81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282" w:author="Karen Steffen Chung" w:date="2015-06-06T17:16:00Z">
        <w:r>
          <w:rPr>
            <w:rFonts w:ascii="Times New Roman" w:hAnsi="Times New Roman" w:cs="Times New Roman"/>
            <w:color w:val="000000" w:themeColor="text1"/>
            <w:szCs w:val="24"/>
          </w:rPr>
          <w:t>OK</w:t>
        </w:r>
      </w:ins>
      <w:ins w:id="283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I’m </w:t>
        </w:r>
      </w:ins>
      <w:ins w:id="284" w:author="Karen Steffen Chung" w:date="2015-06-06T17:26:00Z">
        <w:r w:rsidR="00B855DE">
          <w:rPr>
            <w:rFonts w:ascii="Times New Roman" w:hAnsi="Times New Roman" w:cs="Times New Roman"/>
            <w:color w:val="000000" w:themeColor="text1"/>
            <w:szCs w:val="24"/>
          </w:rPr>
          <w:t>ready to go home</w:t>
        </w:r>
      </w:ins>
      <w:ins w:id="285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286" w:author="Karen Steffen Chung" w:date="2015-06-06T17:17:00Z">
        <w:r>
          <w:rPr>
            <w:rFonts w:ascii="Times New Roman" w:hAnsi="Times New Roman" w:cs="Times New Roman"/>
            <w:color w:val="000000" w:themeColor="text1"/>
            <w:szCs w:val="24"/>
          </w:rPr>
          <w:t>anyway</w:t>
        </w:r>
      </w:ins>
      <w:ins w:id="287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6446EB80" w14:textId="028E0F9A" w:rsidR="004A7DC3" w:rsidRPr="00224BF0" w:rsidRDefault="004A7DC3" w:rsidP="004A7DC3">
      <w:pPr>
        <w:rPr>
          <w:ins w:id="288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289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I </w:t>
        </w:r>
      </w:ins>
      <w:ins w:id="290" w:author="Karen Steffen Chung" w:date="2015-06-06T17:26:00Z">
        <w:r w:rsidR="00B855DE">
          <w:rPr>
            <w:rFonts w:ascii="Times New Roman" w:hAnsi="Times New Roman" w:cs="Times New Roman"/>
            <w:color w:val="000000" w:themeColor="text1"/>
            <w:szCs w:val="24"/>
          </w:rPr>
          <w:t xml:space="preserve">just </w:t>
        </w:r>
      </w:ins>
      <w:ins w:id="291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want to get some </w:t>
        </w:r>
      </w:ins>
      <w:ins w:id="292" w:author="Karen Steffen Chung" w:date="2015-06-06T17:17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of those </w:t>
        </w:r>
      </w:ins>
      <w:ins w:id="293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grapes </w:t>
        </w:r>
      </w:ins>
      <w:ins w:id="294" w:author="Karen Steffen Chung" w:date="2015-06-06T17:17:00Z">
        <w:r>
          <w:rPr>
            <w:rFonts w:ascii="Times New Roman" w:hAnsi="Times New Roman" w:cs="Times New Roman"/>
            <w:color w:val="000000" w:themeColor="text1"/>
            <w:szCs w:val="24"/>
          </w:rPr>
          <w:t>in</w:t>
        </w:r>
      </w:ins>
      <w:ins w:id="295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the next aisle. What </w:t>
        </w:r>
      </w:ins>
      <w:ins w:id="296" w:author="Karen Steffen Chung" w:date="2015-06-06T17:26:00Z">
        <w:r w:rsidR="00B855DE">
          <w:rPr>
            <w:rFonts w:ascii="Times New Roman" w:hAnsi="Times New Roman" w:cs="Times New Roman"/>
            <w:color w:val="000000" w:themeColor="text1"/>
            <w:szCs w:val="24"/>
          </w:rPr>
          <w:t>would</w:t>
        </w:r>
      </w:ins>
      <w:ins w:id="297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you </w:t>
        </w:r>
      </w:ins>
      <w:ins w:id="298" w:author="Karen Steffen Chung" w:date="2015-06-06T17:26:00Z">
        <w:r w:rsidR="00B855DE">
          <w:rPr>
            <w:rFonts w:ascii="Times New Roman" w:hAnsi="Times New Roman" w:cs="Times New Roman"/>
            <w:color w:val="000000" w:themeColor="text1"/>
            <w:szCs w:val="24"/>
          </w:rPr>
          <w:t>like</w:t>
        </w:r>
      </w:ins>
      <w:ins w:id="299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</w:t>
        </w:r>
      </w:ins>
    </w:p>
    <w:p w14:paraId="0FC570EF" w14:textId="01A67CC4" w:rsidR="004A7DC3" w:rsidRPr="00224BF0" w:rsidRDefault="004A7DC3" w:rsidP="004A7DC3">
      <w:pPr>
        <w:rPr>
          <w:ins w:id="300" w:author="Karen Steffen Chung" w:date="2015-06-06T17:15:00Z"/>
          <w:rFonts w:ascii="Times New Roman" w:hAnsi="Times New Roman" w:cs="Times New Roman"/>
          <w:color w:val="000000" w:themeColor="text1"/>
          <w:szCs w:val="24"/>
        </w:rPr>
      </w:pPr>
      <w:ins w:id="301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Anna: I</w:t>
        </w:r>
      </w:ins>
      <w:ins w:id="302" w:author="Karen Steffen Chung" w:date="2015-06-06T17:17:00Z">
        <w:r>
          <w:rPr>
            <w:rFonts w:ascii="Times New Roman" w:hAnsi="Times New Roman" w:cs="Times New Roman"/>
            <w:color w:val="000000" w:themeColor="text1"/>
            <w:szCs w:val="24"/>
          </w:rPr>
          <w:t>’</w:t>
        </w:r>
      </w:ins>
      <w:ins w:id="303" w:author="Karen Steffen Chung" w:date="2015-06-06T17:15:00Z">
        <w:r>
          <w:rPr>
            <w:rFonts w:ascii="Times New Roman" w:hAnsi="Times New Roman" w:cs="Times New Roman"/>
            <w:color w:val="000000" w:themeColor="text1"/>
            <w:szCs w:val="24"/>
          </w:rPr>
          <w:t>m fine with any kind of fruit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7FADEF13" w14:textId="4B94F0C0" w:rsidR="0042702E" w:rsidRDefault="004A7DC3" w:rsidP="004A7DC3">
      <w:pPr>
        <w:rPr>
          <w:ins w:id="304" w:author="Karen Steffen Chung" w:date="2015-06-06T17:18:00Z"/>
          <w:rFonts w:ascii="Times New Roman" w:hAnsi="Times New Roman" w:cs="Times New Roman"/>
          <w:color w:val="000000" w:themeColor="text1"/>
          <w:szCs w:val="24"/>
        </w:rPr>
      </w:pPr>
      <w:ins w:id="305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306" w:author="Karen Steffen Chung" w:date="2015-06-06T17:17:00Z">
        <w:r w:rsidR="00067999">
          <w:rPr>
            <w:rFonts w:ascii="Times New Roman" w:hAnsi="Times New Roman" w:cs="Times New Roman"/>
            <w:color w:val="000000" w:themeColor="text1"/>
            <w:szCs w:val="24"/>
          </w:rPr>
          <w:t xml:space="preserve">So, </w:t>
        </w:r>
      </w:ins>
      <w:ins w:id="307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grapes</w:t>
        </w:r>
      </w:ins>
      <w:ins w:id="308" w:author="Karen Steffen Chung" w:date="2015-06-06T17:17:00Z">
        <w:r w:rsidR="00067999">
          <w:rPr>
            <w:rFonts w:ascii="Times New Roman" w:hAnsi="Times New Roman" w:cs="Times New Roman"/>
            <w:color w:val="000000" w:themeColor="text1"/>
            <w:szCs w:val="24"/>
          </w:rPr>
          <w:t xml:space="preserve"> then</w:t>
        </w:r>
      </w:ins>
      <w:ins w:id="309" w:author="Karen Steffen Chung" w:date="2015-06-06T17:15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Or </w:t>
        </w:r>
      </w:ins>
      <w:ins w:id="310" w:author="Karen Steffen Chung" w:date="2015-06-06T17:27:00Z">
        <w:r w:rsidR="00633779">
          <w:rPr>
            <w:rFonts w:ascii="Times New Roman" w:hAnsi="Times New Roman" w:cs="Times New Roman"/>
            <w:color w:val="000000" w:themeColor="text1"/>
            <w:szCs w:val="24"/>
          </w:rPr>
          <w:t xml:space="preserve">how about </w:t>
        </w:r>
      </w:ins>
      <w:ins w:id="311" w:author="Karen Steffen Chung" w:date="2015-06-06T17:15:00Z">
        <w:r w:rsidR="00633779">
          <w:rPr>
            <w:rFonts w:ascii="Times New Roman" w:hAnsi="Times New Roman" w:cs="Times New Roman"/>
            <w:color w:val="000000" w:themeColor="text1"/>
            <w:szCs w:val="24"/>
          </w:rPr>
          <w:t xml:space="preserve">apples </w:t>
        </w:r>
      </w:ins>
      <w:ins w:id="312" w:author="Karen Steffen Chung" w:date="2015-06-06T17:27:00Z">
        <w:r w:rsidR="00633779">
          <w:rPr>
            <w:rFonts w:ascii="Times New Roman" w:hAnsi="Times New Roman" w:cs="Times New Roman"/>
            <w:color w:val="000000" w:themeColor="text1"/>
            <w:szCs w:val="24"/>
          </w:rPr>
          <w:t>–</w:t>
        </w:r>
      </w:ins>
      <w:ins w:id="313" w:author="Karen Steffen Chung" w:date="2015-06-06T17:15:00Z">
        <w:r w:rsidR="00633779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they’re: “Buy two, get one free.” </w:t>
        </w:r>
      </w:ins>
    </w:p>
    <w:p w14:paraId="7491E69F" w14:textId="1D0570B7" w:rsidR="009E3091" w:rsidRPr="00224BF0" w:rsidRDefault="009E3091" w:rsidP="009E3091">
      <w:pPr>
        <w:rPr>
          <w:ins w:id="314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15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316" w:author="Karen Steffen Chung" w:date="2015-06-06T17:29:00Z">
        <w:r>
          <w:rPr>
            <w:rFonts w:ascii="Times New Roman" w:hAnsi="Times New Roman" w:cs="Times New Roman"/>
            <w:color w:val="000000" w:themeColor="text1"/>
            <w:szCs w:val="24"/>
          </w:rPr>
          <w:t>Don’t look</w:t>
        </w:r>
      </w:ins>
      <w:ins w:id="317" w:author="Karen Steffen Chung" w:date="2015-06-06T17:30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 now</w:t>
        </w:r>
      </w:ins>
      <w:ins w:id="318" w:author="Karen Steffen Chung" w:date="2015-06-06T17:29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, </w:t>
        </w:r>
      </w:ins>
      <w:ins w:id="319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Jane, </w:t>
        </w:r>
      </w:ins>
      <w:ins w:id="320" w:author="Karen Steffen Chung" w:date="2015-06-06T17:30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but there he </w:t>
        </w:r>
      </w:ins>
      <w:ins w:id="321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is</w:t>
        </w:r>
      </w:ins>
      <w:ins w:id="322" w:author="Karen Steffen Chung" w:date="2015-06-06T17:30:00Z">
        <w:r>
          <w:rPr>
            <w:rFonts w:ascii="Times New Roman" w:hAnsi="Times New Roman" w:cs="Times New Roman"/>
            <w:color w:val="000000" w:themeColor="text1"/>
            <w:szCs w:val="24"/>
          </w:rPr>
          <w:t>…wi</w:t>
        </w:r>
      </w:ins>
      <w:ins w:id="323" w:author="Karen Steffen Chung" w:date="2015-06-06T17:27:00Z">
        <w:r>
          <w:rPr>
            <w:rFonts w:ascii="Times New Roman" w:hAnsi="Times New Roman" w:cs="Times New Roman"/>
            <w:color w:val="000000" w:themeColor="text1"/>
            <w:szCs w:val="24"/>
          </w:rPr>
          <w:t>th his friends this time!</w:t>
        </w:r>
      </w:ins>
    </w:p>
    <w:p w14:paraId="3986B82C" w14:textId="01EA62AF" w:rsidR="009E3091" w:rsidRPr="00224BF0" w:rsidRDefault="009E3091" w:rsidP="009E3091">
      <w:pPr>
        <w:rPr>
          <w:ins w:id="324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25" w:author="Karen Steffen Chung" w:date="2015-06-06T17:30:00Z">
        <w:r>
          <w:rPr>
            <w:rFonts w:ascii="Times New Roman" w:hAnsi="Times New Roman" w:cs="Times New Roman"/>
            <w:color w:val="000000" w:themeColor="text1"/>
            <w:szCs w:val="24"/>
          </w:rPr>
          <w:t>Let’s decide on what we’re getting and go!</w:t>
        </w:r>
      </w:ins>
      <w:ins w:id="326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27" w:author="Karen Steffen Chung" w:date="2015-06-06T17:30:00Z">
        <w:r>
          <w:rPr>
            <w:rFonts w:ascii="Times New Roman" w:hAnsi="Times New Roman" w:cs="Times New Roman"/>
            <w:color w:val="000000" w:themeColor="text1"/>
            <w:szCs w:val="24"/>
          </w:rPr>
          <w:t>G</w:t>
        </w:r>
      </w:ins>
      <w:ins w:id="328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rapes or apples? </w:t>
        </w:r>
      </w:ins>
    </w:p>
    <w:p w14:paraId="01BFA327" w14:textId="1F13097F" w:rsidR="009E3091" w:rsidRDefault="009E3091" w:rsidP="009E3091">
      <w:pPr>
        <w:rPr>
          <w:ins w:id="329" w:author="Karen Steffen Chung" w:date="2015-06-06T17:31:00Z"/>
          <w:rFonts w:ascii="Times New Roman" w:hAnsi="Times New Roman" w:cs="Times New Roman"/>
          <w:color w:val="000000" w:themeColor="text1"/>
          <w:szCs w:val="24"/>
        </w:rPr>
      </w:pPr>
      <w:ins w:id="330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</w:ins>
      <w:ins w:id="331" w:author="Karen Steffen Chung" w:date="2015-06-06T17:31:00Z">
        <w:r>
          <w:rPr>
            <w:rFonts w:ascii="Times New Roman" w:hAnsi="Times New Roman" w:cs="Times New Roman"/>
            <w:color w:val="000000" w:themeColor="text1"/>
            <w:szCs w:val="24"/>
          </w:rPr>
          <w:t>A</w:t>
        </w:r>
      </w:ins>
      <w:ins w:id="332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pples</w:t>
        </w:r>
      </w:ins>
      <w:ins w:id="333" w:author="Karen Steffen Chung" w:date="2015-06-06T17:31:00Z">
        <w:r>
          <w:rPr>
            <w:rFonts w:ascii="Times New Roman" w:hAnsi="Times New Roman" w:cs="Times New Roman"/>
            <w:color w:val="000000" w:themeColor="text1"/>
            <w:szCs w:val="24"/>
          </w:rPr>
          <w:t>!</w:t>
        </w:r>
      </w:ins>
      <w:ins w:id="334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005440FC" w14:textId="187E19F0" w:rsidR="009E3091" w:rsidRPr="00224BF0" w:rsidRDefault="009E3091" w:rsidP="009E3091">
      <w:pPr>
        <w:rPr>
          <w:ins w:id="335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36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337" w:author="Karen Steffen Chung" w:date="2015-06-06T17:31:00Z">
        <w:r>
          <w:rPr>
            <w:rFonts w:ascii="Times New Roman" w:hAnsi="Times New Roman" w:cs="Times New Roman"/>
            <w:color w:val="000000" w:themeColor="text1"/>
            <w:szCs w:val="24"/>
          </w:rPr>
          <w:t>OK,</w:t>
        </w:r>
      </w:ins>
      <w:ins w:id="338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then we can make an apple salad tonight. I’ll be back in a second. Wait for me here</w:t>
        </w:r>
      </w:ins>
      <w:ins w:id="339" w:author="Karen Steffen Chung" w:date="2015-06-06T17:31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>,</w:t>
        </w:r>
      </w:ins>
      <w:ins w:id="340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41" w:author="Karen Steffen Chung" w:date="2015-06-06T17:31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>OK</w:t>
        </w:r>
      </w:ins>
      <w:ins w:id="342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</w:t>
        </w:r>
      </w:ins>
    </w:p>
    <w:p w14:paraId="3B4DC496" w14:textId="32A42E19" w:rsidR="009E3091" w:rsidRPr="00224BF0" w:rsidRDefault="009E3091" w:rsidP="009E3091">
      <w:pPr>
        <w:rPr>
          <w:ins w:id="343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44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J</w:t>
        </w:r>
        <w:r w:rsidR="001D4A94">
          <w:rPr>
            <w:rFonts w:ascii="Times New Roman" w:hAnsi="Times New Roman" w:cs="Times New Roman"/>
            <w:color w:val="000000" w:themeColor="text1"/>
            <w:szCs w:val="24"/>
          </w:rPr>
          <w:t>ane: A</w:t>
        </w:r>
      </w:ins>
      <w:ins w:id="345" w:author="Karen Steffen Chung" w:date="2015-06-06T17:31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>l</w:t>
        </w:r>
      </w:ins>
      <w:ins w:id="346" w:author="Karen Steffen Chung" w:date="2015-06-06T17:27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>l</w:t>
        </w:r>
      </w:ins>
      <w:ins w:id="347" w:author="Karen Steffen Chung" w:date="2015-06-06T17:31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48" w:author="Karen Steffen Chung" w:date="2015-06-06T17:27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 xml:space="preserve">right </w:t>
        </w:r>
      </w:ins>
      <w:ins w:id="349" w:author="Karen Steffen Chung" w:date="2015-06-06T17:31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>–</w:t>
        </w:r>
      </w:ins>
      <w:ins w:id="350" w:author="Karen Steffen Chung" w:date="2015-06-06T17:27:00Z">
        <w:r w:rsidR="001D4A94">
          <w:rPr>
            <w:rFonts w:ascii="Times New Roman" w:hAnsi="Times New Roman" w:cs="Times New Roman"/>
            <w:color w:val="000000" w:themeColor="text1"/>
            <w:szCs w:val="24"/>
          </w:rPr>
          <w:t xml:space="preserve"> j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ust be quick. I</w:t>
        </w:r>
      </w:ins>
      <w:ins w:id="351" w:author="Karen Steffen Chung" w:date="2015-06-06T17:31:00Z">
        <w:r w:rsidR="00DC6389">
          <w:rPr>
            <w:rFonts w:ascii="Times New Roman" w:hAnsi="Times New Roman" w:cs="Times New Roman"/>
            <w:color w:val="000000" w:themeColor="text1"/>
            <w:szCs w:val="24"/>
          </w:rPr>
          <w:t>’</w:t>
        </w:r>
      </w:ins>
      <w:ins w:id="352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m </w:t>
        </w:r>
      </w:ins>
      <w:ins w:id="353" w:author="Karen Steffen Chung" w:date="2015-06-06T17:31:00Z">
        <w:r w:rsidR="00DC6389">
          <w:rPr>
            <w:rFonts w:ascii="Times New Roman" w:hAnsi="Times New Roman" w:cs="Times New Roman"/>
            <w:color w:val="000000" w:themeColor="text1"/>
            <w:szCs w:val="24"/>
          </w:rPr>
          <w:t xml:space="preserve">getting a little </w:t>
        </w:r>
      </w:ins>
      <w:ins w:id="354" w:author="Karen Steffen Chung" w:date="2015-06-06T17:40:00Z">
        <w:r w:rsidR="0011626B">
          <w:rPr>
            <w:rFonts w:ascii="Times New Roman" w:hAnsi="Times New Roman" w:cs="Times New Roman"/>
            <w:color w:val="000000" w:themeColor="text1"/>
            <w:szCs w:val="24"/>
          </w:rPr>
          <w:t>uneasy here</w:t>
        </w:r>
      </w:ins>
      <w:ins w:id="355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0328451C" w14:textId="77777777" w:rsidR="00DC6389" w:rsidRDefault="00DC6389" w:rsidP="009E3091">
      <w:pPr>
        <w:rPr>
          <w:ins w:id="356" w:author="Karen Steffen Chung" w:date="2015-06-06T17:32:00Z"/>
          <w:rFonts w:ascii="Times New Roman" w:hAnsi="Times New Roman" w:cs="Times New Roman"/>
          <w:color w:val="000000" w:themeColor="text1"/>
          <w:szCs w:val="24"/>
        </w:rPr>
      </w:pPr>
    </w:p>
    <w:p w14:paraId="317B7B72" w14:textId="77777777" w:rsidR="009E3091" w:rsidRPr="00224BF0" w:rsidRDefault="009E3091" w:rsidP="009E3091">
      <w:pPr>
        <w:rPr>
          <w:ins w:id="357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58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[Monologue] Jane: All of a sudden, I saw a black hand tapping Anna on the shoulder, so she turned around. </w:t>
        </w:r>
      </w:ins>
    </w:p>
    <w:p w14:paraId="3AF00243" w14:textId="77777777" w:rsidR="00DC6389" w:rsidRDefault="00DC6389" w:rsidP="009E3091">
      <w:pPr>
        <w:rPr>
          <w:ins w:id="359" w:author="Karen Steffen Chung" w:date="2015-06-06T17:32:00Z"/>
          <w:rFonts w:ascii="Times New Roman" w:hAnsi="Times New Roman" w:cs="Times New Roman"/>
          <w:color w:val="000000" w:themeColor="text1"/>
          <w:szCs w:val="24"/>
        </w:rPr>
      </w:pPr>
    </w:p>
    <w:p w14:paraId="693B9B2E" w14:textId="77777777" w:rsidR="009E3091" w:rsidRPr="00224BF0" w:rsidRDefault="009E3091" w:rsidP="009E3091">
      <w:pPr>
        <w:rPr>
          <w:ins w:id="360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61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African-American guy: Hey, </w:t>
        </w:r>
        <w:proofErr w:type="spellStart"/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wassup</w:t>
        </w:r>
        <w:proofErr w:type="spellEnd"/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? </w:t>
        </w:r>
      </w:ins>
    </w:p>
    <w:p w14:paraId="2EBD1A97" w14:textId="77777777" w:rsidR="009E3091" w:rsidRPr="00224BF0" w:rsidRDefault="009E3091" w:rsidP="009E3091">
      <w:pPr>
        <w:rPr>
          <w:ins w:id="362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63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Uh…hi... </w:t>
        </w:r>
      </w:ins>
    </w:p>
    <w:p w14:paraId="27B1D565" w14:textId="77777777" w:rsidR="009E3091" w:rsidRPr="00224BF0" w:rsidRDefault="009E3091" w:rsidP="009E3091">
      <w:pPr>
        <w:rPr>
          <w:ins w:id="364" w:author="Karen Steffen Chung" w:date="2015-06-06T17:27:00Z"/>
          <w:rFonts w:ascii="Times New Roman" w:hAnsi="Times New Roman" w:cs="Times New Roman"/>
          <w:color w:val="000000" w:themeColor="text1"/>
          <w:szCs w:val="24"/>
        </w:rPr>
      </w:pPr>
      <w:ins w:id="365" w:author="Karen Steffen Chung" w:date="2015-06-06T17:27:00Z">
        <w:r>
          <w:rPr>
            <w:rFonts w:ascii="Times New Roman" w:hAnsi="Times New Roman" w:cs="Times New Roman" w:hint="eastAsia"/>
            <w:color w:val="000000" w:themeColor="text1"/>
            <w:szCs w:val="24"/>
          </w:rPr>
          <w:t xml:space="preserve">The 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African-American guy:</w:t>
        </w:r>
        <w:r w:rsidRPr="00224BF0">
          <w:rPr>
            <w:rFonts w:ascii="Times New Roman" w:hAnsi="Helvetica" w:cs="Times New Roman"/>
            <w:color w:val="000000" w:themeColor="text1"/>
            <w:szCs w:val="24"/>
          </w:rPr>
          <w:t>こんにちは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4D43725E" w14:textId="361E3DE7" w:rsidR="00540649" w:rsidRPr="00224BF0" w:rsidRDefault="009E3091" w:rsidP="00540649">
      <w:pPr>
        <w:rPr>
          <w:ins w:id="366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367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368" w:author="Karen Steffen Chung" w:date="2015-06-06T17:32:00Z">
        <w:r w:rsidR="00DC6389">
          <w:rPr>
            <w:rFonts w:ascii="Times New Roman" w:hAnsi="Times New Roman" w:cs="Times New Roman"/>
            <w:color w:val="000000" w:themeColor="text1"/>
            <w:szCs w:val="24"/>
          </w:rPr>
          <w:t>Uh, I don’t speak Japanese</w:t>
        </w:r>
      </w:ins>
      <w:ins w:id="369" w:author="Karen Steffen Chung" w:date="2015-06-06T17:27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… </w:t>
        </w:r>
      </w:ins>
      <w:ins w:id="370" w:author="Karen Steffen Chung" w:date="2015-06-06T17:42:00Z">
        <w:r w:rsidR="00FD1ED7">
          <w:rPr>
            <w:rFonts w:ascii="Times New Roman" w:hAnsi="Times New Roman" w:cs="Times New Roman"/>
            <w:color w:val="000000" w:themeColor="text1"/>
            <w:szCs w:val="24"/>
          </w:rPr>
          <w:t xml:space="preserve">and </w:t>
        </w:r>
      </w:ins>
      <w:ins w:id="371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I need to </w:t>
        </w:r>
      </w:ins>
      <w:ins w:id="372" w:author="Karen Steffen Chung" w:date="2015-06-06T17:42:00Z">
        <w:r w:rsidR="00FD1ED7">
          <w:rPr>
            <w:rFonts w:ascii="Times New Roman" w:hAnsi="Times New Roman" w:cs="Times New Roman"/>
            <w:color w:val="000000" w:themeColor="text1"/>
            <w:szCs w:val="24"/>
          </w:rPr>
          <w:t xml:space="preserve">get </w:t>
        </w:r>
      </w:ins>
      <w:ins w:id="373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>go</w:t>
        </w:r>
      </w:ins>
      <w:ins w:id="374" w:author="Karen Steffen Chung" w:date="2015-06-06T17:42:00Z">
        <w:r w:rsidR="00FD1ED7">
          <w:rPr>
            <w:rFonts w:ascii="Times New Roman" w:hAnsi="Times New Roman" w:cs="Times New Roman"/>
            <w:color w:val="000000" w:themeColor="text1"/>
            <w:szCs w:val="24"/>
          </w:rPr>
          <w:t>ing –</w:t>
        </w:r>
      </w:ins>
      <w:ins w:id="375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76" w:author="Karen Steffen Chung" w:date="2015-06-06T17:42:00Z">
        <w:r w:rsidR="00FD1ED7">
          <w:rPr>
            <w:rFonts w:ascii="Times New Roman" w:hAnsi="Times New Roman" w:cs="Times New Roman"/>
            <w:color w:val="000000" w:themeColor="text1"/>
            <w:szCs w:val="24"/>
          </w:rPr>
          <w:t>m</w:t>
        </w:r>
      </w:ins>
      <w:ins w:id="377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y friend is looking for me. </w:t>
        </w:r>
      </w:ins>
    </w:p>
    <w:p w14:paraId="2F875977" w14:textId="41FD806E" w:rsidR="00540649" w:rsidRPr="00224BF0" w:rsidRDefault="00540649" w:rsidP="00540649">
      <w:pPr>
        <w:rPr>
          <w:ins w:id="378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379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guy: </w:t>
        </w:r>
      </w:ins>
      <w:ins w:id="380" w:author="Karen Steffen Chung" w:date="2015-06-06T17:42:00Z">
        <w:r w:rsidR="00A71377">
          <w:rPr>
            <w:rFonts w:ascii="Times New Roman" w:hAnsi="Times New Roman" w:cs="Times New Roman"/>
            <w:color w:val="000000" w:themeColor="text1"/>
            <w:szCs w:val="24"/>
          </w:rPr>
          <w:t>Hey, w</w:t>
        </w:r>
      </w:ins>
      <w:ins w:id="381" w:author="Karen Steffen Chung" w:date="2015-06-06T17:35:00Z">
        <w:r>
          <w:rPr>
            <w:rFonts w:ascii="Times New Roman" w:hAnsi="Times New Roman" w:cs="Times New Roman"/>
            <w:color w:val="000000" w:themeColor="text1"/>
            <w:szCs w:val="24"/>
          </w:rPr>
          <w:t>hat’s the hurry?</w:t>
        </w:r>
      </w:ins>
      <w:ins w:id="382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83" w:author="Karen Steffen Chung" w:date="2015-06-06T17:35:00Z">
        <w:r>
          <w:rPr>
            <w:rFonts w:ascii="Times New Roman" w:hAnsi="Times New Roman" w:cs="Times New Roman"/>
            <w:color w:val="000000" w:themeColor="text1"/>
            <w:szCs w:val="24"/>
          </w:rPr>
          <w:t>Y</w:t>
        </w:r>
      </w:ins>
      <w:ins w:id="384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ou live </w:t>
        </w:r>
      </w:ins>
      <w:ins w:id="385" w:author="Karen Steffen Chung" w:date="2015-06-06T17:35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round </w:t>
        </w:r>
      </w:ins>
      <w:ins w:id="386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here? </w:t>
        </w:r>
      </w:ins>
    </w:p>
    <w:p w14:paraId="767FF17C" w14:textId="184EB5EF" w:rsidR="00540649" w:rsidRPr="00224BF0" w:rsidRDefault="00540649" w:rsidP="00540649">
      <w:pPr>
        <w:rPr>
          <w:ins w:id="387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388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No, </w:t>
        </w:r>
      </w:ins>
      <w:ins w:id="389" w:author="Karen Steffen Chung" w:date="2015-06-06T17:43:00Z">
        <w:r w:rsidR="00512935">
          <w:rPr>
            <w:rFonts w:ascii="Times New Roman" w:hAnsi="Times New Roman" w:cs="Times New Roman"/>
            <w:color w:val="000000" w:themeColor="text1"/>
            <w:szCs w:val="24"/>
          </w:rPr>
          <w:t>just visiting</w:t>
        </w:r>
      </w:ins>
      <w:ins w:id="390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25601849" w14:textId="5630C25D" w:rsidR="00540649" w:rsidRPr="00224BF0" w:rsidRDefault="00540649" w:rsidP="00540649">
      <w:pPr>
        <w:rPr>
          <w:ins w:id="391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392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: </w:t>
        </w:r>
      </w:ins>
      <w:ins w:id="393" w:author="Karen Steffen Chung" w:date="2015-06-06T17:36:00Z">
        <w:r w:rsidR="00FC766F">
          <w:rPr>
            <w:rFonts w:ascii="Times New Roman" w:hAnsi="Times New Roman" w:cs="Times New Roman"/>
            <w:color w:val="000000" w:themeColor="text1"/>
            <w:szCs w:val="24"/>
          </w:rPr>
          <w:t xml:space="preserve">So you </w:t>
        </w:r>
        <w:proofErr w:type="spellStart"/>
        <w:r w:rsidR="00FC766F">
          <w:rPr>
            <w:rFonts w:ascii="Times New Roman" w:hAnsi="Times New Roman" w:cs="Times New Roman"/>
            <w:color w:val="000000" w:themeColor="text1"/>
            <w:szCs w:val="24"/>
          </w:rPr>
          <w:t>ain’t</w:t>
        </w:r>
        <w:proofErr w:type="spellEnd"/>
        <w:r w:rsidR="00FC766F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394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from Japan? </w:t>
        </w:r>
      </w:ins>
    </w:p>
    <w:p w14:paraId="72907445" w14:textId="57913EC9" w:rsidR="00540649" w:rsidRPr="00224BF0" w:rsidRDefault="00FC766F" w:rsidP="00540649">
      <w:pPr>
        <w:rPr>
          <w:ins w:id="395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396" w:author="Karen Steffen Chung" w:date="2015-06-06T17:34:00Z">
        <w:r>
          <w:rPr>
            <w:rFonts w:ascii="Times New Roman" w:hAnsi="Times New Roman" w:cs="Times New Roman"/>
            <w:color w:val="000000" w:themeColor="text1"/>
            <w:szCs w:val="24"/>
          </w:rPr>
          <w:t>Anna: I’m Taiwanese.</w:t>
        </w:r>
      </w:ins>
    </w:p>
    <w:p w14:paraId="490A518D" w14:textId="2DD23802" w:rsidR="006762C1" w:rsidRDefault="00540649" w:rsidP="00540649">
      <w:pPr>
        <w:rPr>
          <w:ins w:id="397" w:author="Karen Steffen Chung" w:date="2015-06-06T17:36:00Z"/>
          <w:rFonts w:ascii="Times New Roman" w:hAnsi="Times New Roman" w:cs="Times New Roman"/>
          <w:color w:val="000000" w:themeColor="text1"/>
          <w:szCs w:val="24"/>
        </w:rPr>
      </w:pPr>
      <w:ins w:id="398" w:author="Karen Steffen Chung" w:date="2015-06-06T17:34:00Z">
        <w:r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 xml:space="preserve">-American 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guy: Taiwan…</w:t>
        </w:r>
      </w:ins>
      <w:ins w:id="399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 xml:space="preserve"> Don’t people chew</w:t>
        </w:r>
      </w:ins>
      <w:ins w:id="400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be</w:t>
        </w:r>
      </w:ins>
      <w:ins w:id="401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>t</w:t>
        </w:r>
      </w:ins>
      <w:ins w:id="402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el nut </w:t>
        </w:r>
      </w:ins>
      <w:ins w:id="403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>there</w:t>
        </w:r>
      </w:ins>
      <w:ins w:id="404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?</w:t>
        </w:r>
      </w:ins>
      <w:ins w:id="405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 xml:space="preserve"> What</w:t>
        </w:r>
      </w:ins>
      <w:ins w:id="406" w:author="Karen Steffen Chung" w:date="2015-06-06T18:52:00Z">
        <w:r w:rsidR="001B73FB">
          <w:rPr>
            <w:rFonts w:ascii="Times New Roman" w:hAnsi="Times New Roman" w:cs="Times New Roman"/>
            <w:color w:val="000000" w:themeColor="text1"/>
            <w:szCs w:val="24"/>
          </w:rPr>
          <w:t>’s it</w:t>
        </w:r>
      </w:ins>
      <w:ins w:id="407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08" w:author="Karen Steffen Chung" w:date="2015-06-06T17:38:00Z">
        <w:r w:rsidR="005E02E8">
          <w:rPr>
            <w:rFonts w:ascii="Times New Roman" w:hAnsi="Times New Roman" w:cs="Times New Roman"/>
            <w:color w:val="000000" w:themeColor="text1"/>
            <w:szCs w:val="24"/>
          </w:rPr>
          <w:t xml:space="preserve">like </w:t>
        </w:r>
        <w:r w:rsidR="0004012C">
          <w:rPr>
            <w:rFonts w:ascii="Times New Roman" w:hAnsi="Times New Roman" w:cs="Times New Roman"/>
            <w:color w:val="000000" w:themeColor="text1"/>
            <w:szCs w:val="24"/>
          </w:rPr>
          <w:t>–</w:t>
        </w:r>
      </w:ins>
      <w:ins w:id="409" w:author="Karen Steffen Chung" w:date="2015-06-06T17:37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 xml:space="preserve"> can </w:t>
        </w:r>
      </w:ins>
      <w:ins w:id="410" w:author="Karen Steffen Chung" w:date="2015-06-06T18:53:00Z">
        <w:r w:rsidR="001B73FB">
          <w:rPr>
            <w:rFonts w:ascii="Times New Roman" w:hAnsi="Times New Roman" w:cs="Times New Roman"/>
            <w:color w:val="000000" w:themeColor="text1"/>
            <w:szCs w:val="24"/>
          </w:rPr>
          <w:t>i</w:t>
        </w:r>
      </w:ins>
      <w:ins w:id="411" w:author="Karen Steffen Chung" w:date="2015-06-06T17:38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>t</w:t>
        </w:r>
      </w:ins>
      <w:ins w:id="412" w:author="Karen Steffen Chung" w:date="2015-06-06T18:53:00Z">
        <w:r w:rsidR="001B73FB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13" w:author="Karen Steffen Chung" w:date="2015-06-06T17:38:00Z">
        <w:r w:rsidR="0004012C">
          <w:rPr>
            <w:rFonts w:ascii="Times New Roman" w:hAnsi="Times New Roman" w:cs="Times New Roman"/>
            <w:color w:val="000000" w:themeColor="text1"/>
            <w:szCs w:val="24"/>
          </w:rPr>
          <w:t>make you high?</w:t>
        </w:r>
      </w:ins>
      <w:ins w:id="414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2AC96D69" w14:textId="0FDEBD0D" w:rsidR="00540649" w:rsidRPr="00224BF0" w:rsidRDefault="00540649" w:rsidP="00540649">
      <w:pPr>
        <w:rPr>
          <w:ins w:id="415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416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I </w:t>
        </w:r>
      </w:ins>
      <w:ins w:id="417" w:author="Karen Steffen Chung" w:date="2015-06-06T17:37:00Z">
        <w:r w:rsidR="006762C1">
          <w:rPr>
            <w:rFonts w:ascii="Times New Roman" w:hAnsi="Times New Roman" w:cs="Times New Roman"/>
            <w:color w:val="000000" w:themeColor="text1"/>
            <w:szCs w:val="24"/>
          </w:rPr>
          <w:t>wouldn’t know – I’ve never tried one</w:t>
        </w:r>
      </w:ins>
      <w:ins w:id="418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(losing patience) </w:t>
        </w:r>
      </w:ins>
    </w:p>
    <w:p w14:paraId="0C770FD1" w14:textId="624C376C" w:rsidR="00540649" w:rsidRPr="00224BF0" w:rsidRDefault="00540649" w:rsidP="00540649">
      <w:pPr>
        <w:rPr>
          <w:ins w:id="419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420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: </w:t>
        </w:r>
      </w:ins>
      <w:ins w:id="421" w:author="Karen Steffen Chung" w:date="2015-06-06T17:43:00Z">
        <w:r w:rsidR="009C2669">
          <w:rPr>
            <w:rFonts w:ascii="Times New Roman" w:hAnsi="Times New Roman" w:cs="Times New Roman"/>
            <w:color w:val="000000" w:themeColor="text1"/>
            <w:szCs w:val="24"/>
          </w:rPr>
          <w:t>Maybe you should sometime!</w:t>
        </w:r>
      </w:ins>
      <w:ins w:id="422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H</w:t>
        </w:r>
        <w:r w:rsidRPr="00224BF0">
          <w:rPr>
            <w:rFonts w:ascii="Times New Roman" w:hAnsi="Times New Roman" w:cs="Times New Roman" w:hint="eastAsia"/>
            <w:color w:val="000000" w:themeColor="text1"/>
            <w:szCs w:val="24"/>
          </w:rPr>
          <w:t>e</w:t>
        </w:r>
      </w:ins>
      <w:ins w:id="423" w:author="Karen Steffen Chung" w:date="2015-06-06T17:43:00Z">
        <w:r w:rsidR="009C2669">
          <w:rPr>
            <w:rFonts w:ascii="Times New Roman" w:hAnsi="Times New Roman" w:cs="Times New Roman"/>
            <w:color w:val="000000" w:themeColor="text1"/>
            <w:szCs w:val="24"/>
          </w:rPr>
          <w:t>y,</w:t>
        </w:r>
      </w:ins>
      <w:ins w:id="424" w:author="Karen Steffen Chung" w:date="2015-06-06T17:34:00Z">
        <w:r w:rsidRPr="00224BF0">
          <w:rPr>
            <w:rFonts w:ascii="Times New Roman" w:hAnsi="Times New Roman" w:cs="Times New Roman" w:hint="eastAsia"/>
            <w:color w:val="000000" w:themeColor="text1"/>
            <w:szCs w:val="24"/>
          </w:rPr>
          <w:t xml:space="preserve"> ho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w long </w:t>
        </w:r>
      </w:ins>
      <w:ins w:id="425" w:author="Karen Steffen Chung" w:date="2015-06-06T17:43:00Z">
        <w:r w:rsidR="009C2669">
          <w:rPr>
            <w:rFonts w:ascii="Times New Roman" w:hAnsi="Times New Roman" w:cs="Times New Roman"/>
            <w:color w:val="000000" w:themeColor="text1"/>
            <w:szCs w:val="24"/>
          </w:rPr>
          <w:t xml:space="preserve">you </w:t>
        </w:r>
        <w:proofErr w:type="spellStart"/>
        <w:r w:rsidR="009C2669">
          <w:rPr>
            <w:rFonts w:ascii="Times New Roman" w:hAnsi="Times New Roman" w:cs="Times New Roman"/>
            <w:color w:val="000000" w:themeColor="text1"/>
            <w:szCs w:val="24"/>
          </w:rPr>
          <w:t>gonna</w:t>
        </w:r>
        <w:proofErr w:type="spellEnd"/>
        <w:r w:rsidR="009C2669">
          <w:rPr>
            <w:rFonts w:ascii="Times New Roman" w:hAnsi="Times New Roman" w:cs="Times New Roman"/>
            <w:color w:val="000000" w:themeColor="text1"/>
            <w:szCs w:val="24"/>
          </w:rPr>
          <w:t xml:space="preserve"> be here?</w:t>
        </w:r>
      </w:ins>
      <w:ins w:id="426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</w:p>
    <w:p w14:paraId="4EA68105" w14:textId="1CA05831" w:rsidR="00540649" w:rsidRPr="00224BF0" w:rsidRDefault="005210CF" w:rsidP="00540649">
      <w:pPr>
        <w:rPr>
          <w:ins w:id="427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428" w:author="Karen Steffen Chung" w:date="2015-06-06T17:34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429" w:author="Karen Steffen Chung" w:date="2015-06-06T17:56:00Z">
        <w:r w:rsidR="00833DE1">
          <w:rPr>
            <w:rFonts w:ascii="Times New Roman" w:hAnsi="Times New Roman" w:cs="Times New Roman"/>
            <w:color w:val="000000" w:themeColor="text1"/>
            <w:szCs w:val="24"/>
          </w:rPr>
          <w:t>I</w:t>
        </w:r>
      </w:ins>
      <w:ins w:id="430" w:author="Karen Steffen Chung" w:date="2015-06-06T17:44:00Z">
        <w:r>
          <w:rPr>
            <w:rFonts w:ascii="Times New Roman" w:hAnsi="Times New Roman" w:cs="Times New Roman"/>
            <w:color w:val="000000" w:themeColor="text1"/>
            <w:szCs w:val="24"/>
          </w:rPr>
          <w:t>t</w:t>
        </w:r>
      </w:ins>
      <w:ins w:id="431" w:author="Karen Steffen Chung" w:date="2015-06-06T17:34:00Z">
        <w:r>
          <w:rPr>
            <w:rFonts w:ascii="Times New Roman" w:hAnsi="Times New Roman" w:cs="Times New Roman"/>
            <w:color w:val="000000" w:themeColor="text1"/>
            <w:szCs w:val="24"/>
          </w:rPr>
          <w:t>’s none</w:t>
        </w:r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32" w:author="Karen Steffen Chung" w:date="2015-06-06T17:43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of </w:t>
        </w:r>
      </w:ins>
      <w:ins w:id="433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>your business</w:t>
        </w:r>
      </w:ins>
      <w:ins w:id="434" w:author="Karen Steffen Chung" w:date="2015-06-06T17:44:00Z">
        <w:r>
          <w:rPr>
            <w:rFonts w:ascii="Times New Roman" w:hAnsi="Times New Roman" w:cs="Times New Roman"/>
            <w:color w:val="000000" w:themeColor="text1"/>
            <w:szCs w:val="24"/>
          </w:rPr>
          <w:t>.</w:t>
        </w:r>
      </w:ins>
      <w:ins w:id="435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36" w:author="Karen Steffen Chung" w:date="2015-06-06T17:44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(calls out:) </w:t>
        </w:r>
      </w:ins>
      <w:ins w:id="437" w:author="Karen Steffen Chung" w:date="2015-06-06T17:34:00Z">
        <w:r w:rsidR="00540649" w:rsidRPr="00224BF0">
          <w:rPr>
            <w:rFonts w:ascii="Times New Roman" w:hAnsi="Times New Roman" w:cs="Times New Roman"/>
            <w:color w:val="000000" w:themeColor="text1"/>
            <w:szCs w:val="24"/>
          </w:rPr>
          <w:t>Jane?</w:t>
        </w:r>
      </w:ins>
    </w:p>
    <w:p w14:paraId="64B06A37" w14:textId="44A3301D" w:rsidR="00540649" w:rsidRPr="00224BF0" w:rsidRDefault="00540649" w:rsidP="00540649">
      <w:pPr>
        <w:rPr>
          <w:ins w:id="438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439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African-American guy:</w:t>
        </w:r>
        <w:r w:rsidR="00220BC1">
          <w:rPr>
            <w:rFonts w:ascii="Times New Roman" w:hAnsi="Times New Roman" w:cs="Times New Roman"/>
            <w:color w:val="000000" w:themeColor="text1"/>
            <w:szCs w:val="24"/>
          </w:rPr>
          <w:t xml:space="preserve"> Come, on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40" w:author="Karen Steffen Chung" w:date="2015-06-06T17:44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>how</w:t>
        </w:r>
      </w:ins>
      <w:ins w:id="441" w:author="Karen Steffen Chung" w:date="2015-06-06T17:45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 xml:space="preserve"> much time</w:t>
        </w:r>
      </w:ins>
      <w:ins w:id="442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you </w:t>
        </w:r>
      </w:ins>
      <w:ins w:id="443" w:author="Karen Steffen Chung" w:date="2015-06-06T17:44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>go</w:t>
        </w:r>
      </w:ins>
      <w:ins w:id="444" w:author="Karen Steffen Chung" w:date="2015-06-06T17:45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>t</w:t>
        </w:r>
      </w:ins>
      <w:ins w:id="445" w:author="Karen Steffen Chung" w:date="2015-06-06T17:44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46" w:author="Karen Steffen Chung" w:date="2015-06-06T17:45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>left</w:t>
        </w:r>
      </w:ins>
      <w:ins w:id="447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here?</w:t>
        </w:r>
      </w:ins>
    </w:p>
    <w:p w14:paraId="5EE7B22B" w14:textId="4F51794B" w:rsidR="00540649" w:rsidRPr="00224BF0" w:rsidRDefault="00540649" w:rsidP="00540649">
      <w:pPr>
        <w:rPr>
          <w:ins w:id="448" w:author="Karen Steffen Chung" w:date="2015-06-06T17:34:00Z"/>
          <w:rFonts w:ascii="Times New Roman" w:hAnsi="Times New Roman" w:cs="Times New Roman"/>
          <w:color w:val="000000" w:themeColor="text1"/>
          <w:szCs w:val="24"/>
        </w:rPr>
      </w:pPr>
      <w:ins w:id="449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450" w:author="Karen Steffen Chung" w:date="2015-06-06T17:45:00Z">
        <w:r w:rsidR="00220BC1">
          <w:rPr>
            <w:rFonts w:ascii="Times New Roman" w:hAnsi="Times New Roman" w:cs="Times New Roman"/>
            <w:color w:val="000000" w:themeColor="text1"/>
            <w:szCs w:val="24"/>
          </w:rPr>
          <w:t>We’re leaving tomorrow</w:t>
        </w:r>
      </w:ins>
      <w:ins w:id="451" w:author="Karen Steffen Chung" w:date="2015-06-06T17:3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. </w:t>
        </w:r>
      </w:ins>
    </w:p>
    <w:p w14:paraId="1A9D925A" w14:textId="14A5C3A8" w:rsidR="000E772D" w:rsidRPr="00224BF0" w:rsidRDefault="000E772D" w:rsidP="000E772D">
      <w:pPr>
        <w:rPr>
          <w:ins w:id="452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53" w:author="Karen Steffen Chung" w:date="2015-06-06T17:46:00Z">
        <w:r>
          <w:rPr>
            <w:rFonts w:ascii="Times New Roman" w:hAnsi="Times New Roman" w:cs="Times New Roman" w:hint="eastAsia"/>
            <w:color w:val="000000" w:themeColor="text1"/>
            <w:szCs w:val="24"/>
          </w:rPr>
          <w:t xml:space="preserve">The 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African-American guy: You know…you’re the most beautiful Asian girl I’ve ever seen. </w:t>
        </w:r>
        <w:r>
          <w:rPr>
            <w:rFonts w:ascii="Times New Roman" w:hAnsi="Times New Roman" w:cs="Times New Roman"/>
            <w:color w:val="000000" w:themeColor="text1"/>
            <w:szCs w:val="24"/>
          </w:rPr>
          <w:t>(</w:t>
        </w:r>
      </w:ins>
      <w:ins w:id="454" w:author="Karen Steffen Chung" w:date="2015-06-06T17:57:00Z">
        <w:r w:rsidR="00C94407" w:rsidRPr="00224BF0">
          <w:rPr>
            <w:rFonts w:ascii="Times New Roman" w:hAnsi="Times New Roman" w:cs="Times New Roman"/>
            <w:color w:val="000000" w:themeColor="text1"/>
            <w:szCs w:val="24"/>
          </w:rPr>
          <w:t>Anna</w:t>
        </w:r>
        <w:r w:rsidR="00C94407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55" w:author="Karen Steffen Chung" w:date="2015-06-06T17:46:00Z">
        <w:r>
          <w:rPr>
            <w:rFonts w:ascii="Times New Roman" w:hAnsi="Times New Roman" w:cs="Times New Roman"/>
            <w:color w:val="000000" w:themeColor="text1"/>
            <w:szCs w:val="24"/>
          </w:rPr>
          <w:t>glares at him)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So… you </w:t>
        </w:r>
      </w:ins>
      <w:ins w:id="456" w:author="Karen Steffen Chung" w:date="2015-06-06T17:47:00Z">
        <w:r>
          <w:rPr>
            <w:rFonts w:ascii="Times New Roman" w:hAnsi="Times New Roman" w:cs="Times New Roman"/>
            <w:color w:val="000000" w:themeColor="text1"/>
            <w:szCs w:val="24"/>
          </w:rPr>
          <w:t xml:space="preserve">ever </w:t>
        </w:r>
      </w:ins>
      <w:ins w:id="457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thought about having a foreign relationship?</w:t>
        </w:r>
      </w:ins>
    </w:p>
    <w:p w14:paraId="2A04421D" w14:textId="47D96998" w:rsidR="000E772D" w:rsidRPr="00224BF0" w:rsidRDefault="000E772D" w:rsidP="000E772D">
      <w:pPr>
        <w:rPr>
          <w:ins w:id="458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59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No. Excuse me. I really </w:t>
        </w:r>
      </w:ins>
      <w:ins w:id="460" w:author="Karen Steffen Chung" w:date="2015-06-06T17:57:00Z">
        <w:r w:rsidR="00C94407">
          <w:rPr>
            <w:rFonts w:ascii="Times New Roman" w:hAnsi="Times New Roman" w:cs="Times New Roman"/>
            <w:color w:val="000000" w:themeColor="text1"/>
            <w:szCs w:val="24"/>
          </w:rPr>
          <w:t>have</w:t>
        </w:r>
      </w:ins>
      <w:ins w:id="461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to go. </w:t>
        </w:r>
      </w:ins>
    </w:p>
    <w:p w14:paraId="5591F3F4" w14:textId="29820B36" w:rsidR="000E772D" w:rsidRPr="00224BF0" w:rsidRDefault="000E772D" w:rsidP="006603A5">
      <w:pPr>
        <w:rPr>
          <w:ins w:id="462" w:author="Karen Steffen Chung" w:date="2015-06-06T17:46:00Z"/>
          <w:rFonts w:ascii="Times New Roman" w:hAnsi="Times New Roman" w:cs="Times New Roman"/>
          <w:color w:val="000000" w:themeColor="text1"/>
          <w:szCs w:val="24"/>
        </w:rPr>
        <w:pPrChange w:id="463" w:author="Karen Steffen Chung" w:date="2015-06-06T17:47:00Z">
          <w:pPr/>
        </w:pPrChange>
      </w:pPr>
      <w:ins w:id="464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: </w:t>
        </w:r>
      </w:ins>
      <w:ins w:id="465" w:author="Karen Steffen Chung" w:date="2015-06-06T17:47:00Z">
        <w:r w:rsidR="006603A5">
          <w:rPr>
            <w:rFonts w:ascii="Times New Roman" w:hAnsi="Times New Roman" w:cs="Times New Roman"/>
            <w:color w:val="000000" w:themeColor="text1"/>
            <w:szCs w:val="24"/>
          </w:rPr>
          <w:t>Hey</w:t>
        </w:r>
      </w:ins>
      <w:ins w:id="466" w:author="Karen Steffen Chung" w:date="2015-06-06T17:57:00Z">
        <w:r w:rsidR="00B0368F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</w:ins>
      <w:ins w:id="467" w:author="Karen Steffen Chung" w:date="2015-06-06T17:47:00Z">
        <w:r w:rsidR="006603A5">
          <w:rPr>
            <w:rFonts w:ascii="Times New Roman" w:hAnsi="Times New Roman" w:cs="Times New Roman"/>
            <w:color w:val="000000" w:themeColor="text1"/>
            <w:szCs w:val="24"/>
          </w:rPr>
          <w:t>– ho</w:t>
        </w:r>
      </w:ins>
      <w:ins w:id="468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w ’bout </w:t>
        </w:r>
      </w:ins>
      <w:ins w:id="469" w:author="Karen Steffen Chung" w:date="2015-06-06T18:35:00Z">
        <w:r w:rsidR="006261B7">
          <w:rPr>
            <w:rFonts w:ascii="Times New Roman" w:hAnsi="Times New Roman" w:cs="Times New Roman"/>
            <w:color w:val="000000" w:themeColor="text1"/>
            <w:szCs w:val="24"/>
          </w:rPr>
          <w:t>y</w:t>
        </w:r>
      </w:ins>
      <w:ins w:id="470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ou hang out with us tonight? </w:t>
        </w:r>
      </w:ins>
      <w:ins w:id="471" w:author="Karen Steffen Chung" w:date="2015-06-06T17:47:00Z">
        <w:r w:rsidR="006603A5">
          <w:rPr>
            <w:rFonts w:ascii="Times New Roman" w:hAnsi="Times New Roman" w:cs="Times New Roman"/>
            <w:color w:val="000000" w:themeColor="text1"/>
            <w:szCs w:val="24"/>
          </w:rPr>
          <w:t>There’s some great</w:t>
        </w:r>
      </w:ins>
      <w:ins w:id="472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night life here… </w:t>
        </w:r>
      </w:ins>
    </w:p>
    <w:p w14:paraId="5B48BC1E" w14:textId="06BF61F0" w:rsidR="000E772D" w:rsidRPr="00224BF0" w:rsidRDefault="000E772D" w:rsidP="000E772D">
      <w:pPr>
        <w:rPr>
          <w:ins w:id="473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74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No! (turning her head) </w:t>
        </w:r>
      </w:ins>
    </w:p>
    <w:p w14:paraId="49F647CC" w14:textId="40B6E10F" w:rsidR="000E772D" w:rsidRPr="00224BF0" w:rsidRDefault="000E772D" w:rsidP="00095EA5">
      <w:pPr>
        <w:rPr>
          <w:ins w:id="475" w:author="Karen Steffen Chung" w:date="2015-06-06T17:46:00Z"/>
          <w:rFonts w:ascii="Times New Roman" w:hAnsi="Times New Roman" w:cs="Times New Roman"/>
          <w:color w:val="000000" w:themeColor="text1"/>
          <w:szCs w:val="24"/>
        </w:rPr>
        <w:pPrChange w:id="476" w:author="Karen Steffen Chung" w:date="2015-06-06T17:48:00Z">
          <w:pPr/>
        </w:pPrChange>
      </w:pPr>
      <w:ins w:id="477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:</w:t>
        </w:r>
        <w:r w:rsidR="00095EA5">
          <w:rPr>
            <w:rFonts w:ascii="Times New Roman" w:hAnsi="Times New Roman" w:cs="Times New Roman"/>
            <w:color w:val="000000" w:themeColor="text1"/>
            <w:szCs w:val="24"/>
          </w:rPr>
          <w:t xml:space="preserve"> Hey, can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I kiss you? </w:t>
        </w:r>
      </w:ins>
    </w:p>
    <w:p w14:paraId="082D2784" w14:textId="1A7BEC16" w:rsidR="000E772D" w:rsidRPr="00224BF0" w:rsidRDefault="000E772D" w:rsidP="000E772D">
      <w:pPr>
        <w:rPr>
          <w:ins w:id="478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79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What? No! </w:t>
        </w:r>
      </w:ins>
    </w:p>
    <w:p w14:paraId="4751B497" w14:textId="5B46BD28" w:rsidR="000E772D" w:rsidRPr="00224BF0" w:rsidRDefault="000E772D" w:rsidP="000E772D">
      <w:pPr>
        <w:rPr>
          <w:ins w:id="480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81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: Come on! Just one </w:t>
        </w:r>
      </w:ins>
      <w:ins w:id="482" w:author="Karen Steffen Chung" w:date="2015-06-06T17:48:00Z">
        <w:r w:rsidR="008D062E">
          <w:rPr>
            <w:rFonts w:ascii="Times New Roman" w:hAnsi="Times New Roman" w:cs="Times New Roman"/>
            <w:color w:val="000000" w:themeColor="text1"/>
            <w:szCs w:val="24"/>
          </w:rPr>
          <w:t xml:space="preserve">little </w:t>
        </w:r>
      </w:ins>
      <w:ins w:id="483" w:author="Karen Steffen Chung" w:date="2015-06-06T17:46:00Z">
        <w:r w:rsidR="008D062E">
          <w:rPr>
            <w:rFonts w:ascii="Times New Roman" w:hAnsi="Times New Roman" w:cs="Times New Roman"/>
            <w:color w:val="000000" w:themeColor="text1"/>
            <w:szCs w:val="24"/>
          </w:rPr>
          <w:t>kiss</w:t>
        </w:r>
      </w:ins>
      <w:ins w:id="484" w:author="Karen Steffen Chung" w:date="2015-06-06T17:48:00Z">
        <w:r w:rsidR="008D062E">
          <w:rPr>
            <w:rFonts w:ascii="Times New Roman" w:hAnsi="Times New Roman" w:cs="Times New Roman"/>
            <w:color w:val="000000" w:themeColor="text1"/>
            <w:szCs w:val="24"/>
          </w:rPr>
          <w:t>…</w:t>
        </w:r>
      </w:ins>
    </w:p>
    <w:p w14:paraId="2489E331" w14:textId="6D861068" w:rsidR="000E772D" w:rsidRPr="00224BF0" w:rsidRDefault="000E772D" w:rsidP="000E772D">
      <w:pPr>
        <w:rPr>
          <w:ins w:id="485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86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No!!! Jane! </w:t>
        </w:r>
      </w:ins>
    </w:p>
    <w:p w14:paraId="5A6F3628" w14:textId="7EE1AD10" w:rsidR="000E772D" w:rsidRPr="00224BF0" w:rsidRDefault="000E772D" w:rsidP="000E772D">
      <w:pPr>
        <w:rPr>
          <w:ins w:id="487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88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Jane: What</w:t>
        </w:r>
      </w:ins>
      <w:ins w:id="489" w:author="Karen Steffen Chung" w:date="2015-06-06T17:57:00Z">
        <w:r w:rsidR="008A7815">
          <w:rPr>
            <w:rFonts w:ascii="Times New Roman" w:hAnsi="Times New Roman" w:cs="Times New Roman"/>
            <w:color w:val="000000" w:themeColor="text1"/>
            <w:szCs w:val="24"/>
          </w:rPr>
          <w:t>’</w:t>
        </w:r>
      </w:ins>
      <w:ins w:id="490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s going on here?</w:t>
        </w:r>
      </w:ins>
      <w:ins w:id="491" w:author="Karen Steffen Chung" w:date="2015-06-06T17:58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 xml:space="preserve"> You stay right where you are.</w:t>
        </w:r>
      </w:ins>
      <w:ins w:id="492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I know you’ve been st</w:t>
        </w:r>
      </w:ins>
      <w:ins w:id="493" w:author="Karen Steffen Chung" w:date="2015-06-06T17:58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al</w:t>
        </w:r>
      </w:ins>
      <w:ins w:id="494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king us. </w:t>
        </w:r>
      </w:ins>
    </w:p>
    <w:p w14:paraId="777D8641" w14:textId="4ECC06F0" w:rsidR="000E772D" w:rsidRPr="00224BF0" w:rsidRDefault="000E772D" w:rsidP="000E772D">
      <w:pPr>
        <w:rPr>
          <w:ins w:id="495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496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: Don</w:t>
        </w:r>
      </w:ins>
      <w:ins w:id="497" w:author="Karen Steffen Chung" w:date="2015-06-06T17:58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’t</w:t>
        </w:r>
      </w:ins>
      <w:ins w:id="498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say that! I’m just mak</w:t>
        </w:r>
      </w:ins>
      <w:ins w:id="499" w:author="Karen Steffen Chung" w:date="2015-06-06T17:58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ing</w:t>
        </w:r>
      </w:ins>
      <w:ins w:id="500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friends with her</w:t>
        </w:r>
      </w:ins>
      <w:ins w:id="501" w:author="Karen Steffen Chung" w:date="2015-06-06T17:59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 xml:space="preserve">. Hey, how </w:t>
        </w:r>
      </w:ins>
      <w:ins w:id="502" w:author="Karen Steffen Chung" w:date="2015-06-06T18:00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’</w:t>
        </w:r>
      </w:ins>
      <w:ins w:id="503" w:author="Karen Steffen Chung" w:date="2015-06-06T17:59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 xml:space="preserve">bout </w:t>
        </w:r>
      </w:ins>
      <w:ins w:id="504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you </w:t>
        </w:r>
      </w:ins>
      <w:ins w:id="505" w:author="Karen Steffen Chung" w:date="2015-06-06T17:59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join us for some d</w:t>
        </w:r>
      </w:ins>
      <w:ins w:id="506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rink</w:t>
        </w:r>
      </w:ins>
      <w:ins w:id="507" w:author="Karen Steffen Chung" w:date="2015-06-06T17:59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s</w:t>
        </w:r>
      </w:ins>
      <w:ins w:id="508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later? </w:t>
        </w:r>
      </w:ins>
    </w:p>
    <w:p w14:paraId="259450C5" w14:textId="4AFF82A0" w:rsidR="000E772D" w:rsidRPr="00224BF0" w:rsidRDefault="000E772D" w:rsidP="000E772D">
      <w:pPr>
        <w:rPr>
          <w:ins w:id="509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510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511" w:author="Karen Steffen Chung" w:date="2015-06-06T17:59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 xml:space="preserve">No! </w:t>
        </w:r>
      </w:ins>
    </w:p>
    <w:p w14:paraId="45EB516F" w14:textId="32726F60" w:rsidR="000E772D" w:rsidRPr="00224BF0" w:rsidRDefault="000E772D" w:rsidP="000E772D">
      <w:pPr>
        <w:rPr>
          <w:ins w:id="512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513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</w:t>
        </w:r>
        <w:r w:rsidRPr="00224BF0">
          <w:rPr>
            <w:rFonts w:ascii="Times New Roman" w:hAnsi="Times New Roman" w:cs="Times New Roman" w:hint="eastAsia"/>
            <w:color w:val="000000" w:themeColor="text1"/>
            <w:szCs w:val="24"/>
          </w:rPr>
          <w:t xml:space="preserve">And </w:t>
        </w:r>
      </w:ins>
      <w:ins w:id="514" w:author="Karen Steffen Chung" w:date="2015-06-06T18:00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>stop following us!...</w:t>
        </w:r>
      </w:ins>
    </w:p>
    <w:p w14:paraId="6F9FEE2E" w14:textId="48B4D622" w:rsidR="000E772D" w:rsidRPr="00224BF0" w:rsidRDefault="000E772D" w:rsidP="000E772D">
      <w:pPr>
        <w:rPr>
          <w:ins w:id="515" w:author="Karen Steffen Chung" w:date="2015-06-06T17:46:00Z"/>
          <w:rFonts w:ascii="Times New Roman" w:hAnsi="Times New Roman" w:cs="Times New Roman"/>
          <w:color w:val="000000" w:themeColor="text1"/>
          <w:szCs w:val="24"/>
        </w:rPr>
      </w:pPr>
      <w:ins w:id="516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The African</w:t>
        </w:r>
        <w:r>
          <w:rPr>
            <w:rFonts w:ascii="Times New Roman" w:hAnsi="Times New Roman" w:cs="Times New Roman" w:hint="eastAsia"/>
            <w:color w:val="000000" w:themeColor="text1"/>
            <w:szCs w:val="24"/>
          </w:rPr>
          <w:t>-American guy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: </w:t>
        </w:r>
      </w:ins>
      <w:ins w:id="517" w:author="Karen Steffen Chung" w:date="2015-06-06T18:11:00Z">
        <w:r w:rsidR="009E0ACD">
          <w:rPr>
            <w:rFonts w:ascii="Times New Roman" w:hAnsi="Times New Roman" w:cs="Times New Roman"/>
            <w:color w:val="000000" w:themeColor="text1"/>
            <w:szCs w:val="24"/>
          </w:rPr>
          <w:t>Hey, d</w:t>
        </w:r>
      </w:ins>
      <w:ins w:id="518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on’t</w:t>
        </w:r>
      </w:ins>
      <w:ins w:id="519" w:author="Karen Steffen Chung" w:date="2015-06-06T18:00:00Z">
        <w:r w:rsidR="00E55C1A">
          <w:rPr>
            <w:rFonts w:ascii="Times New Roman" w:hAnsi="Times New Roman" w:cs="Times New Roman"/>
            <w:color w:val="000000" w:themeColor="text1"/>
            <w:szCs w:val="24"/>
          </w:rPr>
          <w:t xml:space="preserve"> get excited, we’re just being friendly</w:t>
        </w:r>
      </w:ins>
      <w:ins w:id="520" w:author="Karen Steffen Chung" w:date="2015-06-06T17:46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… </w:t>
        </w:r>
      </w:ins>
    </w:p>
    <w:p w14:paraId="55EE6AB8" w14:textId="4000E4C2" w:rsidR="00BC17F0" w:rsidRPr="0041399B" w:rsidDel="00BD68F9" w:rsidRDefault="00BC17F0">
      <w:pPr>
        <w:rPr>
          <w:del w:id="521" w:author="Karen Steffen Chung" w:date="2015-06-06T17:33:00Z"/>
          <w:rFonts w:ascii="Times New Roman" w:hAnsi="Times New Roman" w:cs="Times New Roman"/>
          <w:szCs w:val="24"/>
        </w:rPr>
      </w:pPr>
    </w:p>
    <w:p w14:paraId="7410710C" w14:textId="7D54C376" w:rsidR="009154DF" w:rsidRPr="0041399B" w:rsidDel="00BD68F9" w:rsidRDefault="009154DF">
      <w:pPr>
        <w:rPr>
          <w:del w:id="522" w:author="Karen Steffen Chung" w:date="2015-06-06T17:33:00Z"/>
          <w:rFonts w:ascii="Times New Roman" w:hAnsi="Times New Roman" w:cs="Times New Roman"/>
          <w:szCs w:val="24"/>
        </w:rPr>
      </w:pPr>
      <w:del w:id="523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[Monologue]</w:delText>
        </w:r>
      </w:del>
    </w:p>
    <w:p w14:paraId="35CDC93A" w14:textId="4964FA93" w:rsidR="009154DF" w:rsidRPr="0041399B" w:rsidDel="00BD68F9" w:rsidRDefault="009154DF">
      <w:pPr>
        <w:rPr>
          <w:del w:id="524" w:author="Karen Steffen Chung" w:date="2015-06-06T17:33:00Z"/>
          <w:rFonts w:ascii="Times New Roman" w:hAnsi="Times New Roman" w:cs="Times New Roman"/>
          <w:szCs w:val="24"/>
        </w:rPr>
      </w:pPr>
      <w:del w:id="525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526" w:author="Karen Steffen Chung" w:date="2015-05-26T18:09:00Z">
        <w:r w:rsidRPr="0041399B" w:rsidDel="00F339CE">
          <w:rPr>
            <w:rFonts w:ascii="Times New Roman" w:hAnsi="Times New Roman" w:cs="Times New Roman"/>
            <w:szCs w:val="24"/>
          </w:rPr>
          <w:delText>W</w:delText>
        </w:r>
      </w:del>
      <w:del w:id="527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e </w:delText>
        </w:r>
      </w:del>
      <w:del w:id="528" w:author="Karen Steffen Chung" w:date="2015-05-26T18:09:00Z">
        <w:r w:rsidRPr="0041399B" w:rsidDel="00F339CE">
          <w:rPr>
            <w:rFonts w:ascii="Times New Roman" w:hAnsi="Times New Roman" w:cs="Times New Roman"/>
            <w:szCs w:val="24"/>
          </w:rPr>
          <w:delText xml:space="preserve">then </w:delText>
        </w:r>
      </w:del>
      <w:del w:id="529" w:author="Karen Steffen Chung" w:date="2015-05-26T12:09:00Z">
        <w:r w:rsidRPr="0041399B" w:rsidDel="00491E91">
          <w:rPr>
            <w:rFonts w:ascii="Times New Roman" w:hAnsi="Times New Roman" w:cs="Times New Roman"/>
            <w:szCs w:val="24"/>
          </w:rPr>
          <w:delText>went right straight</w:delText>
        </w:r>
      </w:del>
      <w:del w:id="530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to the fruit section.</w:delText>
        </w:r>
      </w:del>
    </w:p>
    <w:p w14:paraId="32AD9741" w14:textId="41EDB1F8" w:rsidR="009154DF" w:rsidRPr="0041399B" w:rsidDel="00BD68F9" w:rsidRDefault="009154DF">
      <w:pPr>
        <w:rPr>
          <w:del w:id="531" w:author="Karen Steffen Chung" w:date="2015-06-06T17:33:00Z"/>
          <w:rFonts w:ascii="Times New Roman" w:hAnsi="Times New Roman" w:cs="Times New Roman"/>
          <w:szCs w:val="24"/>
        </w:rPr>
      </w:pPr>
    </w:p>
    <w:p w14:paraId="489062A4" w14:textId="79099742" w:rsidR="00B83FE5" w:rsidRPr="0041399B" w:rsidDel="00BD68F9" w:rsidRDefault="00B83FE5">
      <w:pPr>
        <w:rPr>
          <w:del w:id="532" w:author="Karen Steffen Chung" w:date="2015-06-06T17:33:00Z"/>
          <w:rFonts w:ascii="Times New Roman" w:hAnsi="Times New Roman" w:cs="Times New Roman"/>
          <w:szCs w:val="24"/>
        </w:rPr>
      </w:pPr>
      <w:del w:id="533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Jane: </w:delText>
        </w:r>
      </w:del>
      <w:del w:id="534" w:author="Karen Steffen Chung" w:date="2015-05-26T12:09:00Z">
        <w:r w:rsidRPr="0041399B" w:rsidDel="00491E91">
          <w:rPr>
            <w:rFonts w:ascii="Times New Roman" w:hAnsi="Times New Roman" w:cs="Times New Roman"/>
            <w:szCs w:val="24"/>
          </w:rPr>
          <w:delText>W</w:delText>
        </w:r>
      </w:del>
      <w:del w:id="535" w:author="Karen Steffen Chung" w:date="2015-05-26T19:15:00Z">
        <w:r w:rsidRPr="0041399B" w:rsidDel="00CB23FB">
          <w:rPr>
            <w:rFonts w:ascii="Times New Roman" w:hAnsi="Times New Roman" w:cs="Times New Roman"/>
            <w:szCs w:val="24"/>
          </w:rPr>
          <w:delText xml:space="preserve">e </w:delText>
        </w:r>
      </w:del>
      <w:del w:id="536" w:author="Karen Steffen Chung" w:date="2015-05-26T12:09:00Z">
        <w:r w:rsidRPr="0041399B" w:rsidDel="00491E91">
          <w:rPr>
            <w:rFonts w:ascii="Times New Roman" w:hAnsi="Times New Roman" w:cs="Times New Roman"/>
            <w:szCs w:val="24"/>
          </w:rPr>
          <w:delText>can buy</w:delText>
        </w:r>
      </w:del>
      <w:del w:id="537" w:author="Karen Steffen Chung" w:date="2015-05-26T19:15:00Z">
        <w:r w:rsidRPr="0041399B" w:rsidDel="00CB23FB">
          <w:rPr>
            <w:rFonts w:ascii="Times New Roman" w:hAnsi="Times New Roman" w:cs="Times New Roman"/>
            <w:szCs w:val="24"/>
          </w:rPr>
          <w:delText xml:space="preserve"> </w:delText>
        </w:r>
      </w:del>
      <w:del w:id="538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>some grapes</w:delText>
        </w:r>
      </w:del>
      <w:del w:id="539" w:author="Karen Steffen Chung" w:date="2015-05-26T12:09:00Z">
        <w:r w:rsidR="000F2939" w:rsidRPr="0041399B" w:rsidDel="00491E91">
          <w:rPr>
            <w:rFonts w:ascii="Times New Roman" w:hAnsi="Times New Roman" w:cs="Times New Roman"/>
            <w:szCs w:val="24"/>
          </w:rPr>
          <w:delText>…o</w:delText>
        </w:r>
      </w:del>
      <w:del w:id="540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 xml:space="preserve">r </w:delText>
        </w:r>
      </w:del>
      <w:del w:id="541" w:author="Karen Steffen Chung" w:date="2015-05-26T12:09:00Z">
        <w:r w:rsidR="000F2939" w:rsidRPr="0041399B" w:rsidDel="00491E91">
          <w:rPr>
            <w:rFonts w:ascii="Times New Roman" w:hAnsi="Times New Roman" w:cs="Times New Roman"/>
            <w:szCs w:val="24"/>
          </w:rPr>
          <w:delText xml:space="preserve">maybe the </w:delText>
        </w:r>
      </w:del>
      <w:del w:id="542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>apples</w:delText>
        </w:r>
      </w:del>
      <w:del w:id="543" w:author="Karen Steffen Chung" w:date="2015-05-26T12:09:00Z">
        <w:r w:rsidR="000F2939" w:rsidRPr="0041399B" w:rsidDel="00491E91">
          <w:rPr>
            <w:rFonts w:ascii="Times New Roman" w:hAnsi="Times New Roman" w:cs="Times New Roman"/>
            <w:szCs w:val="24"/>
          </w:rPr>
          <w:delText>!</w:delText>
        </w:r>
      </w:del>
      <w:del w:id="544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 xml:space="preserve"> </w:delText>
        </w:r>
      </w:del>
      <w:del w:id="545" w:author="Karen Steffen Chung" w:date="2015-05-26T18:09:00Z">
        <w:r w:rsidR="000F2939" w:rsidRPr="0041399B" w:rsidDel="00655CD7">
          <w:rPr>
            <w:rFonts w:ascii="Times New Roman" w:hAnsi="Times New Roman" w:cs="Times New Roman"/>
            <w:szCs w:val="24"/>
          </w:rPr>
          <w:delText xml:space="preserve">Look, </w:delText>
        </w:r>
      </w:del>
      <w:del w:id="546" w:author="Karen Steffen Chung" w:date="2015-05-26T12:09:00Z">
        <w:r w:rsidR="000F2939" w:rsidRPr="0041399B" w:rsidDel="00491E91">
          <w:rPr>
            <w:rFonts w:ascii="Times New Roman" w:hAnsi="Times New Roman" w:cs="Times New Roman"/>
            <w:szCs w:val="24"/>
          </w:rPr>
          <w:delText>i</w:delText>
        </w:r>
      </w:del>
      <w:del w:id="547" w:author="Karen Steffen Chung" w:date="2015-05-26T12:10:00Z">
        <w:r w:rsidR="000F2939" w:rsidRPr="0041399B" w:rsidDel="00491E91">
          <w:rPr>
            <w:rFonts w:ascii="Times New Roman" w:hAnsi="Times New Roman" w:cs="Times New Roman"/>
            <w:szCs w:val="24"/>
          </w:rPr>
          <w:delText>t’s</w:delText>
        </w:r>
      </w:del>
      <w:del w:id="548" w:author="Karen Steffen Chung" w:date="2015-05-26T19:15:00Z">
        <w:r w:rsidR="000F2939" w:rsidRPr="0041399B" w:rsidDel="00051448">
          <w:rPr>
            <w:rFonts w:ascii="Times New Roman" w:hAnsi="Times New Roman" w:cs="Times New Roman"/>
            <w:szCs w:val="24"/>
          </w:rPr>
          <w:delText xml:space="preserve"> on sale</w:delText>
        </w:r>
      </w:del>
      <w:del w:id="549" w:author="Karen Steffen Chung" w:date="2015-05-26T12:10:00Z">
        <w:r w:rsidR="000F2939" w:rsidRPr="0041399B" w:rsidDel="00491E91">
          <w:rPr>
            <w:rFonts w:ascii="Times New Roman" w:hAnsi="Times New Roman" w:cs="Times New Roman"/>
            <w:szCs w:val="24"/>
          </w:rPr>
          <w:delText xml:space="preserve"> now</w:delText>
        </w:r>
      </w:del>
      <w:del w:id="550" w:author="Karen Steffen Chung" w:date="2015-05-26T19:15:00Z">
        <w:r w:rsidR="000F2939" w:rsidRPr="0041399B" w:rsidDel="00051448">
          <w:rPr>
            <w:rFonts w:ascii="Times New Roman" w:hAnsi="Times New Roman" w:cs="Times New Roman"/>
            <w:szCs w:val="24"/>
          </w:rPr>
          <w:delText xml:space="preserve">: </w:delText>
        </w:r>
      </w:del>
      <w:del w:id="551" w:author="Karen Steffen Chung" w:date="2015-05-26T12:10:00Z">
        <w:r w:rsidR="000F2939" w:rsidRPr="0041399B" w:rsidDel="00491E91">
          <w:rPr>
            <w:rFonts w:ascii="Times New Roman" w:hAnsi="Times New Roman" w:cs="Times New Roman"/>
            <w:szCs w:val="24"/>
          </w:rPr>
          <w:delText>b</w:delText>
        </w:r>
      </w:del>
      <w:del w:id="552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>uy two get one free.</w:delText>
        </w:r>
      </w:del>
    </w:p>
    <w:p w14:paraId="66251919" w14:textId="3FB5F980" w:rsidR="00B83FE5" w:rsidRPr="0041399B" w:rsidDel="00BD68F9" w:rsidRDefault="00B83FE5">
      <w:pPr>
        <w:rPr>
          <w:del w:id="553" w:author="Karen Steffen Chung" w:date="2015-06-06T17:33:00Z"/>
          <w:rFonts w:ascii="Times New Roman" w:hAnsi="Times New Roman" w:cs="Times New Roman"/>
          <w:szCs w:val="24"/>
        </w:rPr>
      </w:pPr>
      <w:del w:id="554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Anna: </w:delText>
        </w:r>
        <w:r w:rsidR="000F2939" w:rsidRPr="0041399B" w:rsidDel="00BD68F9">
          <w:rPr>
            <w:rFonts w:ascii="Times New Roman" w:hAnsi="Times New Roman" w:cs="Times New Roman"/>
            <w:szCs w:val="24"/>
          </w:rPr>
          <w:delText xml:space="preserve">Jane, </w:delText>
        </w:r>
      </w:del>
      <w:del w:id="555" w:author="Karen Steffen Chung" w:date="2015-05-26T12:10:00Z">
        <w:r w:rsidR="000F2939" w:rsidRPr="0041399B" w:rsidDel="00491E91">
          <w:rPr>
            <w:rFonts w:ascii="Times New Roman" w:hAnsi="Times New Roman" w:cs="Times New Roman"/>
            <w:szCs w:val="24"/>
          </w:rPr>
          <w:delText>are they</w:delText>
        </w:r>
      </w:del>
      <w:del w:id="556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</w:delText>
        </w:r>
        <w:r w:rsidRPr="000B7707" w:rsidDel="00BD68F9">
          <w:rPr>
            <w:rFonts w:ascii="Times New Roman" w:hAnsi="Times New Roman" w:cs="Times New Roman"/>
            <w:szCs w:val="24"/>
            <w:rPrChange w:id="557" w:author="Karen Steffen Chung" w:date="2015-06-06T17:10:00Z">
              <w:rPr>
                <w:rFonts w:ascii="Times New Roman" w:hAnsi="Times New Roman" w:cs="Times New Roman"/>
                <w:szCs w:val="24"/>
              </w:rPr>
            </w:rPrChange>
          </w:rPr>
          <w:delText>him</w:delText>
        </w:r>
        <w:r w:rsidR="000F2939" w:rsidRPr="0041399B" w:rsidDel="00BD68F9">
          <w:rPr>
            <w:rFonts w:ascii="Times New Roman" w:hAnsi="Times New Roman" w:cs="Times New Roman"/>
            <w:szCs w:val="24"/>
          </w:rPr>
          <w:delText xml:space="preserve"> </w:delText>
        </w:r>
      </w:del>
      <w:del w:id="558" w:author="Karen Steffen Chung" w:date="2015-05-26T12:10:00Z">
        <w:r w:rsidR="000F2939" w:rsidRPr="0041399B" w:rsidDel="00491E91">
          <w:rPr>
            <w:rFonts w:ascii="Times New Roman" w:hAnsi="Times New Roman" w:cs="Times New Roman"/>
            <w:szCs w:val="24"/>
          </w:rPr>
          <w:delText xml:space="preserve">and </w:delText>
        </w:r>
      </w:del>
      <w:del w:id="559" w:author="Karen Steffen Chung" w:date="2015-06-06T17:33:00Z">
        <w:r w:rsidR="000F2939" w:rsidRPr="0041399B" w:rsidDel="00BD68F9">
          <w:rPr>
            <w:rFonts w:ascii="Times New Roman" w:hAnsi="Times New Roman" w:cs="Times New Roman"/>
            <w:szCs w:val="24"/>
          </w:rPr>
          <w:delText>his friends?</w:delText>
        </w:r>
      </w:del>
    </w:p>
    <w:p w14:paraId="3840C706" w14:textId="3E8ED09B" w:rsidR="000F2939" w:rsidRPr="0041399B" w:rsidDel="00BD68F9" w:rsidRDefault="000F2939">
      <w:pPr>
        <w:rPr>
          <w:del w:id="560" w:author="Karen Steffen Chung" w:date="2015-06-06T17:33:00Z"/>
          <w:rFonts w:ascii="Times New Roman" w:hAnsi="Times New Roman" w:cs="Times New Roman"/>
          <w:szCs w:val="24"/>
        </w:rPr>
      </w:pPr>
      <w:del w:id="561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Jane: Who?</w:delText>
        </w:r>
      </w:del>
    </w:p>
    <w:p w14:paraId="281FFD15" w14:textId="6BDF9189" w:rsidR="000F2939" w:rsidRPr="0041399B" w:rsidDel="00BD68F9" w:rsidRDefault="000F2939">
      <w:pPr>
        <w:rPr>
          <w:del w:id="562" w:author="Karen Steffen Chung" w:date="2015-06-06T17:33:00Z"/>
          <w:rFonts w:ascii="Times New Roman" w:hAnsi="Times New Roman" w:cs="Times New Roman"/>
          <w:szCs w:val="24"/>
        </w:rPr>
      </w:pPr>
      <w:del w:id="563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Anna: The blac</w:delText>
        </w:r>
        <w:r w:rsidR="00604D30" w:rsidRPr="0041399B" w:rsidDel="00BD68F9">
          <w:rPr>
            <w:rFonts w:ascii="Times New Roman" w:hAnsi="Times New Roman" w:cs="Times New Roman"/>
            <w:szCs w:val="24"/>
          </w:rPr>
          <w:delText xml:space="preserve">k </w:delText>
        </w:r>
      </w:del>
      <w:del w:id="564" w:author="Karen Steffen Chung" w:date="2015-05-26T12:10:00Z">
        <w:r w:rsidR="00604D30" w:rsidRPr="0041399B" w:rsidDel="00491E91">
          <w:rPr>
            <w:rFonts w:ascii="Times New Roman" w:hAnsi="Times New Roman" w:cs="Times New Roman"/>
            <w:szCs w:val="24"/>
          </w:rPr>
          <w:delText>b</w:delText>
        </w:r>
      </w:del>
      <w:del w:id="565" w:author="Karen Steffen Chung" w:date="2015-06-06T17:33:00Z">
        <w:r w:rsidR="00604D30" w:rsidRPr="0041399B" w:rsidDel="00BD68F9">
          <w:rPr>
            <w:rFonts w:ascii="Times New Roman" w:hAnsi="Times New Roman" w:cs="Times New Roman"/>
            <w:szCs w:val="24"/>
          </w:rPr>
          <w:delText xml:space="preserve">uy. The one who </w:delText>
        </w:r>
      </w:del>
      <w:del w:id="566" w:author="Karen Steffen Chung" w:date="2015-05-26T19:15:00Z">
        <w:r w:rsidR="00604D30" w:rsidRPr="0041399B" w:rsidDel="004A3905">
          <w:rPr>
            <w:rFonts w:ascii="Times New Roman" w:hAnsi="Times New Roman" w:cs="Times New Roman"/>
            <w:szCs w:val="24"/>
          </w:rPr>
          <w:delText>was</w:delText>
        </w:r>
      </w:del>
      <w:del w:id="567" w:author="Karen Steffen Chung" w:date="2015-06-06T17:33:00Z">
        <w:r w:rsidR="00604D30" w:rsidRPr="0041399B" w:rsidDel="00BD68F9">
          <w:rPr>
            <w:rFonts w:ascii="Times New Roman" w:hAnsi="Times New Roman" w:cs="Times New Roman"/>
            <w:szCs w:val="24"/>
          </w:rPr>
          <w:delText xml:space="preserve"> </w:delText>
        </w:r>
      </w:del>
      <w:del w:id="568" w:author="Karen Steffen Chung" w:date="2015-05-26T12:10:00Z">
        <w:r w:rsidR="00604D30" w:rsidRPr="0041399B" w:rsidDel="0076700B">
          <w:rPr>
            <w:rFonts w:ascii="Times New Roman" w:hAnsi="Times New Roman" w:cs="Times New Roman"/>
            <w:szCs w:val="24"/>
          </w:rPr>
          <w:delText>speaking</w:delText>
        </w:r>
      </w:del>
      <w:del w:id="569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“</w:delText>
        </w:r>
      </w:del>
      <w:del w:id="570" w:author="Karen Steffen Chung" w:date="2015-05-26T12:11:00Z">
        <w:r w:rsidRPr="0041399B" w:rsidDel="0076700B">
          <w:rPr>
            <w:rFonts w:ascii="Times New Roman" w:hAnsi="Times New Roman" w:cs="Times New Roman"/>
            <w:szCs w:val="24"/>
          </w:rPr>
          <w:delText xml:space="preserve"> </w:delText>
        </w:r>
      </w:del>
      <w:del w:id="571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hi in Japanese.</w:delText>
        </w:r>
      </w:del>
      <w:del w:id="572" w:author="Karen Steffen Chung" w:date="2015-05-26T12:11:00Z">
        <w:r w:rsidRPr="0041399B" w:rsidDel="0076700B">
          <w:rPr>
            <w:rFonts w:ascii="Times New Roman" w:hAnsi="Times New Roman" w:cs="Times New Roman"/>
            <w:szCs w:val="24"/>
          </w:rPr>
          <w:delText>”</w:delText>
        </w:r>
      </w:del>
    </w:p>
    <w:p w14:paraId="6E3CE88A" w14:textId="14733196" w:rsidR="000F2939" w:rsidRPr="0041399B" w:rsidDel="00BD68F9" w:rsidRDefault="000F2939">
      <w:pPr>
        <w:rPr>
          <w:del w:id="573" w:author="Karen Steffen Chung" w:date="2015-06-06T17:33:00Z"/>
          <w:rFonts w:ascii="Times New Roman" w:hAnsi="Times New Roman" w:cs="Times New Roman"/>
          <w:szCs w:val="24"/>
        </w:rPr>
      </w:pPr>
      <w:del w:id="574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Jane: It looks like him</w:delText>
        </w:r>
      </w:del>
      <w:del w:id="575" w:author="Karen Steffen Chung" w:date="2015-05-26T19:17:00Z">
        <w:r w:rsidRPr="0041399B" w:rsidDel="00661E2E">
          <w:rPr>
            <w:rFonts w:ascii="Times New Roman" w:hAnsi="Times New Roman" w:cs="Times New Roman"/>
            <w:szCs w:val="24"/>
          </w:rPr>
          <w:delText>!</w:delText>
        </w:r>
      </w:del>
      <w:del w:id="576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But</w:delText>
        </w:r>
      </w:del>
      <w:del w:id="577" w:author="Karen Steffen Chung" w:date="2015-05-26T12:11:00Z">
        <w:r w:rsidRPr="0041399B" w:rsidDel="0076700B">
          <w:rPr>
            <w:rFonts w:ascii="Times New Roman" w:hAnsi="Times New Roman" w:cs="Times New Roman"/>
            <w:szCs w:val="24"/>
          </w:rPr>
          <w:delText>, hey,</w:delText>
        </w:r>
      </w:del>
      <w:del w:id="578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why do they keep looking </w:delText>
        </w:r>
      </w:del>
      <w:del w:id="579" w:author="Karen Steffen Chung" w:date="2015-05-26T12:11:00Z">
        <w:r w:rsidRPr="0041399B" w:rsidDel="0076700B">
          <w:rPr>
            <w:rFonts w:ascii="Times New Roman" w:hAnsi="Times New Roman" w:cs="Times New Roman"/>
            <w:szCs w:val="24"/>
          </w:rPr>
          <w:delText>towards here</w:delText>
        </w:r>
      </w:del>
      <w:del w:id="580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? </w:delText>
        </w:r>
      </w:del>
      <w:del w:id="581" w:author="Karen Steffen Chung" w:date="2015-05-26T12:11:00Z">
        <w:r w:rsidRPr="0041399B" w:rsidDel="0076700B">
          <w:rPr>
            <w:rFonts w:ascii="Times New Roman" w:hAnsi="Times New Roman" w:cs="Times New Roman"/>
            <w:szCs w:val="24"/>
          </w:rPr>
          <w:delText>Oh no!</w:delText>
        </w:r>
      </w:del>
      <w:del w:id="582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I</w:delText>
        </w:r>
      </w:del>
      <w:del w:id="583" w:author="Karen Steffen Chung" w:date="2015-05-26T18:10:00Z">
        <w:r w:rsidRPr="0041399B" w:rsidDel="00D96330">
          <w:rPr>
            <w:rFonts w:ascii="Times New Roman" w:hAnsi="Times New Roman" w:cs="Times New Roman"/>
            <w:szCs w:val="24"/>
          </w:rPr>
          <w:delText xml:space="preserve"> think</w:delText>
        </w:r>
      </w:del>
      <w:del w:id="584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they’re</w:delText>
        </w:r>
      </w:del>
      <w:del w:id="585" w:author="Karen Steffen Chung" w:date="2015-05-26T18:10:00Z">
        <w:r w:rsidRPr="0041399B" w:rsidDel="00D96330">
          <w:rPr>
            <w:rFonts w:ascii="Times New Roman" w:hAnsi="Times New Roman" w:cs="Times New Roman"/>
            <w:szCs w:val="24"/>
          </w:rPr>
          <w:delText xml:space="preserve"> actually</w:delText>
        </w:r>
      </w:del>
      <w:del w:id="586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 looking at</w:delText>
        </w:r>
      </w:del>
      <w:del w:id="587" w:author="Karen Steffen Chung" w:date="2015-05-26T18:10:00Z">
        <w:r w:rsidRPr="0041399B" w:rsidDel="00D96330">
          <w:rPr>
            <w:rFonts w:ascii="Times New Roman" w:hAnsi="Times New Roman" w:cs="Times New Roman"/>
            <w:szCs w:val="24"/>
          </w:rPr>
          <w:delText xml:space="preserve"> you</w:delText>
        </w:r>
      </w:del>
      <w:del w:id="588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.</w:delText>
        </w:r>
      </w:del>
    </w:p>
    <w:p w14:paraId="31B1F523" w14:textId="14A70C96" w:rsidR="000F2939" w:rsidRPr="0041399B" w:rsidDel="00BD68F9" w:rsidRDefault="001B17BD">
      <w:pPr>
        <w:rPr>
          <w:del w:id="589" w:author="Karen Steffen Chung" w:date="2015-06-06T17:33:00Z"/>
          <w:rFonts w:ascii="Times New Roman" w:hAnsi="Times New Roman" w:cs="Times New Roman"/>
          <w:szCs w:val="24"/>
        </w:rPr>
      </w:pPr>
      <w:del w:id="590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591" w:author="Karen Steffen Chung" w:date="2015-05-26T18:10:00Z">
        <w:r w:rsidRPr="0041399B" w:rsidDel="00D96330">
          <w:rPr>
            <w:rFonts w:ascii="Times New Roman" w:hAnsi="Times New Roman" w:cs="Times New Roman"/>
            <w:szCs w:val="24"/>
          </w:rPr>
          <w:delText>Really</w:delText>
        </w:r>
      </w:del>
      <w:del w:id="592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? No way! I</w:delText>
        </w:r>
      </w:del>
      <w:del w:id="593" w:author="Karen Steffen Chung" w:date="2015-05-26T18:10:00Z">
        <w:r w:rsidRPr="0041399B" w:rsidDel="008E289D">
          <w:rPr>
            <w:rFonts w:ascii="Times New Roman" w:hAnsi="Times New Roman" w:cs="Times New Roman"/>
            <w:szCs w:val="24"/>
          </w:rPr>
          <w:delText xml:space="preserve"> don’t even recognize them</w:delText>
        </w:r>
      </w:del>
      <w:del w:id="594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. </w:delText>
        </w:r>
      </w:del>
      <w:del w:id="595" w:author="Karen Steffen Chung" w:date="2015-05-26T19:29:00Z">
        <w:r w:rsidRPr="0041399B" w:rsidDel="001A4367">
          <w:rPr>
            <w:rFonts w:ascii="Times New Roman" w:hAnsi="Times New Roman" w:cs="Times New Roman"/>
            <w:szCs w:val="24"/>
          </w:rPr>
          <w:delText xml:space="preserve">Have you </w:delText>
        </w:r>
      </w:del>
      <w:del w:id="596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>picked</w:delText>
        </w:r>
      </w:del>
      <w:del w:id="597" w:author="Karen Steffen Chung" w:date="2015-05-26T18:11:00Z">
        <w:r w:rsidRPr="0041399B" w:rsidDel="00D24BD4">
          <w:rPr>
            <w:rFonts w:ascii="Times New Roman" w:hAnsi="Times New Roman" w:cs="Times New Roman"/>
            <w:szCs w:val="24"/>
          </w:rPr>
          <w:delText xml:space="preserve"> your </w:delText>
        </w:r>
      </w:del>
      <w:del w:id="598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grapes or apples</w:delText>
        </w:r>
      </w:del>
      <w:del w:id="599" w:author="Karen Steffen Chung" w:date="2015-05-26T18:11:00Z">
        <w:r w:rsidRPr="0041399B" w:rsidDel="00D24BD4">
          <w:rPr>
            <w:rFonts w:ascii="Times New Roman" w:hAnsi="Times New Roman" w:cs="Times New Roman"/>
            <w:szCs w:val="24"/>
          </w:rPr>
          <w:delText xml:space="preserve"> yet</w:delText>
        </w:r>
      </w:del>
      <w:del w:id="600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?</w:delText>
        </w:r>
      </w:del>
      <w:del w:id="601" w:author="Karen Steffen Chung" w:date="2015-05-26T19:18:00Z">
        <w:r w:rsidRPr="0041399B" w:rsidDel="009B3E08">
          <w:rPr>
            <w:rFonts w:ascii="Times New Roman" w:hAnsi="Times New Roman" w:cs="Times New Roman"/>
            <w:szCs w:val="24"/>
          </w:rPr>
          <w:delText xml:space="preserve"> </w:delText>
        </w:r>
      </w:del>
      <w:del w:id="602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>Ok great!</w:delText>
        </w:r>
      </w:del>
      <w:del w:id="603" w:author="Karen Steffen Chung" w:date="2015-05-26T19:18:00Z">
        <w:r w:rsidRPr="0041399B" w:rsidDel="009B3E08">
          <w:rPr>
            <w:rFonts w:ascii="Times New Roman" w:hAnsi="Times New Roman" w:cs="Times New Roman"/>
            <w:szCs w:val="24"/>
          </w:rPr>
          <w:delText xml:space="preserve"> </w:delText>
        </w:r>
      </w:del>
      <w:del w:id="604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 xml:space="preserve">We </w:delText>
        </w:r>
      </w:del>
      <w:del w:id="605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 xml:space="preserve">can </w:delText>
        </w:r>
      </w:del>
      <w:del w:id="606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 xml:space="preserve">have some </w:delText>
        </w:r>
      </w:del>
      <w:del w:id="607" w:author="Karen Steffen Chung" w:date="2015-06-06T17:33:00Z">
        <w:r w:rsidRPr="0041399B" w:rsidDel="00BD68F9">
          <w:rPr>
            <w:rFonts w:ascii="Times New Roman" w:hAnsi="Times New Roman" w:cs="Times New Roman"/>
            <w:szCs w:val="24"/>
          </w:rPr>
          <w:delText>apple salad tonight.</w:delText>
        </w:r>
      </w:del>
    </w:p>
    <w:p w14:paraId="2CED262C" w14:textId="77777777" w:rsidR="00E55C1A" w:rsidRDefault="00E55C1A" w:rsidP="00E55C1A">
      <w:pPr>
        <w:rPr>
          <w:ins w:id="608" w:author="Karen Steffen Chung" w:date="2015-06-06T18:01:00Z"/>
          <w:rFonts w:ascii="Times New Roman" w:hAnsi="Times New Roman" w:cs="Times New Roman"/>
          <w:szCs w:val="24"/>
        </w:rPr>
      </w:pPr>
    </w:p>
    <w:p w14:paraId="324C034A" w14:textId="77777777" w:rsidR="000F2BF8" w:rsidRDefault="000F2BF8" w:rsidP="000F2BF8">
      <w:pPr>
        <w:rPr>
          <w:ins w:id="609" w:author="Karen Steffen Chung" w:date="2015-06-06T18:36:00Z"/>
          <w:rFonts w:ascii="Times New Roman" w:hAnsi="Times New Roman" w:cs="Times New Roman"/>
          <w:color w:val="000000" w:themeColor="text1"/>
          <w:szCs w:val="24"/>
        </w:rPr>
      </w:pPr>
      <w:ins w:id="610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[Monologue] Jane: At this point, I grabbed Anna by the hand and we ran out of the store. </w:t>
        </w:r>
      </w:ins>
    </w:p>
    <w:p w14:paraId="7CF4DF12" w14:textId="77777777" w:rsidR="006261B7" w:rsidRPr="00224BF0" w:rsidRDefault="006261B7" w:rsidP="000F2BF8">
      <w:pPr>
        <w:rPr>
          <w:ins w:id="611" w:author="Karen Steffen Chung" w:date="2015-06-06T18:04:00Z"/>
          <w:rFonts w:ascii="Times New Roman" w:hAnsi="Times New Roman" w:cs="Times New Roman"/>
          <w:color w:val="000000" w:themeColor="text1"/>
          <w:szCs w:val="24"/>
        </w:rPr>
      </w:pPr>
    </w:p>
    <w:p w14:paraId="2926FFB5" w14:textId="461AC7FC" w:rsidR="000F2BF8" w:rsidRPr="00224BF0" w:rsidRDefault="000F2BF8" w:rsidP="000F2BF8">
      <w:pPr>
        <w:rPr>
          <w:ins w:id="612" w:author="Karen Steffen Chung" w:date="2015-06-06T18:04:00Z"/>
          <w:rFonts w:ascii="Times New Roman" w:hAnsi="Times New Roman" w:cs="Times New Roman"/>
          <w:color w:val="000000" w:themeColor="text1"/>
          <w:szCs w:val="24"/>
        </w:rPr>
      </w:pPr>
      <w:ins w:id="613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Anna: </w:t>
        </w:r>
      </w:ins>
      <w:ins w:id="614" w:author="Karen Steffen Chung" w:date="2015-06-06T18:05:00Z">
        <w:r>
          <w:rPr>
            <w:rFonts w:ascii="Times New Roman" w:hAnsi="Times New Roman" w:cs="Times New Roman"/>
            <w:color w:val="000000" w:themeColor="text1"/>
            <w:szCs w:val="24"/>
          </w:rPr>
          <w:t>Whew!</w:t>
        </w:r>
      </w:ins>
      <w:ins w:id="615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Thanks for the rescue! </w:t>
        </w:r>
      </w:ins>
    </w:p>
    <w:p w14:paraId="582C83B7" w14:textId="2AD2670F" w:rsidR="000F2BF8" w:rsidRPr="00224BF0" w:rsidRDefault="000F2BF8" w:rsidP="000F2BF8">
      <w:pPr>
        <w:rPr>
          <w:ins w:id="616" w:author="Karen Steffen Chung" w:date="2015-06-06T18:04:00Z"/>
          <w:rFonts w:ascii="Times New Roman" w:hAnsi="Times New Roman" w:cs="Times New Roman"/>
          <w:color w:val="000000" w:themeColor="text1"/>
          <w:szCs w:val="24"/>
        </w:rPr>
      </w:pPr>
      <w:ins w:id="617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Jane: I was wondering why you were just standing there instead of clearing out of there immediately! </w:t>
        </w:r>
      </w:ins>
    </w:p>
    <w:p w14:paraId="40F2FDB5" w14:textId="10CA7C44" w:rsidR="00B41452" w:rsidRDefault="000F2BF8" w:rsidP="000F2BF8">
      <w:pPr>
        <w:rPr>
          <w:ins w:id="618" w:author="Karen Steffen Chung" w:date="2015-06-06T18:10:00Z"/>
          <w:rFonts w:ascii="Times New Roman" w:hAnsi="Times New Roman" w:cs="Times New Roman"/>
          <w:color w:val="000000" w:themeColor="text1"/>
          <w:szCs w:val="24"/>
        </w:rPr>
        <w:pPrChange w:id="619" w:author="Karen Steffen Chung" w:date="2015-06-06T18:05:00Z">
          <w:pPr/>
        </w:pPrChange>
      </w:pPr>
      <w:ins w:id="620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Anna: I was frozen in my tracks</w:t>
        </w:r>
      </w:ins>
      <w:ins w:id="621" w:author="Karen Steffen Chung" w:date="2015-06-06T18:36:00Z">
        <w:r w:rsidR="006261B7">
          <w:rPr>
            <w:rFonts w:ascii="Times New Roman" w:hAnsi="Times New Roman" w:cs="Times New Roman"/>
            <w:color w:val="000000" w:themeColor="text1"/>
            <w:szCs w:val="24"/>
          </w:rPr>
          <w:t>. I did</w:t>
        </w:r>
      </w:ins>
      <w:ins w:id="622" w:author="Karen Steffen Chung" w:date="2015-06-06T19:03:00Z">
        <w:r w:rsidR="007A068A">
          <w:rPr>
            <w:rFonts w:ascii="Times New Roman" w:hAnsi="Times New Roman" w:cs="Times New Roman"/>
            <w:color w:val="000000" w:themeColor="text1"/>
            <w:szCs w:val="24"/>
          </w:rPr>
          <w:t>n</w:t>
        </w:r>
      </w:ins>
      <w:bookmarkStart w:id="623" w:name="_GoBack"/>
      <w:bookmarkEnd w:id="623"/>
      <w:ins w:id="624" w:author="Karen Steffen Chung" w:date="2015-06-06T18:36:00Z">
        <w:r w:rsidR="006261B7">
          <w:rPr>
            <w:rFonts w:ascii="Times New Roman" w:hAnsi="Times New Roman" w:cs="Times New Roman"/>
            <w:color w:val="000000" w:themeColor="text1"/>
            <w:szCs w:val="24"/>
          </w:rPr>
          <w:t>’t have</w:t>
        </w:r>
      </w:ins>
      <w:ins w:id="625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 xml:space="preserve"> the faintest idea what to do. </w:t>
        </w:r>
      </w:ins>
    </w:p>
    <w:p w14:paraId="635D5B2F" w14:textId="64C87A8C" w:rsidR="005860EE" w:rsidRDefault="000F2BF8" w:rsidP="005860EE">
      <w:pPr>
        <w:rPr>
          <w:ins w:id="626" w:author="Karen Steffen Chung" w:date="2015-06-06T18:09:00Z"/>
          <w:rFonts w:ascii="Times New Roman" w:hAnsi="Times New Roman" w:cs="Times New Roman"/>
          <w:kern w:val="0"/>
        </w:rPr>
      </w:pPr>
      <w:ins w:id="627" w:author="Karen Steffen Chung" w:date="2015-06-06T18:04:00Z"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Jane: I could tell. You were still looking like a scarecrow by t</w:t>
        </w:r>
        <w:r w:rsidR="00B41452">
          <w:rPr>
            <w:rFonts w:ascii="Times New Roman" w:hAnsi="Times New Roman" w:cs="Times New Roman"/>
            <w:color w:val="000000" w:themeColor="text1"/>
            <w:szCs w:val="24"/>
          </w:rPr>
          <w:t>he time we reached the exit</w:t>
        </w:r>
        <w:r w:rsidRPr="00224BF0">
          <w:rPr>
            <w:rFonts w:ascii="Times New Roman" w:hAnsi="Times New Roman" w:cs="Times New Roman"/>
            <w:color w:val="000000" w:themeColor="text1"/>
            <w:szCs w:val="24"/>
          </w:rPr>
          <w:t>.</w:t>
        </w:r>
      </w:ins>
      <w:ins w:id="628" w:author="Karen Steffen Chung" w:date="2015-06-06T18:05:00Z">
        <w:r w:rsidRPr="0041399B" w:rsidDel="00E55C1A">
          <w:rPr>
            <w:rFonts w:ascii="Times New Roman" w:hAnsi="Times New Roman" w:cs="Times New Roman"/>
            <w:szCs w:val="24"/>
          </w:rPr>
          <w:t xml:space="preserve"> </w:t>
        </w:r>
      </w:ins>
      <w:ins w:id="629" w:author="Karen Steffen Chung" w:date="2015-06-06T18:09:00Z">
        <w:r w:rsidR="005860EE">
          <w:rPr>
            <w:rFonts w:ascii="Times New Roman" w:hAnsi="Times New Roman" w:cs="Times New Roman"/>
            <w:kern w:val="0"/>
          </w:rPr>
          <w:t>(Anna is slowly trying to calm down and recover emotional balance.)</w:t>
        </w:r>
      </w:ins>
      <w:ins w:id="630" w:author="Karen Steffen Chung" w:date="2015-06-06T18:11:00Z">
        <w:r w:rsidR="00AF10C0">
          <w:rPr>
            <w:rFonts w:ascii="Times New Roman" w:hAnsi="Times New Roman" w:cs="Times New Roman"/>
            <w:kern w:val="0"/>
          </w:rPr>
          <w:t>…</w:t>
        </w:r>
      </w:ins>
      <w:ins w:id="631" w:author="Karen Steffen Chung" w:date="2015-06-06T18:17:00Z">
        <w:r w:rsidR="009D06C0">
          <w:rPr>
            <w:rFonts w:ascii="Times New Roman" w:hAnsi="Times New Roman" w:cs="Times New Roman"/>
            <w:kern w:val="0"/>
          </w:rPr>
          <w:br/>
        </w:r>
      </w:ins>
      <w:ins w:id="632" w:author="Karen Steffen Chung" w:date="2015-06-06T18:09:00Z">
        <w:r w:rsidR="005860EE">
          <w:rPr>
            <w:rFonts w:ascii="Times New Roman" w:hAnsi="Times New Roman" w:cs="Times New Roman"/>
            <w:kern w:val="0"/>
          </w:rPr>
          <w:t xml:space="preserve">Hey, Anna, how about if </w:t>
        </w:r>
      </w:ins>
      <w:ins w:id="633" w:author="Karen Steffen Chung" w:date="2015-06-06T18:11:00Z">
        <w:r w:rsidR="00453A57">
          <w:rPr>
            <w:rFonts w:ascii="Times New Roman" w:hAnsi="Times New Roman" w:cs="Times New Roman"/>
            <w:kern w:val="0"/>
          </w:rPr>
          <w:t xml:space="preserve">we </w:t>
        </w:r>
      </w:ins>
      <w:ins w:id="634" w:author="Karen Steffen Chung" w:date="2015-06-06T18:09:00Z">
        <w:r w:rsidR="005860EE">
          <w:rPr>
            <w:rFonts w:ascii="Times New Roman" w:hAnsi="Times New Roman" w:cs="Times New Roman"/>
            <w:kern w:val="0"/>
          </w:rPr>
          <w:t>go get a frozen yogurt?</w:t>
        </w:r>
      </w:ins>
    </w:p>
    <w:p w14:paraId="0F7FF783" w14:textId="77777777" w:rsidR="005860EE" w:rsidRDefault="005860EE" w:rsidP="005860EE">
      <w:pPr>
        <w:rPr>
          <w:ins w:id="635" w:author="Karen Steffen Chung" w:date="2015-06-06T18:09:00Z"/>
          <w:rFonts w:ascii="Times New Roman" w:hAnsi="Times New Roman" w:cs="Times New Roman"/>
          <w:kern w:val="0"/>
        </w:rPr>
      </w:pPr>
      <w:ins w:id="636" w:author="Karen Steffen Chung" w:date="2015-06-06T18:09:00Z">
        <w:r>
          <w:rPr>
            <w:rFonts w:ascii="Times New Roman" w:hAnsi="Times New Roman" w:cs="Times New Roman"/>
            <w:kern w:val="0"/>
          </w:rPr>
          <w:t xml:space="preserve">Anna: Great idea! Let’s go! </w:t>
        </w:r>
      </w:ins>
    </w:p>
    <w:p w14:paraId="3B472379" w14:textId="77777777" w:rsidR="005860EE" w:rsidRDefault="005860EE" w:rsidP="005860EE">
      <w:pPr>
        <w:rPr>
          <w:ins w:id="637" w:author="Karen Steffen Chung" w:date="2015-06-06T18:09:00Z"/>
          <w:rFonts w:ascii="Times New Roman" w:hAnsi="Times New Roman" w:cs="Times New Roman"/>
          <w:kern w:val="0"/>
        </w:rPr>
      </w:pPr>
      <w:ins w:id="638" w:author="Karen Steffen Chung" w:date="2015-06-06T18:09:00Z">
        <w:r>
          <w:rPr>
            <w:rFonts w:ascii="Times New Roman" w:hAnsi="Times New Roman" w:cs="Times New Roman"/>
            <w:kern w:val="0"/>
          </w:rPr>
          <w:t>(They walk off briskly and happily, glad to be thinking about something else.)</w:t>
        </w:r>
      </w:ins>
    </w:p>
    <w:p w14:paraId="304C576B" w14:textId="77777777" w:rsidR="000F2BF8" w:rsidRDefault="000F2BF8" w:rsidP="000F2BF8">
      <w:pPr>
        <w:rPr>
          <w:ins w:id="639" w:author="Karen Steffen Chung" w:date="2015-06-06T18:05:00Z"/>
          <w:rFonts w:ascii="Times New Roman" w:hAnsi="Times New Roman" w:cs="Times New Roman"/>
          <w:szCs w:val="24"/>
        </w:rPr>
        <w:pPrChange w:id="640" w:author="Karen Steffen Chung" w:date="2015-06-06T18:05:00Z">
          <w:pPr/>
        </w:pPrChange>
      </w:pPr>
    </w:p>
    <w:p w14:paraId="13161510" w14:textId="7C2EF3CF" w:rsidR="001B17BD" w:rsidRPr="0041399B" w:rsidDel="00E55C1A" w:rsidRDefault="001B17BD" w:rsidP="000F2BF8">
      <w:pPr>
        <w:rPr>
          <w:del w:id="641" w:author="Karen Steffen Chung" w:date="2015-06-06T18:01:00Z"/>
          <w:rFonts w:ascii="Times New Roman" w:hAnsi="Times New Roman" w:cs="Times New Roman"/>
          <w:szCs w:val="24"/>
        </w:rPr>
        <w:pPrChange w:id="642" w:author="Karen Steffen Chung" w:date="2015-06-06T18:05:00Z">
          <w:pPr/>
        </w:pPrChange>
      </w:pPr>
      <w:del w:id="643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Good idea! By the way, can we </w:delText>
        </w:r>
      </w:del>
      <w:del w:id="644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>pass</w:delText>
        </w:r>
      </w:del>
      <w:del w:id="64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</w:delText>
        </w:r>
      </w:del>
      <w:del w:id="646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>by</w:delText>
        </w:r>
      </w:del>
      <w:del w:id="64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the card </w:delText>
        </w:r>
      </w:del>
      <w:del w:id="648" w:author="Karen Steffen Chung" w:date="2015-05-26T18:11:00Z">
        <w:r w:rsidRPr="0041399B" w:rsidDel="00974526">
          <w:rPr>
            <w:rFonts w:ascii="Times New Roman" w:hAnsi="Times New Roman" w:cs="Times New Roman"/>
            <w:szCs w:val="24"/>
          </w:rPr>
          <w:delText xml:space="preserve">section </w:delText>
        </w:r>
      </w:del>
      <w:del w:id="649" w:author="Karen Steffen Chung" w:date="2015-05-26T19:18:00Z">
        <w:r w:rsidRPr="0041399B" w:rsidDel="00734174">
          <w:rPr>
            <w:rFonts w:ascii="Times New Roman" w:hAnsi="Times New Roman" w:cs="Times New Roman"/>
            <w:szCs w:val="24"/>
          </w:rPr>
          <w:delText>later</w:delText>
        </w:r>
      </w:del>
      <w:del w:id="650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? My mom’s birthday</w:delText>
        </w:r>
      </w:del>
      <w:del w:id="651" w:author="Karen Steffen Chung" w:date="2015-05-26T12:12:00Z">
        <w:r w:rsidRPr="0041399B" w:rsidDel="0076700B">
          <w:rPr>
            <w:rFonts w:ascii="Times New Roman" w:hAnsi="Times New Roman" w:cs="Times New Roman"/>
            <w:szCs w:val="24"/>
          </w:rPr>
          <w:delText xml:space="preserve"> i</w:delText>
        </w:r>
      </w:del>
      <w:del w:id="652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s coming.</w:delText>
        </w:r>
      </w:del>
    </w:p>
    <w:p w14:paraId="5132B604" w14:textId="75CA58F9" w:rsidR="001B17BD" w:rsidRPr="0041399B" w:rsidDel="00E55C1A" w:rsidRDefault="001B17BD" w:rsidP="000F2BF8">
      <w:pPr>
        <w:rPr>
          <w:del w:id="653" w:author="Karen Steffen Chung" w:date="2015-06-06T18:01:00Z"/>
          <w:rFonts w:ascii="Times New Roman" w:hAnsi="Times New Roman" w:cs="Times New Roman"/>
          <w:szCs w:val="24"/>
        </w:rPr>
        <w:pPrChange w:id="654" w:author="Karen Steffen Chung" w:date="2015-06-06T18:05:00Z">
          <w:pPr/>
        </w:pPrChange>
      </w:pPr>
      <w:del w:id="65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656" w:author="Karen Steffen Chung" w:date="2015-05-26T12:13:00Z">
        <w:r w:rsidRPr="0041399B" w:rsidDel="0076700B">
          <w:rPr>
            <w:rFonts w:ascii="Times New Roman" w:hAnsi="Times New Roman" w:cs="Times New Roman"/>
            <w:szCs w:val="24"/>
          </w:rPr>
          <w:delText>W</w:delText>
        </w:r>
      </w:del>
      <w:del w:id="65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hy not?</w:delText>
        </w:r>
      </w:del>
    </w:p>
    <w:p w14:paraId="217DA1EE" w14:textId="6EC45060" w:rsidR="009154DF" w:rsidRPr="0041399B" w:rsidDel="0076700B" w:rsidRDefault="009154DF" w:rsidP="000F2BF8">
      <w:pPr>
        <w:rPr>
          <w:del w:id="658" w:author="Karen Steffen Chung" w:date="2015-05-26T12:13:00Z"/>
          <w:rFonts w:ascii="Times New Roman" w:hAnsi="Times New Roman" w:cs="Times New Roman"/>
          <w:szCs w:val="24"/>
        </w:rPr>
        <w:pPrChange w:id="659" w:author="Karen Steffen Chung" w:date="2015-06-06T18:05:00Z">
          <w:pPr/>
        </w:pPrChange>
      </w:pPr>
    </w:p>
    <w:p w14:paraId="6BB9DF35" w14:textId="7C4C5FE4" w:rsidR="009154DF" w:rsidRPr="0041399B" w:rsidDel="00E55C1A" w:rsidRDefault="009154DF" w:rsidP="000F2BF8">
      <w:pPr>
        <w:rPr>
          <w:del w:id="660" w:author="Karen Steffen Chung" w:date="2015-06-06T18:01:00Z"/>
          <w:rFonts w:ascii="Times New Roman" w:hAnsi="Times New Roman" w:cs="Times New Roman"/>
          <w:szCs w:val="24"/>
        </w:rPr>
        <w:pPrChange w:id="661" w:author="Karen Steffen Chung" w:date="2015-06-06T18:05:00Z">
          <w:pPr/>
        </w:pPrChange>
      </w:pPr>
    </w:p>
    <w:p w14:paraId="54B4D37D" w14:textId="0B875B76" w:rsidR="001B17BD" w:rsidRPr="0041399B" w:rsidDel="00E55C1A" w:rsidRDefault="001B17BD" w:rsidP="000F2BF8">
      <w:pPr>
        <w:rPr>
          <w:del w:id="662" w:author="Karen Steffen Chung" w:date="2015-06-06T18:01:00Z"/>
          <w:rFonts w:ascii="Times New Roman" w:hAnsi="Times New Roman" w:cs="Times New Roman"/>
          <w:szCs w:val="24"/>
        </w:rPr>
        <w:pPrChange w:id="663" w:author="Karen Steffen Chung" w:date="2015-06-06T18:05:00Z">
          <w:pPr/>
        </w:pPrChange>
      </w:pPr>
      <w:del w:id="66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</w:delText>
        </w:r>
      </w:del>
      <w:del w:id="665" w:author="Karen Steffen Chung" w:date="2015-05-26T12:13:00Z">
        <w:r w:rsidR="00C06850" w:rsidRPr="0041399B" w:rsidDel="00632B9A">
          <w:rPr>
            <w:rFonts w:ascii="Times New Roman" w:hAnsi="Times New Roman" w:cs="Times New Roman"/>
            <w:szCs w:val="24"/>
          </w:rPr>
          <w:delText>Oh m</w:delText>
        </w:r>
      </w:del>
      <w:del w:id="666" w:author="Karen Steffen Chung" w:date="2015-05-26T18:11:00Z">
        <w:r w:rsidR="00C06850" w:rsidRPr="0041399B" w:rsidDel="009939FE">
          <w:rPr>
            <w:rFonts w:ascii="Times New Roman" w:hAnsi="Times New Roman" w:cs="Times New Roman"/>
            <w:szCs w:val="24"/>
          </w:rPr>
          <w:delText>y g</w:delText>
        </w:r>
      </w:del>
      <w:del w:id="667" w:author="Karen Steffen Chung" w:date="2015-05-26T19:18:00Z">
        <w:r w:rsidR="00C06850" w:rsidRPr="0041399B" w:rsidDel="00A80097">
          <w:rPr>
            <w:rFonts w:ascii="Times New Roman" w:hAnsi="Times New Roman" w:cs="Times New Roman"/>
            <w:szCs w:val="24"/>
          </w:rPr>
          <w:delText>o</w:delText>
        </w:r>
      </w:del>
      <w:del w:id="668" w:author="Karen Steffen Chung" w:date="2015-05-26T12:13:00Z">
        <w:r w:rsidR="00C06850" w:rsidRPr="0041399B" w:rsidDel="0076700B">
          <w:rPr>
            <w:rFonts w:ascii="Times New Roman" w:hAnsi="Times New Roman" w:cs="Times New Roman"/>
            <w:szCs w:val="24"/>
          </w:rPr>
          <w:delText>d</w:delText>
        </w:r>
        <w:r w:rsidR="00C06850" w:rsidRPr="0041399B" w:rsidDel="00632B9A">
          <w:rPr>
            <w:rFonts w:ascii="Times New Roman" w:hAnsi="Times New Roman" w:cs="Times New Roman"/>
            <w:szCs w:val="24"/>
          </w:rPr>
          <w:delText>!</w:delText>
        </w:r>
      </w:del>
      <w:del w:id="669" w:author="Karen Steffen Chung" w:date="2015-05-26T19:18:00Z">
        <w:r w:rsidR="00C06850" w:rsidRPr="0041399B" w:rsidDel="00A80097">
          <w:rPr>
            <w:rFonts w:ascii="Times New Roman" w:hAnsi="Times New Roman" w:cs="Times New Roman"/>
            <w:szCs w:val="24"/>
          </w:rPr>
          <w:delText xml:space="preserve"> </w:delText>
        </w:r>
      </w:del>
      <w:del w:id="670" w:author="Karen Steffen Chung" w:date="2015-05-26T12:13:00Z">
        <w:r w:rsidR="00C06850" w:rsidRPr="0041399B" w:rsidDel="00632B9A">
          <w:rPr>
            <w:rFonts w:ascii="Times New Roman" w:hAnsi="Times New Roman" w:cs="Times New Roman"/>
            <w:szCs w:val="24"/>
          </w:rPr>
          <w:delText>T</w:delText>
        </w:r>
      </w:del>
      <w:del w:id="671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hese cards are so different from </w:delText>
        </w:r>
      </w:del>
      <w:del w:id="672" w:author="Karen Steffen Chung" w:date="2015-05-26T12:13:00Z">
        <w:r w:rsidR="00C06850" w:rsidRPr="0041399B" w:rsidDel="00632B9A">
          <w:rPr>
            <w:rFonts w:ascii="Times New Roman" w:hAnsi="Times New Roman" w:cs="Times New Roman"/>
            <w:szCs w:val="24"/>
          </w:rPr>
          <w:delText>those we can find</w:delText>
        </w:r>
      </w:del>
      <w:del w:id="673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 in Taiwan. </w:delText>
        </w:r>
      </w:del>
      <w:del w:id="674" w:author="Karen Steffen Chung" w:date="2015-05-26T18:11:00Z">
        <w:r w:rsidR="00C06850" w:rsidRPr="0041399B" w:rsidDel="005B6DA6">
          <w:rPr>
            <w:rFonts w:ascii="Times New Roman" w:hAnsi="Times New Roman" w:cs="Times New Roman"/>
            <w:szCs w:val="24"/>
          </w:rPr>
          <w:delText>T</w:delText>
        </w:r>
      </w:del>
      <w:del w:id="675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his one </w:delText>
        </w:r>
      </w:del>
      <w:del w:id="676" w:author="Karen Steffen Chung" w:date="2015-05-26T12:13:00Z">
        <w:r w:rsidR="00C06850" w:rsidRPr="0041399B" w:rsidDel="00632B9A">
          <w:rPr>
            <w:rFonts w:ascii="Times New Roman" w:hAnsi="Times New Roman" w:cs="Times New Roman"/>
            <w:szCs w:val="24"/>
          </w:rPr>
          <w:delText>so</w:delText>
        </w:r>
      </w:del>
      <w:del w:id="677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 cute</w:delText>
        </w:r>
      </w:del>
      <w:del w:id="678" w:author="Karen Steffen Chung" w:date="2015-05-26T12:13:00Z">
        <w:r w:rsidR="00C06850" w:rsidRPr="0041399B" w:rsidDel="00632B9A">
          <w:rPr>
            <w:rFonts w:ascii="Times New Roman" w:hAnsi="Times New Roman" w:cs="Times New Roman"/>
            <w:szCs w:val="24"/>
          </w:rPr>
          <w:delText xml:space="preserve"> too</w:delText>
        </w:r>
      </w:del>
      <w:del w:id="679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! What do you think? Which one should I </w:delText>
        </w:r>
      </w:del>
      <w:del w:id="680" w:author="Karen Steffen Chung" w:date="2015-05-26T12:14:00Z">
        <w:r w:rsidR="00C06850" w:rsidRPr="0041399B" w:rsidDel="00632B9A">
          <w:rPr>
            <w:rFonts w:ascii="Times New Roman" w:hAnsi="Times New Roman" w:cs="Times New Roman"/>
            <w:szCs w:val="24"/>
          </w:rPr>
          <w:delText>pick</w:delText>
        </w:r>
      </w:del>
      <w:del w:id="681" w:author="Karen Steffen Chung" w:date="2015-06-06T18:01:00Z">
        <w:r w:rsidR="00C06850" w:rsidRPr="0041399B" w:rsidDel="00E55C1A">
          <w:rPr>
            <w:rFonts w:ascii="Times New Roman" w:hAnsi="Times New Roman" w:cs="Times New Roman"/>
            <w:szCs w:val="24"/>
          </w:rPr>
          <w:delText xml:space="preserve"> for my mom?</w:delText>
        </w:r>
      </w:del>
    </w:p>
    <w:p w14:paraId="38223728" w14:textId="63620772" w:rsidR="00C06850" w:rsidRPr="0041399B" w:rsidDel="00E55C1A" w:rsidRDefault="002347DE" w:rsidP="000F2BF8">
      <w:pPr>
        <w:rPr>
          <w:del w:id="682" w:author="Karen Steffen Chung" w:date="2015-06-06T18:01:00Z"/>
          <w:rFonts w:ascii="Times New Roman" w:hAnsi="Times New Roman" w:cs="Times New Roman"/>
          <w:szCs w:val="24"/>
        </w:rPr>
        <w:pPrChange w:id="683" w:author="Karen Steffen Chung" w:date="2015-06-06T18:05:00Z">
          <w:pPr/>
        </w:pPrChange>
      </w:pPr>
      <w:del w:id="68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Anna: H</w:delText>
        </w:r>
      </w:del>
      <w:del w:id="685" w:author="Karen Steffen Chung" w:date="2015-05-26T12:14:00Z">
        <w:r w:rsidRPr="0041399B" w:rsidDel="00632B9A">
          <w:rPr>
            <w:rFonts w:ascii="Times New Roman" w:hAnsi="Times New Roman" w:cs="Times New Roman"/>
            <w:szCs w:val="24"/>
          </w:rPr>
          <w:delText>u</w:delText>
        </w:r>
      </w:del>
      <w:del w:id="68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m…</w:delText>
        </w:r>
      </w:del>
    </w:p>
    <w:p w14:paraId="13AABDB8" w14:textId="0D712D4F" w:rsidR="009154DF" w:rsidRPr="0041399B" w:rsidDel="00E55C1A" w:rsidRDefault="009154DF" w:rsidP="000F2BF8">
      <w:pPr>
        <w:rPr>
          <w:del w:id="687" w:author="Karen Steffen Chung" w:date="2015-06-06T18:01:00Z"/>
          <w:rFonts w:ascii="Times New Roman" w:hAnsi="Times New Roman" w:cs="Times New Roman"/>
          <w:szCs w:val="24"/>
        </w:rPr>
        <w:pPrChange w:id="688" w:author="Karen Steffen Chung" w:date="2015-06-06T18:05:00Z">
          <w:pPr/>
        </w:pPrChange>
      </w:pPr>
      <w:del w:id="68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[Monologue]Jane: All of a sudden, I saw a black hand </w:delText>
        </w:r>
      </w:del>
      <w:del w:id="690" w:author="Karen Steffen Chung" w:date="2015-05-26T12:14:00Z">
        <w:r w:rsidRPr="0041399B" w:rsidDel="00632B9A">
          <w:rPr>
            <w:rFonts w:ascii="Times New Roman" w:hAnsi="Times New Roman" w:cs="Times New Roman"/>
            <w:szCs w:val="24"/>
          </w:rPr>
          <w:delText>p</w:delText>
        </w:r>
      </w:del>
      <w:del w:id="69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</w:delText>
        </w:r>
      </w:del>
      <w:del w:id="692" w:author="Karen Steffen Chung" w:date="2015-05-26T12:14:00Z">
        <w:r w:rsidRPr="0041399B" w:rsidDel="00632B9A">
          <w:rPr>
            <w:rFonts w:ascii="Times New Roman" w:hAnsi="Times New Roman" w:cs="Times New Roman"/>
            <w:szCs w:val="24"/>
          </w:rPr>
          <w:delText>tti</w:delText>
        </w:r>
      </w:del>
      <w:del w:id="693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ng Anna</w:delText>
        </w:r>
      </w:del>
      <w:del w:id="694" w:author="Karen Steffen Chung" w:date="2015-05-26T12:14:00Z">
        <w:r w:rsidRPr="0041399B" w:rsidDel="00632B9A">
          <w:rPr>
            <w:rFonts w:ascii="Times New Roman" w:hAnsi="Times New Roman" w:cs="Times New Roman"/>
            <w:szCs w:val="24"/>
          </w:rPr>
          <w:delText>’s</w:delText>
        </w:r>
      </w:del>
      <w:del w:id="69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shoulder, </w:delText>
        </w:r>
      </w:del>
      <w:del w:id="696" w:author="Karen Steffen Chung" w:date="2015-05-26T12:14:00Z">
        <w:r w:rsidRPr="0041399B" w:rsidDel="00632B9A">
          <w:rPr>
            <w:rFonts w:ascii="Times New Roman" w:hAnsi="Times New Roman" w:cs="Times New Roman"/>
            <w:szCs w:val="24"/>
          </w:rPr>
          <w:delText xml:space="preserve">and </w:delText>
        </w:r>
      </w:del>
      <w:del w:id="69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she turned around.</w:delText>
        </w:r>
      </w:del>
    </w:p>
    <w:p w14:paraId="183CFA90" w14:textId="0300F738" w:rsidR="00C06850" w:rsidRPr="0041399B" w:rsidDel="00E55C1A" w:rsidRDefault="00C06850" w:rsidP="000F2BF8">
      <w:pPr>
        <w:rPr>
          <w:del w:id="698" w:author="Karen Steffen Chung" w:date="2015-06-06T18:01:00Z"/>
          <w:rFonts w:ascii="Times New Roman" w:hAnsi="Times New Roman" w:cs="Times New Roman"/>
          <w:szCs w:val="24"/>
        </w:rPr>
        <w:pPrChange w:id="699" w:author="Karen Steffen Chung" w:date="2015-06-06T18:05:00Z">
          <w:pPr/>
        </w:pPrChange>
      </w:pPr>
      <w:del w:id="700" w:author="Karen Steffen Chung" w:date="2015-05-26T12:17:00Z">
        <w:r w:rsidRPr="0041399B" w:rsidDel="00B342AD">
          <w:rPr>
            <w:rFonts w:ascii="Times New Roman" w:hAnsi="Times New Roman" w:cs="Times New Roman"/>
            <w:szCs w:val="24"/>
          </w:rPr>
          <w:delText xml:space="preserve">The </w:delText>
        </w:r>
      </w:del>
      <w:del w:id="70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African guy: He</w:delText>
        </w:r>
      </w:del>
      <w:del w:id="702" w:author="Karen Steffen Chung" w:date="2015-05-26T18:12:00Z">
        <w:r w:rsidRPr="0041399B" w:rsidDel="004D70A4">
          <w:rPr>
            <w:rFonts w:ascii="Times New Roman" w:hAnsi="Times New Roman" w:cs="Times New Roman"/>
            <w:szCs w:val="24"/>
          </w:rPr>
          <w:delText>llo</w:delText>
        </w:r>
        <w:r w:rsidRPr="0041399B" w:rsidDel="003F65CB">
          <w:rPr>
            <w:rFonts w:ascii="Times New Roman" w:hAnsi="Times New Roman" w:cs="Times New Roman"/>
            <w:szCs w:val="24"/>
          </w:rPr>
          <w:delText>.</w:delText>
        </w:r>
      </w:del>
    </w:p>
    <w:p w14:paraId="76651B0F" w14:textId="7A3A40CA" w:rsidR="00C06850" w:rsidRPr="0041399B" w:rsidDel="00E55C1A" w:rsidRDefault="00C06850" w:rsidP="000F2BF8">
      <w:pPr>
        <w:rPr>
          <w:del w:id="703" w:author="Karen Steffen Chung" w:date="2015-06-06T18:01:00Z"/>
          <w:rFonts w:ascii="Times New Roman" w:hAnsi="Times New Roman" w:cs="Times New Roman"/>
          <w:szCs w:val="24"/>
        </w:rPr>
        <w:pPrChange w:id="704" w:author="Karen Steffen Chung" w:date="2015-06-06T18:05:00Z">
          <w:pPr/>
        </w:pPrChange>
      </w:pPr>
      <w:del w:id="70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706" w:author="Karen Steffen Chung" w:date="2015-05-26T18:16:00Z">
        <w:r w:rsidRPr="0041399B" w:rsidDel="004A043F">
          <w:rPr>
            <w:rFonts w:ascii="Times New Roman" w:hAnsi="Times New Roman" w:cs="Times New Roman"/>
            <w:szCs w:val="24"/>
          </w:rPr>
          <w:delText>H</w:delText>
        </w:r>
      </w:del>
      <w:del w:id="70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i.</w:delText>
        </w:r>
      </w:del>
    </w:p>
    <w:p w14:paraId="1FCC09DC" w14:textId="54988704" w:rsidR="0041399B" w:rsidRPr="0041399B" w:rsidDel="00E55C1A" w:rsidRDefault="002347DE" w:rsidP="000F2BF8">
      <w:pPr>
        <w:rPr>
          <w:del w:id="708" w:author="Karen Steffen Chung" w:date="2015-06-06T18:01:00Z"/>
          <w:rFonts w:ascii="新細明體" w:eastAsia="新細明體" w:hAnsi="新細明體" w:cs="新細明體"/>
          <w:kern w:val="0"/>
          <w:szCs w:val="24"/>
        </w:rPr>
        <w:pPrChange w:id="709" w:author="Karen Steffen Chung" w:date="2015-06-06T18:05:00Z">
          <w:pPr/>
        </w:pPrChange>
      </w:pPr>
      <w:del w:id="710" w:author="Karen Steffen Chung" w:date="2015-05-26T12:15:00Z">
        <w:r w:rsidRPr="0041399B" w:rsidDel="000522AF">
          <w:rPr>
            <w:rFonts w:ascii="Times New Roman" w:hAnsi="Times New Roman" w:cs="Times New Roman"/>
            <w:szCs w:val="24"/>
          </w:rPr>
          <w:delText>The African guy:</w:delText>
        </w:r>
        <w:r w:rsidR="0041399B" w:rsidRPr="0041399B" w:rsidDel="000522AF">
          <w:rPr>
            <w:rFonts w:hint="eastAsia"/>
            <w:lang w:eastAsia="ja-JP"/>
          </w:rPr>
          <w:delText xml:space="preserve"> </w:delText>
        </w:r>
      </w:del>
      <w:del w:id="711" w:author="Karen Steffen Chung" w:date="2015-06-06T18:01:00Z">
        <w:r w:rsidR="0041399B" w:rsidRPr="0041399B" w:rsidDel="00E55C1A">
          <w:rPr>
            <w:rFonts w:ascii="新細明體" w:eastAsia="新細明體" w:hAnsi="新細明體" w:cs="新細明體" w:hint="eastAsia"/>
            <w:kern w:val="0"/>
            <w:szCs w:val="24"/>
            <w:lang w:eastAsia="ja-JP"/>
          </w:rPr>
          <w:delText>こんにちは</w:delText>
        </w:r>
        <w:r w:rsidR="0041399B" w:rsidDel="00E55C1A">
          <w:rPr>
            <w:rFonts w:ascii="新細明體" w:eastAsia="新細明體" w:hAnsi="新細明體" w:cs="新細明體" w:hint="eastAsia"/>
            <w:kern w:val="0"/>
            <w:szCs w:val="24"/>
          </w:rPr>
          <w:delText xml:space="preserve"> </w:delText>
        </w:r>
      </w:del>
    </w:p>
    <w:p w14:paraId="71A2F6B0" w14:textId="4ED8B3E0" w:rsidR="002347DE" w:rsidRPr="0041399B" w:rsidDel="00E55C1A" w:rsidRDefault="002347DE" w:rsidP="000F2BF8">
      <w:pPr>
        <w:rPr>
          <w:del w:id="712" w:author="Karen Steffen Chung" w:date="2015-06-06T18:01:00Z"/>
          <w:rFonts w:ascii="Times New Roman" w:hAnsi="Times New Roman" w:cs="Times New Roman"/>
          <w:szCs w:val="24"/>
        </w:rPr>
        <w:pPrChange w:id="713" w:author="Karen Steffen Chung" w:date="2015-06-06T18:05:00Z">
          <w:pPr/>
        </w:pPrChange>
      </w:pPr>
      <w:del w:id="71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I’m from </w:delText>
        </w:r>
        <w:r w:rsidRPr="003969C4" w:rsidDel="00E55C1A">
          <w:rPr>
            <w:rFonts w:ascii="Times New Roman" w:hAnsi="Times New Roman" w:cs="Times New Roman"/>
            <w:i/>
            <w:szCs w:val="24"/>
            <w:rPrChange w:id="715" w:author="Karen Steffen Chung" w:date="2015-05-26T19:19:00Z">
              <w:rPr>
                <w:rFonts w:ascii="Times New Roman" w:hAnsi="Times New Roman" w:cs="Times New Roman"/>
                <w:szCs w:val="24"/>
              </w:rPr>
            </w:rPrChange>
          </w:rPr>
          <w:delText>Taiwan</w:delText>
        </w:r>
      </w:del>
      <w:del w:id="716" w:author="Karen Steffen Chung" w:date="2015-05-26T19:19:00Z">
        <w:r w:rsidRPr="0041399B" w:rsidDel="003969C4">
          <w:rPr>
            <w:rFonts w:ascii="Times New Roman" w:hAnsi="Times New Roman" w:cs="Times New Roman"/>
            <w:szCs w:val="24"/>
          </w:rPr>
          <w:delText>.</w:delText>
        </w:r>
      </w:del>
    </w:p>
    <w:p w14:paraId="13DEBFDE" w14:textId="29FE93B1" w:rsidR="002347DE" w:rsidRPr="0041399B" w:rsidDel="00E55C1A" w:rsidRDefault="002347DE" w:rsidP="000F2BF8">
      <w:pPr>
        <w:rPr>
          <w:del w:id="717" w:author="Karen Steffen Chung" w:date="2015-06-06T18:01:00Z"/>
          <w:rFonts w:ascii="Times New Roman" w:hAnsi="Times New Roman" w:cs="Times New Roman"/>
          <w:szCs w:val="24"/>
        </w:rPr>
        <w:pPrChange w:id="718" w:author="Karen Steffen Chung" w:date="2015-06-06T18:05:00Z">
          <w:pPr/>
        </w:pPrChange>
      </w:pPr>
      <w:del w:id="719" w:author="Karen Steffen Chung" w:date="2015-05-26T12:15:00Z">
        <w:r w:rsidRPr="0041399B" w:rsidDel="000522AF">
          <w:rPr>
            <w:rFonts w:ascii="Times New Roman" w:hAnsi="Times New Roman" w:cs="Times New Roman"/>
            <w:szCs w:val="24"/>
          </w:rPr>
          <w:delText xml:space="preserve">The African guy: </w:delText>
        </w:r>
      </w:del>
      <w:del w:id="720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How long </w:delText>
        </w:r>
      </w:del>
      <w:del w:id="721" w:author="Karen Steffen Chung" w:date="2015-05-26T18:17:00Z">
        <w:r w:rsidR="0041399B" w:rsidDel="00440216">
          <w:rPr>
            <w:rFonts w:ascii="Times New Roman" w:hAnsi="Times New Roman" w:cs="Times New Roman" w:hint="eastAsia"/>
            <w:szCs w:val="24"/>
          </w:rPr>
          <w:delText xml:space="preserve">have </w:delText>
        </w:r>
      </w:del>
      <w:del w:id="722" w:author="Karen Steffen Chung" w:date="2015-06-06T18:01:00Z">
        <w:r w:rsidR="0041399B" w:rsidDel="00E55C1A">
          <w:rPr>
            <w:rFonts w:ascii="Times New Roman" w:hAnsi="Times New Roman" w:cs="Times New Roman" w:hint="eastAsia"/>
            <w:szCs w:val="24"/>
          </w:rPr>
          <w:delText xml:space="preserve">you </w:delText>
        </w:r>
      </w:del>
      <w:del w:id="723" w:author="Karen Steffen Chung" w:date="2015-05-26T18:17:00Z">
        <w:r w:rsidR="0041399B" w:rsidDel="00440216">
          <w:rPr>
            <w:rFonts w:ascii="Times New Roman" w:hAnsi="Times New Roman" w:cs="Times New Roman" w:hint="eastAsia"/>
            <w:szCs w:val="24"/>
          </w:rPr>
          <w:delText>been</w:delText>
        </w:r>
        <w:r w:rsidRPr="0041399B" w:rsidDel="00440216">
          <w:rPr>
            <w:rFonts w:ascii="Times New Roman" w:hAnsi="Times New Roman" w:cs="Times New Roman"/>
            <w:szCs w:val="24"/>
          </w:rPr>
          <w:delText xml:space="preserve"> </w:delText>
        </w:r>
      </w:del>
      <w:del w:id="72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stayin</w:delText>
        </w:r>
      </w:del>
      <w:del w:id="725" w:author="Karen Steffen Chung" w:date="2015-05-26T18:17:00Z">
        <w:r w:rsidRPr="0041399B" w:rsidDel="00440216">
          <w:rPr>
            <w:rFonts w:ascii="Times New Roman" w:hAnsi="Times New Roman" w:cs="Times New Roman"/>
            <w:szCs w:val="24"/>
          </w:rPr>
          <w:delText>g</w:delText>
        </w:r>
      </w:del>
      <w:del w:id="72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?</w:delText>
        </w:r>
      </w:del>
    </w:p>
    <w:p w14:paraId="637359EC" w14:textId="2B791860" w:rsidR="002347DE" w:rsidRPr="0041399B" w:rsidDel="00E55C1A" w:rsidRDefault="009154DF" w:rsidP="000F2BF8">
      <w:pPr>
        <w:rPr>
          <w:del w:id="727" w:author="Karen Steffen Chung" w:date="2015-06-06T18:01:00Z"/>
          <w:rFonts w:ascii="Times New Roman" w:hAnsi="Times New Roman" w:cs="Times New Roman"/>
          <w:szCs w:val="24"/>
        </w:rPr>
        <w:pPrChange w:id="728" w:author="Karen Steffen Chung" w:date="2015-06-06T18:05:00Z">
          <w:pPr/>
        </w:pPrChange>
      </w:pPr>
      <w:del w:id="72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730" w:author="Karen Steffen Chung" w:date="2015-05-26T19:19:00Z">
        <w:r w:rsidRPr="0041399B" w:rsidDel="00AF367D">
          <w:rPr>
            <w:rFonts w:ascii="Times New Roman" w:hAnsi="Times New Roman" w:cs="Times New Roman"/>
            <w:szCs w:val="24"/>
          </w:rPr>
          <w:delText>O</w:delText>
        </w:r>
      </w:del>
      <w:del w:id="73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nly f</w:delText>
        </w:r>
        <w:r w:rsidR="002347DE" w:rsidRPr="0041399B" w:rsidDel="00E55C1A">
          <w:rPr>
            <w:rFonts w:ascii="Times New Roman" w:hAnsi="Times New Roman" w:cs="Times New Roman"/>
            <w:szCs w:val="24"/>
          </w:rPr>
          <w:delText>our days left.</w:delText>
        </w:r>
      </w:del>
    </w:p>
    <w:p w14:paraId="5B4DAE5D" w14:textId="7F336107" w:rsidR="002347DE" w:rsidRPr="0041399B" w:rsidDel="00E55C1A" w:rsidRDefault="0041399B" w:rsidP="000F2BF8">
      <w:pPr>
        <w:rPr>
          <w:del w:id="732" w:author="Karen Steffen Chung" w:date="2015-06-06T18:01:00Z"/>
          <w:rFonts w:ascii="Times New Roman" w:hAnsi="Times New Roman" w:cs="Times New Roman"/>
          <w:szCs w:val="24"/>
        </w:rPr>
        <w:pPrChange w:id="733" w:author="Karen Steffen Chung" w:date="2015-06-06T18:05:00Z">
          <w:pPr/>
        </w:pPrChange>
      </w:pPr>
      <w:del w:id="734" w:author="Karen Steffen Chung" w:date="2015-05-26T12:15:00Z">
        <w:r w:rsidDel="000522AF">
          <w:rPr>
            <w:rFonts w:ascii="Times New Roman" w:hAnsi="Times New Roman" w:cs="Times New Roman"/>
            <w:szCs w:val="24"/>
          </w:rPr>
          <w:delText xml:space="preserve">The African guy: </w:delText>
        </w:r>
      </w:del>
      <w:del w:id="735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>You know</w:delText>
        </w:r>
      </w:del>
      <w:del w:id="736" w:author="Karen Steffen Chung" w:date="2015-05-26T19:30:00Z">
        <w:r w:rsidDel="009C6C04">
          <w:rPr>
            <w:rFonts w:ascii="Times New Roman" w:hAnsi="Times New Roman" w:cs="Times New Roman" w:hint="eastAsia"/>
            <w:szCs w:val="24"/>
          </w:rPr>
          <w:delText xml:space="preserve"> </w:delText>
        </w:r>
      </w:del>
      <w:del w:id="737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>you</w:delText>
        </w:r>
      </w:del>
      <w:del w:id="738" w:author="Karen Steffen Chung" w:date="2015-05-26T12:15:00Z">
        <w:r w:rsidDel="000522AF">
          <w:rPr>
            <w:rFonts w:ascii="Times New Roman" w:hAnsi="Times New Roman" w:cs="Times New Roman" w:hint="eastAsia"/>
            <w:szCs w:val="24"/>
          </w:rPr>
          <w:delText xml:space="preserve"> a</w:delText>
        </w:r>
      </w:del>
      <w:del w:id="739" w:author="Karen Steffen Chung" w:date="2015-05-26T18:20:00Z">
        <w:r w:rsidDel="009A7D54">
          <w:rPr>
            <w:rFonts w:ascii="Times New Roman" w:hAnsi="Times New Roman" w:cs="Times New Roman" w:hint="eastAsia"/>
            <w:szCs w:val="24"/>
          </w:rPr>
          <w:delText>re</w:delText>
        </w:r>
      </w:del>
      <w:del w:id="740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 the most beautiful Asian girl I </w:delText>
        </w:r>
      </w:del>
      <w:del w:id="741" w:author="Karen Steffen Chung" w:date="2015-05-26T18:20:00Z">
        <w:r w:rsidDel="009A7D54">
          <w:rPr>
            <w:rFonts w:ascii="Times New Roman" w:hAnsi="Times New Roman" w:cs="Times New Roman" w:hint="eastAsia"/>
            <w:szCs w:val="24"/>
          </w:rPr>
          <w:delText xml:space="preserve">have </w:delText>
        </w:r>
      </w:del>
      <w:del w:id="742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>ever seen.</w:delText>
        </w:r>
      </w:del>
    </w:p>
    <w:p w14:paraId="4E271ABF" w14:textId="469C1C22" w:rsidR="002347DE" w:rsidDel="00E55C1A" w:rsidRDefault="002347DE" w:rsidP="000F2BF8">
      <w:pPr>
        <w:rPr>
          <w:del w:id="743" w:author="Karen Steffen Chung" w:date="2015-06-06T18:01:00Z"/>
          <w:rFonts w:ascii="Times New Roman" w:hAnsi="Times New Roman" w:cs="Times New Roman"/>
          <w:szCs w:val="24"/>
        </w:rPr>
        <w:pPrChange w:id="744" w:author="Karen Steffen Chung" w:date="2015-06-06T18:05:00Z">
          <w:pPr/>
        </w:pPrChange>
      </w:pPr>
      <w:del w:id="74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746" w:author="Karen Steffen Chung" w:date="2015-05-26T12:15:00Z">
        <w:r w:rsidRPr="0041399B" w:rsidDel="000522AF">
          <w:rPr>
            <w:rFonts w:ascii="Times New Roman" w:hAnsi="Times New Roman" w:cs="Times New Roman"/>
            <w:szCs w:val="24"/>
          </w:rPr>
          <w:delText>o</w:delText>
        </w:r>
      </w:del>
      <w:del w:id="74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h…</w:delText>
        </w:r>
      </w:del>
      <w:del w:id="748" w:author="Karen Steffen Chung" w:date="2015-05-26T12:15:00Z">
        <w:r w:rsidRPr="0041399B" w:rsidDel="000522AF">
          <w:rPr>
            <w:rFonts w:ascii="Times New Roman" w:hAnsi="Times New Roman" w:cs="Times New Roman"/>
            <w:szCs w:val="24"/>
          </w:rPr>
          <w:delText>Ok…T</w:delText>
        </w:r>
      </w:del>
      <w:del w:id="74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hank you</w:delText>
        </w:r>
      </w:del>
      <w:del w:id="750" w:author="Karen Steffen Chung" w:date="2015-05-26T19:30:00Z">
        <w:r w:rsidRPr="0041399B" w:rsidDel="009C6C04">
          <w:rPr>
            <w:rFonts w:ascii="Times New Roman" w:hAnsi="Times New Roman" w:cs="Times New Roman"/>
            <w:szCs w:val="24"/>
          </w:rPr>
          <w:delText>.</w:delText>
        </w:r>
      </w:del>
    </w:p>
    <w:p w14:paraId="4D39FFFB" w14:textId="4D48BB35" w:rsidR="0041399B" w:rsidDel="00E55C1A" w:rsidRDefault="0041399B" w:rsidP="000F2BF8">
      <w:pPr>
        <w:rPr>
          <w:del w:id="751" w:author="Karen Steffen Chung" w:date="2015-06-06T18:01:00Z"/>
          <w:rFonts w:ascii="Times New Roman" w:hAnsi="Times New Roman" w:cs="Times New Roman"/>
          <w:szCs w:val="24"/>
        </w:rPr>
        <w:pPrChange w:id="752" w:author="Karen Steffen Chung" w:date="2015-06-06T18:05:00Z">
          <w:pPr/>
        </w:pPrChange>
      </w:pPr>
      <w:del w:id="753" w:author="Karen Steffen Chung" w:date="2015-05-26T12:15:00Z">
        <w:r w:rsidDel="000522AF">
          <w:rPr>
            <w:rFonts w:ascii="Times New Roman" w:hAnsi="Times New Roman" w:cs="Times New Roman"/>
            <w:szCs w:val="24"/>
          </w:rPr>
          <w:delText>The African guy</w:delText>
        </w:r>
        <w:r w:rsidDel="000522AF">
          <w:rPr>
            <w:rFonts w:ascii="Times New Roman" w:hAnsi="Times New Roman" w:cs="Times New Roman" w:hint="eastAsia"/>
            <w:szCs w:val="24"/>
          </w:rPr>
          <w:delText xml:space="preserve">: </w:delText>
        </w:r>
        <w:r w:rsidDel="00DE2817">
          <w:rPr>
            <w:rFonts w:ascii="Times New Roman" w:hAnsi="Times New Roman" w:cs="Times New Roman" w:hint="eastAsia"/>
            <w:szCs w:val="24"/>
          </w:rPr>
          <w:delText xml:space="preserve">Do you </w:delText>
        </w:r>
      </w:del>
      <w:del w:id="754" w:author="Karen Steffen Chung" w:date="2015-05-26T12:25:00Z">
        <w:r w:rsidDel="009F6E49">
          <w:rPr>
            <w:rFonts w:ascii="Times New Roman" w:hAnsi="Times New Roman" w:cs="Times New Roman"/>
            <w:szCs w:val="24"/>
          </w:rPr>
          <w:delText>wan</w:delText>
        </w:r>
      </w:del>
      <w:del w:id="755" w:author="Karen Steffen Chung" w:date="2015-05-26T12:16:00Z">
        <w:r w:rsidDel="00DE2817">
          <w:rPr>
            <w:rFonts w:ascii="Times New Roman" w:hAnsi="Times New Roman" w:cs="Times New Roman"/>
            <w:szCs w:val="24"/>
          </w:rPr>
          <w:delText>t</w:delText>
        </w:r>
      </w:del>
      <w:del w:id="756" w:author="Karen Steffen Chung" w:date="2015-05-26T12:26:00Z">
        <w:r w:rsidDel="009F6E49">
          <w:rPr>
            <w:rFonts w:ascii="Times New Roman" w:hAnsi="Times New Roman" w:cs="Times New Roman" w:hint="eastAsia"/>
            <w:szCs w:val="24"/>
          </w:rPr>
          <w:delText xml:space="preserve"> </w:delText>
        </w:r>
      </w:del>
      <w:del w:id="757" w:author="Karen Steffen Chung" w:date="2015-05-26T12:16:00Z">
        <w:r w:rsidDel="00DE2817">
          <w:rPr>
            <w:rFonts w:ascii="Times New Roman" w:hAnsi="Times New Roman" w:cs="Times New Roman" w:hint="eastAsia"/>
            <w:szCs w:val="24"/>
          </w:rPr>
          <w:delText xml:space="preserve">to </w:delText>
        </w:r>
      </w:del>
      <w:del w:id="758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hang out </w:delText>
        </w:r>
        <w:r w:rsidDel="00E55C1A">
          <w:rPr>
            <w:rFonts w:ascii="Times New Roman" w:hAnsi="Times New Roman" w:cs="Times New Roman"/>
            <w:szCs w:val="24"/>
          </w:rPr>
          <w:delText>with</w:delText>
        </w:r>
        <w:r w:rsidDel="00E55C1A">
          <w:rPr>
            <w:rFonts w:ascii="Times New Roman" w:hAnsi="Times New Roman" w:cs="Times New Roman" w:hint="eastAsia"/>
            <w:szCs w:val="24"/>
          </w:rPr>
          <w:delText xml:space="preserve"> us tonight? </w:delText>
        </w:r>
      </w:del>
      <w:del w:id="759" w:author="Karen Steffen Chung" w:date="2015-05-26T18:21:00Z">
        <w:r w:rsidDel="00F15B69">
          <w:rPr>
            <w:rFonts w:ascii="Times New Roman" w:hAnsi="Times New Roman" w:cs="Times New Roman" w:hint="eastAsia"/>
            <w:szCs w:val="24"/>
          </w:rPr>
          <w:delText>I bet you haven</w:delText>
        </w:r>
        <w:r w:rsidDel="00F15B69">
          <w:rPr>
            <w:rFonts w:ascii="Times New Roman" w:hAnsi="Times New Roman" w:cs="Times New Roman"/>
            <w:szCs w:val="24"/>
          </w:rPr>
          <w:delText>’</w:delText>
        </w:r>
        <w:r w:rsidDel="00F15B69">
          <w:rPr>
            <w:rFonts w:ascii="Times New Roman" w:hAnsi="Times New Roman" w:cs="Times New Roman" w:hint="eastAsia"/>
            <w:szCs w:val="24"/>
          </w:rPr>
          <w:delText xml:space="preserve">t </w:delText>
        </w:r>
      </w:del>
      <w:del w:id="760" w:author="Karen Steffen Chung" w:date="2015-05-26T12:16:00Z">
        <w:r w:rsidDel="00D71B9C">
          <w:rPr>
            <w:rFonts w:ascii="Times New Roman" w:hAnsi="Times New Roman" w:cs="Times New Roman" w:hint="eastAsia"/>
            <w:szCs w:val="24"/>
          </w:rPr>
          <w:delText>enjoyed</w:delText>
        </w:r>
      </w:del>
      <w:del w:id="761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 the night here</w:delText>
        </w:r>
      </w:del>
      <w:del w:id="762" w:author="Karen Steffen Chung" w:date="2015-05-26T12:26:00Z">
        <w:r w:rsidDel="009F6E49">
          <w:rPr>
            <w:rFonts w:ascii="Times New Roman" w:hAnsi="Times New Roman" w:cs="Times New Roman" w:hint="eastAsia"/>
            <w:szCs w:val="24"/>
          </w:rPr>
          <w:delText xml:space="preserve">. </w:delText>
        </w:r>
      </w:del>
    </w:p>
    <w:p w14:paraId="451E1DEB" w14:textId="7A64E3F0" w:rsidR="0041399B" w:rsidRPr="0041399B" w:rsidDel="00E55C1A" w:rsidRDefault="0041399B" w:rsidP="000F2BF8">
      <w:pPr>
        <w:rPr>
          <w:del w:id="763" w:author="Karen Steffen Chung" w:date="2015-06-06T18:01:00Z"/>
          <w:rFonts w:ascii="Times New Roman" w:hAnsi="Times New Roman" w:cs="Times New Roman"/>
          <w:szCs w:val="24"/>
        </w:rPr>
        <w:pPrChange w:id="764" w:author="Karen Steffen Chung" w:date="2015-06-06T18:05:00Z">
          <w:pPr/>
        </w:pPrChange>
      </w:pPr>
      <w:del w:id="76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Anna:</w:delText>
        </w:r>
        <w:r w:rsidDel="00E55C1A">
          <w:rPr>
            <w:rFonts w:ascii="Times New Roman" w:hAnsi="Times New Roman" w:cs="Times New Roman" w:hint="eastAsia"/>
            <w:szCs w:val="24"/>
          </w:rPr>
          <w:delText xml:space="preserve"> </w:delText>
        </w:r>
      </w:del>
      <w:del w:id="766" w:author="Karen Steffen Chung" w:date="2015-05-26T12:26:00Z">
        <w:r w:rsidDel="009F6E49">
          <w:rPr>
            <w:rFonts w:ascii="Times New Roman" w:hAnsi="Times New Roman" w:cs="Times New Roman" w:hint="eastAsia"/>
            <w:szCs w:val="24"/>
          </w:rPr>
          <w:delText>A</w:delText>
        </w:r>
      </w:del>
      <w:del w:id="767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>h</w:delText>
        </w:r>
        <w:r w:rsidDel="00E55C1A">
          <w:rPr>
            <w:rFonts w:ascii="Times New Roman" w:hAnsi="Times New Roman" w:cs="Times New Roman"/>
            <w:szCs w:val="24"/>
          </w:rPr>
          <w:delText>…</w:delText>
        </w:r>
        <w:r w:rsidDel="00E55C1A">
          <w:rPr>
            <w:rFonts w:ascii="Times New Roman" w:hAnsi="Times New Roman" w:cs="Times New Roman" w:hint="eastAsia"/>
            <w:szCs w:val="24"/>
          </w:rPr>
          <w:delText xml:space="preserve"> Thank</w:delText>
        </w:r>
      </w:del>
      <w:del w:id="768" w:author="Karen Steffen Chung" w:date="2015-05-26T12:16:00Z">
        <w:r w:rsidDel="00432107">
          <w:rPr>
            <w:rFonts w:ascii="Times New Roman" w:hAnsi="Times New Roman" w:cs="Times New Roman" w:hint="eastAsia"/>
            <w:szCs w:val="24"/>
          </w:rPr>
          <w:delText xml:space="preserve"> you</w:delText>
        </w:r>
      </w:del>
      <w:del w:id="769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, but we </w:delText>
        </w:r>
      </w:del>
      <w:del w:id="770" w:author="Karen Steffen Chung" w:date="2015-05-26T12:16:00Z">
        <w:r w:rsidDel="0007487F">
          <w:rPr>
            <w:rFonts w:ascii="Times New Roman" w:hAnsi="Times New Roman" w:cs="Times New Roman" w:hint="eastAsia"/>
            <w:szCs w:val="24"/>
          </w:rPr>
          <w:delText>had our</w:delText>
        </w:r>
      </w:del>
      <w:del w:id="771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 plan</w:delText>
        </w:r>
      </w:del>
      <w:del w:id="772" w:author="Karen Steffen Chung" w:date="2015-05-26T12:16:00Z">
        <w:r w:rsidDel="0007487F">
          <w:rPr>
            <w:rFonts w:ascii="Times New Roman" w:hAnsi="Times New Roman" w:cs="Times New Roman" w:hint="eastAsia"/>
            <w:szCs w:val="24"/>
          </w:rPr>
          <w:delText xml:space="preserve"> tonight</w:delText>
        </w:r>
      </w:del>
      <w:del w:id="773" w:author="Karen Steffen Chung" w:date="2015-06-06T18:01:00Z">
        <w:r w:rsidDel="00E55C1A">
          <w:rPr>
            <w:rFonts w:ascii="Times New Roman" w:hAnsi="Times New Roman" w:cs="Times New Roman" w:hint="eastAsia"/>
            <w:szCs w:val="24"/>
          </w:rPr>
          <w:delText xml:space="preserve">. </w:delText>
        </w:r>
      </w:del>
    </w:p>
    <w:p w14:paraId="2F6EA321" w14:textId="7BCBFDA6" w:rsidR="002347DE" w:rsidRPr="0041399B" w:rsidDel="00E55C1A" w:rsidRDefault="002347DE" w:rsidP="000F2BF8">
      <w:pPr>
        <w:rPr>
          <w:del w:id="774" w:author="Karen Steffen Chung" w:date="2015-06-06T18:01:00Z"/>
          <w:rFonts w:ascii="Times New Roman" w:hAnsi="Times New Roman" w:cs="Times New Roman"/>
          <w:szCs w:val="24"/>
        </w:rPr>
        <w:pPrChange w:id="775" w:author="Karen Steffen Chung" w:date="2015-06-06T18:05:00Z">
          <w:pPr/>
        </w:pPrChange>
      </w:pPr>
      <w:del w:id="776" w:author="Karen Steffen Chung" w:date="2015-05-26T12:16:00Z">
        <w:r w:rsidRPr="0041399B" w:rsidDel="00432107">
          <w:rPr>
            <w:rFonts w:ascii="Times New Roman" w:hAnsi="Times New Roman" w:cs="Times New Roman"/>
            <w:szCs w:val="24"/>
          </w:rPr>
          <w:delText>T</w:delText>
        </w:r>
        <w:r w:rsidR="002D503E" w:rsidRPr="0041399B" w:rsidDel="00432107">
          <w:rPr>
            <w:rFonts w:ascii="Times New Roman" w:hAnsi="Times New Roman" w:cs="Times New Roman"/>
            <w:szCs w:val="24"/>
          </w:rPr>
          <w:delText xml:space="preserve">he African guy: </w:delText>
        </w:r>
      </w:del>
      <w:del w:id="777" w:author="Karen Steffen Chung" w:date="2015-05-26T12:17:00Z">
        <w:r w:rsidR="0041399B" w:rsidDel="00432107">
          <w:rPr>
            <w:rFonts w:ascii="Times New Roman" w:hAnsi="Times New Roman" w:cs="Times New Roman" w:hint="eastAsia"/>
            <w:szCs w:val="24"/>
          </w:rPr>
          <w:delText>Oh</w:delText>
        </w:r>
        <w:r w:rsidR="0041399B" w:rsidDel="00432107">
          <w:rPr>
            <w:rFonts w:ascii="Times New Roman" w:hAnsi="Times New Roman" w:cs="Times New Roman"/>
            <w:szCs w:val="24"/>
          </w:rPr>
          <w:delText>…</w:delText>
        </w:r>
      </w:del>
      <w:del w:id="778" w:author="Karen Steffen Chung" w:date="2015-06-06T18:01:00Z">
        <w:r w:rsidR="0041399B" w:rsidDel="00E55C1A">
          <w:rPr>
            <w:rFonts w:ascii="Times New Roman" w:hAnsi="Times New Roman" w:cs="Times New Roman" w:hint="eastAsia"/>
            <w:szCs w:val="24"/>
          </w:rPr>
          <w:delText>That</w:delText>
        </w:r>
        <w:r w:rsidR="0041399B" w:rsidDel="00E55C1A">
          <w:rPr>
            <w:rFonts w:ascii="Times New Roman" w:hAnsi="Times New Roman" w:cs="Times New Roman"/>
            <w:szCs w:val="24"/>
          </w:rPr>
          <w:delText>’</w:delText>
        </w:r>
        <w:r w:rsidR="0041399B" w:rsidDel="00E55C1A">
          <w:rPr>
            <w:rFonts w:ascii="Times New Roman" w:hAnsi="Times New Roman" w:cs="Times New Roman" w:hint="eastAsia"/>
            <w:szCs w:val="24"/>
          </w:rPr>
          <w:delText xml:space="preserve">s too bad. </w:delText>
        </w:r>
        <w:r w:rsidR="002D503E" w:rsidRPr="0041399B" w:rsidDel="00E55C1A">
          <w:rPr>
            <w:rFonts w:ascii="Times New Roman" w:hAnsi="Times New Roman" w:cs="Times New Roman"/>
            <w:szCs w:val="24"/>
          </w:rPr>
          <w:delText>Can I kiss you</w:delText>
        </w:r>
        <w:r w:rsidRPr="0041399B" w:rsidDel="00E55C1A">
          <w:rPr>
            <w:rFonts w:ascii="Times New Roman" w:hAnsi="Times New Roman" w:cs="Times New Roman"/>
            <w:szCs w:val="24"/>
          </w:rPr>
          <w:delText>?</w:delText>
        </w:r>
      </w:del>
    </w:p>
    <w:p w14:paraId="4274EBE6" w14:textId="25811380" w:rsidR="0041399B" w:rsidRPr="0041399B" w:rsidDel="00E55C1A" w:rsidRDefault="002347DE" w:rsidP="000F2BF8">
      <w:pPr>
        <w:rPr>
          <w:del w:id="779" w:author="Karen Steffen Chung" w:date="2015-06-06T18:01:00Z"/>
          <w:rFonts w:ascii="Times New Roman" w:hAnsi="Times New Roman" w:cs="Times New Roman"/>
          <w:szCs w:val="24"/>
        </w:rPr>
        <w:pPrChange w:id="780" w:author="Karen Steffen Chung" w:date="2015-06-06T18:05:00Z">
          <w:pPr/>
        </w:pPrChange>
      </w:pPr>
      <w:del w:id="78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782" w:author="Karen Steffen Chung" w:date="2015-05-26T19:20:00Z">
        <w:r w:rsidRPr="0041399B" w:rsidDel="00AF2CF9">
          <w:rPr>
            <w:rFonts w:ascii="Times New Roman" w:hAnsi="Times New Roman" w:cs="Times New Roman"/>
            <w:szCs w:val="24"/>
          </w:rPr>
          <w:delText>Huh?...w</w:delText>
        </w:r>
      </w:del>
      <w:del w:id="783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ha…</w:delText>
        </w:r>
        <w:r w:rsidR="007D11D1" w:rsidRPr="0041399B" w:rsidDel="00E55C1A">
          <w:rPr>
            <w:rFonts w:ascii="Times New Roman" w:hAnsi="Times New Roman" w:cs="Times New Roman"/>
            <w:szCs w:val="24"/>
          </w:rPr>
          <w:delText>? No</w:delText>
        </w:r>
      </w:del>
      <w:del w:id="784" w:author="Karen Steffen Chung" w:date="2015-05-26T19:20:00Z">
        <w:r w:rsidR="007D11D1" w:rsidRPr="0041399B" w:rsidDel="009C42EF">
          <w:rPr>
            <w:rFonts w:ascii="Times New Roman" w:hAnsi="Times New Roman" w:cs="Times New Roman"/>
            <w:szCs w:val="24"/>
          </w:rPr>
          <w:delText>…</w:delText>
        </w:r>
      </w:del>
    </w:p>
    <w:p w14:paraId="1A8AB844" w14:textId="7A908F06" w:rsidR="007D11D1" w:rsidRPr="0041399B" w:rsidDel="00E55C1A" w:rsidRDefault="002D503E" w:rsidP="000F2BF8">
      <w:pPr>
        <w:rPr>
          <w:del w:id="785" w:author="Karen Steffen Chung" w:date="2015-06-06T18:01:00Z"/>
          <w:rFonts w:ascii="Times New Roman" w:hAnsi="Times New Roman" w:cs="Times New Roman"/>
          <w:szCs w:val="24"/>
        </w:rPr>
        <w:pPrChange w:id="786" w:author="Karen Steffen Chung" w:date="2015-06-06T18:05:00Z">
          <w:pPr/>
        </w:pPrChange>
      </w:pPr>
      <w:del w:id="787" w:author="Karen Steffen Chung" w:date="2015-05-26T12:17:00Z">
        <w:r w:rsidRPr="0041399B" w:rsidDel="00B342AD">
          <w:rPr>
            <w:rFonts w:ascii="Times New Roman" w:hAnsi="Times New Roman" w:cs="Times New Roman"/>
            <w:szCs w:val="24"/>
          </w:rPr>
          <w:delText xml:space="preserve">The African guy: </w:delText>
        </w:r>
      </w:del>
      <w:del w:id="788" w:author="Karen Steffen Chung" w:date="2015-05-26T18:21:00Z">
        <w:r w:rsidRPr="0041399B" w:rsidDel="00022253">
          <w:rPr>
            <w:rFonts w:ascii="Times New Roman" w:hAnsi="Times New Roman" w:cs="Times New Roman"/>
            <w:szCs w:val="24"/>
          </w:rPr>
          <w:delText>J</w:delText>
        </w:r>
      </w:del>
      <w:del w:id="78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ust one kiss</w:delText>
        </w:r>
      </w:del>
      <w:del w:id="790" w:author="Karen Steffen Chung" w:date="2015-05-26T18:22:00Z">
        <w:r w:rsidR="009154DF" w:rsidRPr="0041399B" w:rsidDel="00022253">
          <w:rPr>
            <w:rFonts w:ascii="Times New Roman" w:hAnsi="Times New Roman" w:cs="Times New Roman"/>
            <w:szCs w:val="24"/>
          </w:rPr>
          <w:delText>, please</w:delText>
        </w:r>
      </w:del>
      <w:del w:id="79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!</w:delText>
        </w:r>
      </w:del>
    </w:p>
    <w:p w14:paraId="56CBB6C8" w14:textId="4A219C0F" w:rsidR="002D503E" w:rsidRPr="0041399B" w:rsidDel="00E55C1A" w:rsidRDefault="002D503E" w:rsidP="000F2BF8">
      <w:pPr>
        <w:rPr>
          <w:del w:id="792" w:author="Karen Steffen Chung" w:date="2015-06-06T18:01:00Z"/>
          <w:rFonts w:ascii="Times New Roman" w:hAnsi="Times New Roman" w:cs="Times New Roman"/>
          <w:szCs w:val="24"/>
        </w:rPr>
        <w:pPrChange w:id="793" w:author="Karen Steffen Chung" w:date="2015-06-06T18:05:00Z">
          <w:pPr/>
        </w:pPrChange>
      </w:pPr>
      <w:del w:id="79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795" w:author="Karen Steffen Chung" w:date="2015-05-26T19:20:00Z">
        <w:r w:rsidRPr="0041399B" w:rsidDel="00FD26CD">
          <w:rPr>
            <w:rFonts w:ascii="Times New Roman" w:hAnsi="Times New Roman" w:cs="Times New Roman"/>
            <w:szCs w:val="24"/>
          </w:rPr>
          <w:delText>n</w:delText>
        </w:r>
      </w:del>
      <w:del w:id="79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o</w:delText>
        </w:r>
      </w:del>
      <w:del w:id="797" w:author="Karen Steffen Chung" w:date="2015-05-26T19:20:00Z">
        <w:r w:rsidRPr="0041399B" w:rsidDel="00FD26CD">
          <w:rPr>
            <w:rFonts w:ascii="Times New Roman" w:hAnsi="Times New Roman" w:cs="Times New Roman"/>
            <w:szCs w:val="24"/>
          </w:rPr>
          <w:delText>nonono….</w:delText>
        </w:r>
      </w:del>
    </w:p>
    <w:p w14:paraId="60300BB1" w14:textId="066CC84A" w:rsidR="002D503E" w:rsidRPr="0041399B" w:rsidDel="00E55C1A" w:rsidRDefault="002D503E" w:rsidP="000F2BF8">
      <w:pPr>
        <w:rPr>
          <w:del w:id="798" w:author="Karen Steffen Chung" w:date="2015-06-06T18:01:00Z"/>
          <w:rFonts w:ascii="Times New Roman" w:hAnsi="Times New Roman" w:cs="Times New Roman"/>
          <w:szCs w:val="24"/>
        </w:rPr>
        <w:pPrChange w:id="799" w:author="Karen Steffen Chung" w:date="2015-06-06T18:05:00Z">
          <w:pPr/>
        </w:pPrChange>
      </w:pPr>
    </w:p>
    <w:p w14:paraId="2E3D7ADD" w14:textId="164C7462" w:rsidR="009154DF" w:rsidRPr="0041399B" w:rsidDel="00E55C1A" w:rsidRDefault="009154DF" w:rsidP="000F2BF8">
      <w:pPr>
        <w:rPr>
          <w:del w:id="800" w:author="Karen Steffen Chung" w:date="2015-06-06T18:01:00Z"/>
          <w:rFonts w:ascii="Times New Roman" w:hAnsi="Times New Roman" w:cs="Times New Roman"/>
          <w:szCs w:val="24"/>
        </w:rPr>
        <w:pPrChange w:id="801" w:author="Karen Steffen Chung" w:date="2015-06-06T18:05:00Z">
          <w:pPr/>
        </w:pPrChange>
      </w:pPr>
      <w:del w:id="802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[Monologue]</w:delText>
        </w:r>
      </w:del>
    </w:p>
    <w:p w14:paraId="079F49E7" w14:textId="1251F173" w:rsidR="00A75D5E" w:rsidRPr="0041399B" w:rsidDel="00E55C1A" w:rsidRDefault="00A75D5E" w:rsidP="000F2BF8">
      <w:pPr>
        <w:rPr>
          <w:del w:id="803" w:author="Karen Steffen Chung" w:date="2015-06-06T18:01:00Z"/>
          <w:rFonts w:ascii="Times New Roman" w:hAnsi="Times New Roman" w:cs="Times New Roman"/>
          <w:szCs w:val="24"/>
        </w:rPr>
        <w:pPrChange w:id="804" w:author="Karen Steffen Chung" w:date="2015-06-06T18:05:00Z">
          <w:pPr/>
        </w:pPrChange>
      </w:pPr>
      <w:del w:id="80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I </w:delText>
        </w:r>
      </w:del>
      <w:del w:id="806" w:author="Karen Steffen Chung" w:date="2015-05-26T12:26:00Z">
        <w:r w:rsidRPr="0041399B" w:rsidDel="009F6E49">
          <w:rPr>
            <w:rFonts w:ascii="Times New Roman" w:hAnsi="Times New Roman" w:cs="Times New Roman"/>
            <w:szCs w:val="24"/>
          </w:rPr>
          <w:delText xml:space="preserve">then quickly </w:delText>
        </w:r>
      </w:del>
      <w:del w:id="80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grabbed </w:delText>
        </w:r>
      </w:del>
      <w:del w:id="808" w:author="Karen Steffen Chung" w:date="2015-05-26T12:26:00Z">
        <w:r w:rsidRPr="0041399B" w:rsidDel="009F6E49">
          <w:rPr>
            <w:rFonts w:ascii="Times New Roman" w:hAnsi="Times New Roman" w:cs="Times New Roman"/>
            <w:szCs w:val="24"/>
          </w:rPr>
          <w:delText>h</w:delText>
        </w:r>
      </w:del>
      <w:del w:id="80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e</w:delText>
        </w:r>
      </w:del>
      <w:del w:id="810" w:author="Karen Steffen Chung" w:date="2015-05-26T12:26:00Z">
        <w:r w:rsidRPr="0041399B" w:rsidDel="009F6E49">
          <w:rPr>
            <w:rFonts w:ascii="Times New Roman" w:hAnsi="Times New Roman" w:cs="Times New Roman"/>
            <w:szCs w:val="24"/>
          </w:rPr>
          <w:delText>r</w:delText>
        </w:r>
      </w:del>
      <w:del w:id="811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hand and we </w:delText>
        </w:r>
      </w:del>
      <w:del w:id="812" w:author="Karen Steffen Chung" w:date="2015-05-26T19:21:00Z">
        <w:r w:rsidRPr="0041399B" w:rsidDel="00AF77AC">
          <w:rPr>
            <w:rFonts w:ascii="Times New Roman" w:hAnsi="Times New Roman" w:cs="Times New Roman"/>
            <w:szCs w:val="24"/>
          </w:rPr>
          <w:delText>rushed</w:delText>
        </w:r>
      </w:del>
      <w:del w:id="813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</w:delText>
        </w:r>
      </w:del>
      <w:del w:id="814" w:author="Karen Steffen Chung" w:date="2015-05-26T12:26:00Z">
        <w:r w:rsidRPr="0041399B" w:rsidDel="009F6E49">
          <w:rPr>
            <w:rFonts w:ascii="Times New Roman" w:hAnsi="Times New Roman" w:cs="Times New Roman"/>
            <w:szCs w:val="24"/>
          </w:rPr>
          <w:delText>away</w:delText>
        </w:r>
      </w:del>
      <w:del w:id="815" w:author="Karen Steffen Chung" w:date="2015-05-26T19:21:00Z">
        <w:r w:rsidRPr="0041399B" w:rsidDel="0038400C">
          <w:rPr>
            <w:rFonts w:ascii="Times New Roman" w:hAnsi="Times New Roman" w:cs="Times New Roman"/>
            <w:szCs w:val="24"/>
          </w:rPr>
          <w:delText xml:space="preserve"> immediately</w:delText>
        </w:r>
      </w:del>
      <w:del w:id="81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.</w:delText>
        </w:r>
      </w:del>
    </w:p>
    <w:p w14:paraId="04E2DFB0" w14:textId="77B6379D" w:rsidR="00A75D5E" w:rsidRPr="0041399B" w:rsidDel="00E55C1A" w:rsidRDefault="00A75D5E" w:rsidP="000F2BF8">
      <w:pPr>
        <w:rPr>
          <w:del w:id="817" w:author="Karen Steffen Chung" w:date="2015-06-06T18:01:00Z"/>
          <w:rFonts w:ascii="Times New Roman" w:hAnsi="Times New Roman" w:cs="Times New Roman"/>
          <w:szCs w:val="24"/>
        </w:rPr>
        <w:pPrChange w:id="818" w:author="Karen Steffen Chung" w:date="2015-06-06T18:05:00Z">
          <w:pPr/>
        </w:pPrChange>
      </w:pPr>
      <w:del w:id="81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Anna:</w:delText>
        </w:r>
        <w:r w:rsidR="00604D30" w:rsidRPr="0041399B" w:rsidDel="00E55C1A">
          <w:rPr>
            <w:rFonts w:ascii="Times New Roman" w:hAnsi="Times New Roman" w:cs="Times New Roman"/>
            <w:szCs w:val="24"/>
          </w:rPr>
          <w:delText xml:space="preserve"> Ha</w:delText>
        </w:r>
      </w:del>
      <w:del w:id="820" w:author="Karen Steffen Chung" w:date="2015-05-26T19:21:00Z">
        <w:r w:rsidR="00604D30" w:rsidRPr="0041399B" w:rsidDel="0038400C">
          <w:rPr>
            <w:rFonts w:ascii="Times New Roman" w:hAnsi="Times New Roman" w:cs="Times New Roman"/>
            <w:szCs w:val="24"/>
          </w:rPr>
          <w:delText xml:space="preserve"> </w:delText>
        </w:r>
      </w:del>
      <w:del w:id="821" w:author="Karen Steffen Chung" w:date="2015-06-06T18:01:00Z">
        <w:r w:rsidR="00604D30" w:rsidRPr="0041399B" w:rsidDel="00E55C1A">
          <w:rPr>
            <w:rFonts w:ascii="Times New Roman" w:hAnsi="Times New Roman" w:cs="Times New Roman"/>
            <w:szCs w:val="24"/>
          </w:rPr>
          <w:delText xml:space="preserve">ha! Thanks for the rescue! </w:delText>
        </w:r>
      </w:del>
    </w:p>
    <w:p w14:paraId="0EAC2255" w14:textId="012E57FC" w:rsidR="00604D30" w:rsidRPr="0041399B" w:rsidDel="00E55C1A" w:rsidRDefault="00604D30" w:rsidP="000F2BF8">
      <w:pPr>
        <w:rPr>
          <w:del w:id="822" w:author="Karen Steffen Chung" w:date="2015-06-06T18:01:00Z"/>
          <w:rFonts w:ascii="Times New Roman" w:hAnsi="Times New Roman" w:cs="Times New Roman"/>
          <w:szCs w:val="24"/>
        </w:rPr>
        <w:pPrChange w:id="823" w:author="Karen Steffen Chung" w:date="2015-06-06T18:05:00Z">
          <w:pPr/>
        </w:pPrChange>
      </w:pPr>
      <w:del w:id="82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</w:delText>
        </w:r>
      </w:del>
      <w:del w:id="825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It’s alright</w:delText>
        </w:r>
      </w:del>
      <w:del w:id="82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. I </w:delText>
        </w:r>
      </w:del>
      <w:del w:id="827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just</w:delText>
        </w:r>
      </w:del>
      <w:del w:id="828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wonder </w:delText>
        </w:r>
      </w:del>
      <w:del w:id="829" w:author="Karen Steffen Chung" w:date="2015-05-26T19:31:00Z">
        <w:r w:rsidRPr="0041399B" w:rsidDel="00CF5133">
          <w:rPr>
            <w:rFonts w:ascii="Times New Roman" w:hAnsi="Times New Roman" w:cs="Times New Roman"/>
            <w:szCs w:val="24"/>
          </w:rPr>
          <w:delText xml:space="preserve">how </w:delText>
        </w:r>
      </w:del>
      <w:del w:id="830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you </w:delText>
        </w:r>
      </w:del>
      <w:del w:id="831" w:author="Karen Steffen Chung" w:date="2015-05-26T19:31:00Z">
        <w:r w:rsidRPr="0041399B" w:rsidDel="00CF5133">
          <w:rPr>
            <w:rFonts w:ascii="Times New Roman" w:hAnsi="Times New Roman" w:cs="Times New Roman"/>
            <w:szCs w:val="24"/>
          </w:rPr>
          <w:delText xml:space="preserve">could </w:delText>
        </w:r>
      </w:del>
      <w:del w:id="832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stand </w:delText>
        </w:r>
      </w:del>
      <w:del w:id="833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so still and</w:delText>
        </w:r>
      </w:del>
      <w:del w:id="83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</w:delText>
        </w:r>
      </w:del>
      <w:del w:id="835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did</w:delText>
        </w:r>
      </w:del>
      <w:del w:id="836" w:author="Karen Steffen Chung" w:date="2015-05-26T19:31:00Z">
        <w:r w:rsidRPr="0041399B" w:rsidDel="002111F7">
          <w:rPr>
            <w:rFonts w:ascii="Times New Roman" w:hAnsi="Times New Roman" w:cs="Times New Roman"/>
            <w:szCs w:val="24"/>
          </w:rPr>
          <w:delText>n</w:delText>
        </w:r>
      </w:del>
      <w:del w:id="837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’</w:delText>
        </w:r>
      </w:del>
      <w:del w:id="838" w:author="Karen Steffen Chung" w:date="2015-05-26T19:31:00Z">
        <w:r w:rsidRPr="0041399B" w:rsidDel="002111F7">
          <w:rPr>
            <w:rFonts w:ascii="Times New Roman" w:hAnsi="Times New Roman" w:cs="Times New Roman"/>
            <w:szCs w:val="24"/>
          </w:rPr>
          <w:delText>t</w:delText>
        </w:r>
      </w:del>
      <w:del w:id="83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</w:delText>
        </w:r>
      </w:del>
      <w:del w:id="840" w:author="Karen Steffen Chung" w:date="2015-05-26T12:27:00Z">
        <w:r w:rsidRPr="0041399B" w:rsidDel="009F6E49">
          <w:rPr>
            <w:rFonts w:ascii="Times New Roman" w:hAnsi="Times New Roman" w:cs="Times New Roman"/>
            <w:szCs w:val="24"/>
          </w:rPr>
          <w:delText>run right away.</w:delText>
        </w:r>
      </w:del>
    </w:p>
    <w:p w14:paraId="7CADBD9D" w14:textId="24D4B9E2" w:rsidR="00604D30" w:rsidRPr="0041399B" w:rsidDel="00E55C1A" w:rsidRDefault="00604D30" w:rsidP="000F2BF8">
      <w:pPr>
        <w:rPr>
          <w:del w:id="841" w:author="Karen Steffen Chung" w:date="2015-06-06T18:01:00Z"/>
          <w:rFonts w:ascii="Times New Roman" w:hAnsi="Times New Roman" w:cs="Times New Roman"/>
          <w:szCs w:val="24"/>
        </w:rPr>
        <w:pPrChange w:id="842" w:author="Karen Steffen Chung" w:date="2015-06-06T18:05:00Z">
          <w:pPr/>
        </w:pPrChange>
      </w:pPr>
      <w:del w:id="843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Anna: </w:delText>
        </w:r>
      </w:del>
      <w:del w:id="844" w:author="Karen Steffen Chung" w:date="2015-05-26T12:28:00Z">
        <w:r w:rsidRPr="0041399B" w:rsidDel="009F6E49">
          <w:rPr>
            <w:rFonts w:ascii="Times New Roman" w:hAnsi="Times New Roman" w:cs="Times New Roman"/>
            <w:szCs w:val="24"/>
          </w:rPr>
          <w:delText xml:space="preserve">Hey, </w:delText>
        </w:r>
      </w:del>
      <w:del w:id="84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I was</w:delText>
        </w:r>
      </w:del>
      <w:del w:id="846" w:author="Karen Steffen Chung" w:date="2015-05-26T12:28:00Z">
        <w:r w:rsidRPr="0041399B" w:rsidDel="009F6E49">
          <w:rPr>
            <w:rFonts w:ascii="Times New Roman" w:hAnsi="Times New Roman" w:cs="Times New Roman"/>
            <w:szCs w:val="24"/>
          </w:rPr>
          <w:delText xml:space="preserve"> completed</w:delText>
        </w:r>
      </w:del>
      <w:del w:id="84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shock</w:delText>
        </w:r>
      </w:del>
      <w:del w:id="848" w:author="Karen Steffen Chung" w:date="2015-05-26T12:28:00Z">
        <w:r w:rsidRPr="0041399B" w:rsidDel="009F6E49">
          <w:rPr>
            <w:rFonts w:ascii="Times New Roman" w:hAnsi="Times New Roman" w:cs="Times New Roman"/>
            <w:szCs w:val="24"/>
          </w:rPr>
          <w:delText>ed at the point</w:delText>
        </w:r>
      </w:del>
      <w:del w:id="84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.</w:delText>
        </w:r>
      </w:del>
    </w:p>
    <w:p w14:paraId="30502CB8" w14:textId="776F893F" w:rsidR="00604D30" w:rsidRPr="0041399B" w:rsidDel="00E55C1A" w:rsidRDefault="00604D30" w:rsidP="000F2BF8">
      <w:pPr>
        <w:rPr>
          <w:del w:id="850" w:author="Karen Steffen Chung" w:date="2015-06-06T18:01:00Z"/>
          <w:rFonts w:ascii="Times New Roman" w:hAnsi="Times New Roman" w:cs="Times New Roman"/>
          <w:szCs w:val="24"/>
        </w:rPr>
        <w:pPrChange w:id="851" w:author="Karen Steffen Chung" w:date="2015-06-06T18:05:00Z">
          <w:pPr/>
        </w:pPrChange>
      </w:pPr>
      <w:del w:id="852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</w:delText>
        </w:r>
      </w:del>
      <w:del w:id="853" w:author="Karen Steffen Chung" w:date="2015-05-26T12:28:00Z">
        <w:r w:rsidRPr="0041399B" w:rsidDel="009F6E49">
          <w:rPr>
            <w:rFonts w:ascii="Times New Roman" w:hAnsi="Times New Roman" w:cs="Times New Roman"/>
            <w:szCs w:val="24"/>
          </w:rPr>
          <w:delText xml:space="preserve">Yeah </w:delText>
        </w:r>
      </w:del>
      <w:del w:id="85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I could tell. You still </w:delText>
        </w:r>
      </w:del>
      <w:del w:id="855" w:author="Karen Steffen Chung" w:date="2015-05-26T12:29:00Z">
        <w:r w:rsidRPr="0041399B" w:rsidDel="009F6E49">
          <w:rPr>
            <w:rFonts w:ascii="Times New Roman" w:hAnsi="Times New Roman" w:cs="Times New Roman"/>
            <w:szCs w:val="24"/>
          </w:rPr>
          <w:delText xml:space="preserve">wore </w:delText>
        </w:r>
      </w:del>
      <w:del w:id="856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 s</w:delText>
        </w:r>
      </w:del>
      <w:del w:id="857" w:author="Karen Steffen Chung" w:date="2015-05-26T12:29:00Z">
        <w:r w:rsidRPr="0041399B" w:rsidDel="009F6E49">
          <w:rPr>
            <w:rFonts w:ascii="Times New Roman" w:hAnsi="Times New Roman" w:cs="Times New Roman"/>
            <w:szCs w:val="24"/>
          </w:rPr>
          <w:delText>hocked face</w:delText>
        </w:r>
      </w:del>
      <w:del w:id="858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</w:delText>
        </w:r>
      </w:del>
      <w:del w:id="859" w:author="Karen Steffen Chung" w:date="2015-05-26T12:29:00Z">
        <w:r w:rsidRPr="0041399B" w:rsidDel="009F6E49">
          <w:rPr>
            <w:rFonts w:ascii="Times New Roman" w:hAnsi="Times New Roman" w:cs="Times New Roman"/>
            <w:szCs w:val="24"/>
          </w:rPr>
          <w:delText>when</w:delText>
        </w:r>
      </w:del>
      <w:del w:id="860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 we reached the exit gate.</w:delText>
        </w:r>
      </w:del>
    </w:p>
    <w:p w14:paraId="0ED04BEA" w14:textId="0CF129CE" w:rsidR="00604D30" w:rsidRPr="0041399B" w:rsidDel="00E55C1A" w:rsidRDefault="00604D30" w:rsidP="000F2BF8">
      <w:pPr>
        <w:rPr>
          <w:del w:id="861" w:author="Karen Steffen Chung" w:date="2015-06-06T18:01:00Z"/>
          <w:rFonts w:ascii="Times New Roman" w:hAnsi="Times New Roman" w:cs="Times New Roman"/>
          <w:szCs w:val="24"/>
        </w:rPr>
        <w:pPrChange w:id="862" w:author="Karen Steffen Chung" w:date="2015-06-06T18:05:00Z">
          <w:pPr/>
        </w:pPrChange>
      </w:pPr>
    </w:p>
    <w:p w14:paraId="67FD04E8" w14:textId="3C23E703" w:rsidR="007E0505" w:rsidRPr="0041399B" w:rsidDel="00E55C1A" w:rsidRDefault="007E0505" w:rsidP="000F2BF8">
      <w:pPr>
        <w:rPr>
          <w:del w:id="863" w:author="Karen Steffen Chung" w:date="2015-06-06T18:01:00Z"/>
          <w:rFonts w:ascii="Times New Roman" w:hAnsi="Times New Roman" w:cs="Times New Roman"/>
          <w:szCs w:val="24"/>
        </w:rPr>
        <w:pPrChange w:id="864" w:author="Karen Steffen Chung" w:date="2015-06-06T18:05:00Z">
          <w:pPr/>
        </w:pPrChange>
      </w:pPr>
      <w:del w:id="865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Jane: </w:delText>
        </w:r>
      </w:del>
      <w:del w:id="866" w:author="Karen Steffen Chung" w:date="2015-05-26T12:32:00Z">
        <w:r w:rsidRPr="0041399B" w:rsidDel="00C57022">
          <w:rPr>
            <w:rFonts w:ascii="Times New Roman" w:hAnsi="Times New Roman" w:cs="Times New Roman"/>
            <w:szCs w:val="24"/>
          </w:rPr>
          <w:delText>W</w:delText>
        </w:r>
      </w:del>
      <w:del w:id="867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 xml:space="preserve">hat </w:delText>
        </w:r>
      </w:del>
      <w:del w:id="868" w:author="Karen Steffen Chung" w:date="2015-05-26T12:18:00Z">
        <w:r w:rsidRPr="0041399B" w:rsidDel="001F4129">
          <w:rPr>
            <w:rFonts w:ascii="Times New Roman" w:hAnsi="Times New Roman" w:cs="Times New Roman"/>
            <w:szCs w:val="24"/>
          </w:rPr>
          <w:delText xml:space="preserve">have </w:delText>
        </w:r>
      </w:del>
      <w:del w:id="869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just happened?</w:delText>
        </w:r>
      </w:del>
    </w:p>
    <w:p w14:paraId="70B21B42" w14:textId="3D7AD93F" w:rsidR="007D11D1" w:rsidRPr="0041399B" w:rsidDel="00E55C1A" w:rsidRDefault="007E0505" w:rsidP="000F2BF8">
      <w:pPr>
        <w:rPr>
          <w:del w:id="870" w:author="Karen Steffen Chung" w:date="2015-06-06T18:01:00Z"/>
          <w:rFonts w:ascii="Times New Roman" w:hAnsi="Times New Roman" w:cs="Times New Roman"/>
          <w:szCs w:val="24"/>
        </w:rPr>
        <w:pPrChange w:id="871" w:author="Karen Steffen Chung" w:date="2015-06-06T18:05:00Z">
          <w:pPr/>
        </w:pPrChange>
      </w:pPr>
      <w:del w:id="872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Anna: I’m</w:delText>
        </w:r>
      </w:del>
      <w:del w:id="873" w:author="Karen Steffen Chung" w:date="2015-05-26T17:47:00Z">
        <w:r w:rsidRPr="0041399B" w:rsidDel="00CF5113">
          <w:rPr>
            <w:rFonts w:ascii="Times New Roman" w:hAnsi="Times New Roman" w:cs="Times New Roman"/>
            <w:szCs w:val="24"/>
          </w:rPr>
          <w:delText xml:space="preserve"> …n</w:delText>
        </w:r>
      </w:del>
      <w:del w:id="874" w:author="Karen Steffen Chung" w:date="2015-06-06T18:01:00Z">
        <w:r w:rsidRPr="0041399B" w:rsidDel="00E55C1A">
          <w:rPr>
            <w:rFonts w:ascii="Times New Roman" w:hAnsi="Times New Roman" w:cs="Times New Roman"/>
            <w:szCs w:val="24"/>
          </w:rPr>
          <w:delText>ot sure.</w:delText>
        </w:r>
      </w:del>
    </w:p>
    <w:p w14:paraId="7BCCB127" w14:textId="77777777" w:rsidR="00050125" w:rsidRPr="0041399B" w:rsidRDefault="00050125" w:rsidP="000F2BF8">
      <w:pPr>
        <w:rPr>
          <w:rFonts w:ascii="Times New Roman" w:hAnsi="Times New Roman" w:cs="Times New Roman"/>
          <w:szCs w:val="24"/>
        </w:rPr>
        <w:pPrChange w:id="875" w:author="Karen Steffen Chung" w:date="2015-06-06T18:05:00Z">
          <w:pPr/>
        </w:pPrChange>
      </w:pPr>
    </w:p>
    <w:sectPr w:rsidR="00050125" w:rsidRPr="0041399B" w:rsidSect="00EF6B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4A37" w14:textId="77777777" w:rsidR="007A068A" w:rsidRDefault="007A068A" w:rsidP="0041399B">
      <w:r>
        <w:separator/>
      </w:r>
    </w:p>
  </w:endnote>
  <w:endnote w:type="continuationSeparator" w:id="0">
    <w:p w14:paraId="0665EF89" w14:textId="77777777" w:rsidR="007A068A" w:rsidRDefault="007A068A" w:rsidP="0041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520DF" w14:textId="77777777" w:rsidR="007A068A" w:rsidRDefault="007A068A" w:rsidP="0041399B">
      <w:r>
        <w:separator/>
      </w:r>
    </w:p>
  </w:footnote>
  <w:footnote w:type="continuationSeparator" w:id="0">
    <w:p w14:paraId="2B0915F9" w14:textId="77777777" w:rsidR="007A068A" w:rsidRDefault="007A068A" w:rsidP="0041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9"/>
    <w:rsid w:val="00022253"/>
    <w:rsid w:val="000308EE"/>
    <w:rsid w:val="00034CB2"/>
    <w:rsid w:val="0004012C"/>
    <w:rsid w:val="00040AC5"/>
    <w:rsid w:val="000426BB"/>
    <w:rsid w:val="00047552"/>
    <w:rsid w:val="00050125"/>
    <w:rsid w:val="00051448"/>
    <w:rsid w:val="000522AF"/>
    <w:rsid w:val="00067999"/>
    <w:rsid w:val="00073579"/>
    <w:rsid w:val="00073F02"/>
    <w:rsid w:val="0007487F"/>
    <w:rsid w:val="00093F3F"/>
    <w:rsid w:val="00095EA5"/>
    <w:rsid w:val="000B4F45"/>
    <w:rsid w:val="000B7707"/>
    <w:rsid w:val="000E1853"/>
    <w:rsid w:val="000E772D"/>
    <w:rsid w:val="000F2939"/>
    <w:rsid w:val="000F2BF8"/>
    <w:rsid w:val="001035D8"/>
    <w:rsid w:val="0011626B"/>
    <w:rsid w:val="001425C8"/>
    <w:rsid w:val="00144C42"/>
    <w:rsid w:val="00153545"/>
    <w:rsid w:val="001579A7"/>
    <w:rsid w:val="00166139"/>
    <w:rsid w:val="00167A03"/>
    <w:rsid w:val="00170B5D"/>
    <w:rsid w:val="0018212C"/>
    <w:rsid w:val="001A4367"/>
    <w:rsid w:val="001B17BD"/>
    <w:rsid w:val="001B73FB"/>
    <w:rsid w:val="001C4C93"/>
    <w:rsid w:val="001D4A94"/>
    <w:rsid w:val="001F19C5"/>
    <w:rsid w:val="001F4129"/>
    <w:rsid w:val="002111F7"/>
    <w:rsid w:val="00220BC1"/>
    <w:rsid w:val="00230F89"/>
    <w:rsid w:val="002347DE"/>
    <w:rsid w:val="0025261F"/>
    <w:rsid w:val="00280EFD"/>
    <w:rsid w:val="002B2537"/>
    <w:rsid w:val="002C6814"/>
    <w:rsid w:val="002D503E"/>
    <w:rsid w:val="002F1D82"/>
    <w:rsid w:val="003019B6"/>
    <w:rsid w:val="0037478B"/>
    <w:rsid w:val="0038400C"/>
    <w:rsid w:val="00387831"/>
    <w:rsid w:val="003901FF"/>
    <w:rsid w:val="003969C4"/>
    <w:rsid w:val="003A1400"/>
    <w:rsid w:val="003B54C3"/>
    <w:rsid w:val="003F65CB"/>
    <w:rsid w:val="00412861"/>
    <w:rsid w:val="0041399B"/>
    <w:rsid w:val="00422ADD"/>
    <w:rsid w:val="004264EE"/>
    <w:rsid w:val="00426E6D"/>
    <w:rsid w:val="0042702E"/>
    <w:rsid w:val="00432107"/>
    <w:rsid w:val="00440216"/>
    <w:rsid w:val="00453A57"/>
    <w:rsid w:val="00455273"/>
    <w:rsid w:val="00491E91"/>
    <w:rsid w:val="00495D0E"/>
    <w:rsid w:val="004A043F"/>
    <w:rsid w:val="004A3905"/>
    <w:rsid w:val="004A7DC3"/>
    <w:rsid w:val="004B3150"/>
    <w:rsid w:val="004C4BE9"/>
    <w:rsid w:val="004D70A4"/>
    <w:rsid w:val="00512935"/>
    <w:rsid w:val="005210CF"/>
    <w:rsid w:val="00540649"/>
    <w:rsid w:val="005860EE"/>
    <w:rsid w:val="00593BC9"/>
    <w:rsid w:val="005B6DA6"/>
    <w:rsid w:val="005E02E8"/>
    <w:rsid w:val="005E0DF6"/>
    <w:rsid w:val="00604D30"/>
    <w:rsid w:val="006261B7"/>
    <w:rsid w:val="00632B9A"/>
    <w:rsid w:val="00633779"/>
    <w:rsid w:val="006435A2"/>
    <w:rsid w:val="006525A5"/>
    <w:rsid w:val="00655CD7"/>
    <w:rsid w:val="006603A5"/>
    <w:rsid w:val="00661E2E"/>
    <w:rsid w:val="006762C1"/>
    <w:rsid w:val="006813C0"/>
    <w:rsid w:val="006A73AE"/>
    <w:rsid w:val="006B295A"/>
    <w:rsid w:val="006B6627"/>
    <w:rsid w:val="00705B4F"/>
    <w:rsid w:val="007068E0"/>
    <w:rsid w:val="00711F4A"/>
    <w:rsid w:val="00721DC5"/>
    <w:rsid w:val="00734174"/>
    <w:rsid w:val="00742F6F"/>
    <w:rsid w:val="00753683"/>
    <w:rsid w:val="007572E2"/>
    <w:rsid w:val="0076555F"/>
    <w:rsid w:val="0076700B"/>
    <w:rsid w:val="007735F1"/>
    <w:rsid w:val="00776A4D"/>
    <w:rsid w:val="00797151"/>
    <w:rsid w:val="007A068A"/>
    <w:rsid w:val="007D11D1"/>
    <w:rsid w:val="007E0505"/>
    <w:rsid w:val="00807073"/>
    <w:rsid w:val="00825328"/>
    <w:rsid w:val="00833DE1"/>
    <w:rsid w:val="00841DB1"/>
    <w:rsid w:val="0086447C"/>
    <w:rsid w:val="00893433"/>
    <w:rsid w:val="008A4DFE"/>
    <w:rsid w:val="008A7815"/>
    <w:rsid w:val="008C41D7"/>
    <w:rsid w:val="008D062E"/>
    <w:rsid w:val="008E1497"/>
    <w:rsid w:val="008E289D"/>
    <w:rsid w:val="0090341F"/>
    <w:rsid w:val="009154DF"/>
    <w:rsid w:val="00926698"/>
    <w:rsid w:val="00941AA0"/>
    <w:rsid w:val="00971411"/>
    <w:rsid w:val="00974526"/>
    <w:rsid w:val="009771CB"/>
    <w:rsid w:val="009939FE"/>
    <w:rsid w:val="009945C7"/>
    <w:rsid w:val="009A0FC6"/>
    <w:rsid w:val="009A7D54"/>
    <w:rsid w:val="009B1067"/>
    <w:rsid w:val="009B3E08"/>
    <w:rsid w:val="009C2669"/>
    <w:rsid w:val="009C42EF"/>
    <w:rsid w:val="009C6C04"/>
    <w:rsid w:val="009D06C0"/>
    <w:rsid w:val="009E0ACD"/>
    <w:rsid w:val="009E3091"/>
    <w:rsid w:val="009E7F16"/>
    <w:rsid w:val="009F6E49"/>
    <w:rsid w:val="00A14D7C"/>
    <w:rsid w:val="00A343F6"/>
    <w:rsid w:val="00A52ADD"/>
    <w:rsid w:val="00A6267B"/>
    <w:rsid w:val="00A71377"/>
    <w:rsid w:val="00A71873"/>
    <w:rsid w:val="00A75D5E"/>
    <w:rsid w:val="00A80097"/>
    <w:rsid w:val="00AC07E2"/>
    <w:rsid w:val="00AC5322"/>
    <w:rsid w:val="00AE32CE"/>
    <w:rsid w:val="00AE55D6"/>
    <w:rsid w:val="00AE7BBF"/>
    <w:rsid w:val="00AF10C0"/>
    <w:rsid w:val="00AF2CF9"/>
    <w:rsid w:val="00AF367D"/>
    <w:rsid w:val="00AF77AC"/>
    <w:rsid w:val="00B0368F"/>
    <w:rsid w:val="00B11A1D"/>
    <w:rsid w:val="00B342AD"/>
    <w:rsid w:val="00B41452"/>
    <w:rsid w:val="00B52253"/>
    <w:rsid w:val="00B75728"/>
    <w:rsid w:val="00B83FE5"/>
    <w:rsid w:val="00B855DE"/>
    <w:rsid w:val="00BA68E7"/>
    <w:rsid w:val="00BB1D48"/>
    <w:rsid w:val="00BB2C1F"/>
    <w:rsid w:val="00BC17F0"/>
    <w:rsid w:val="00BC43EB"/>
    <w:rsid w:val="00BD2DCC"/>
    <w:rsid w:val="00BD68F9"/>
    <w:rsid w:val="00BE5D53"/>
    <w:rsid w:val="00C06850"/>
    <w:rsid w:val="00C5586F"/>
    <w:rsid w:val="00C57022"/>
    <w:rsid w:val="00C819F4"/>
    <w:rsid w:val="00C85DCC"/>
    <w:rsid w:val="00C865AF"/>
    <w:rsid w:val="00C94407"/>
    <w:rsid w:val="00CB0B54"/>
    <w:rsid w:val="00CB23FB"/>
    <w:rsid w:val="00CC2CA0"/>
    <w:rsid w:val="00CE6EE9"/>
    <w:rsid w:val="00CF5113"/>
    <w:rsid w:val="00CF5133"/>
    <w:rsid w:val="00CF63CB"/>
    <w:rsid w:val="00D06CB7"/>
    <w:rsid w:val="00D07329"/>
    <w:rsid w:val="00D24BD4"/>
    <w:rsid w:val="00D42F4A"/>
    <w:rsid w:val="00D507C3"/>
    <w:rsid w:val="00D54701"/>
    <w:rsid w:val="00D55B6F"/>
    <w:rsid w:val="00D71B9C"/>
    <w:rsid w:val="00D74768"/>
    <w:rsid w:val="00D96330"/>
    <w:rsid w:val="00DC6389"/>
    <w:rsid w:val="00DE2817"/>
    <w:rsid w:val="00DE73CE"/>
    <w:rsid w:val="00E11007"/>
    <w:rsid w:val="00E339D2"/>
    <w:rsid w:val="00E46CB7"/>
    <w:rsid w:val="00E503E0"/>
    <w:rsid w:val="00E55C1A"/>
    <w:rsid w:val="00E70623"/>
    <w:rsid w:val="00EA084E"/>
    <w:rsid w:val="00EB5433"/>
    <w:rsid w:val="00ED4801"/>
    <w:rsid w:val="00ED6565"/>
    <w:rsid w:val="00EE7F71"/>
    <w:rsid w:val="00EF6B01"/>
    <w:rsid w:val="00F15B69"/>
    <w:rsid w:val="00F3120B"/>
    <w:rsid w:val="00F339CE"/>
    <w:rsid w:val="00F51DA4"/>
    <w:rsid w:val="00F615D0"/>
    <w:rsid w:val="00F968E2"/>
    <w:rsid w:val="00FC1AC1"/>
    <w:rsid w:val="00FC7229"/>
    <w:rsid w:val="00FC766F"/>
    <w:rsid w:val="00FD1ED7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0A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399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399B"/>
    <w:rPr>
      <w:sz w:val="20"/>
      <w:szCs w:val="20"/>
    </w:rPr>
  </w:style>
  <w:style w:type="character" w:customStyle="1" w:styleId="shorttext">
    <w:name w:val="short_text"/>
    <w:basedOn w:val="DefaultParagraphFont"/>
    <w:rsid w:val="0041399B"/>
  </w:style>
  <w:style w:type="paragraph" w:styleId="BalloonText">
    <w:name w:val="Balloon Text"/>
    <w:basedOn w:val="Normal"/>
    <w:link w:val="BalloonTextChar"/>
    <w:uiPriority w:val="99"/>
    <w:semiHidden/>
    <w:unhideWhenUsed/>
    <w:rsid w:val="00D07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399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399B"/>
    <w:rPr>
      <w:sz w:val="20"/>
      <w:szCs w:val="20"/>
    </w:rPr>
  </w:style>
  <w:style w:type="character" w:customStyle="1" w:styleId="shorttext">
    <w:name w:val="short_text"/>
    <w:basedOn w:val="DefaultParagraphFont"/>
    <w:rsid w:val="0041399B"/>
  </w:style>
  <w:style w:type="paragraph" w:styleId="BalloonText">
    <w:name w:val="Balloon Text"/>
    <w:basedOn w:val="Normal"/>
    <w:link w:val="BalloonTextChar"/>
    <w:uiPriority w:val="99"/>
    <w:semiHidden/>
    <w:unhideWhenUsed/>
    <w:rsid w:val="00D07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1080</Words>
  <Characters>6159</Characters>
  <Application>Microsoft Macintosh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Karen Steffen Chung</cp:lastModifiedBy>
  <cp:revision>70</cp:revision>
  <dcterms:created xsi:type="dcterms:W3CDTF">2015-06-06T03:23:00Z</dcterms:created>
  <dcterms:modified xsi:type="dcterms:W3CDTF">2015-06-06T11:03:00Z</dcterms:modified>
</cp:coreProperties>
</file>