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B2" w:rsidRPr="00E92DCC" w:rsidRDefault="000E2CB2" w:rsidP="00EE47E9">
      <w:pPr>
        <w:spacing w:line="520" w:lineRule="exact"/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bookmarkEnd w:id="0"/>
      <w:r w:rsidRPr="00E92DCC">
        <w:rPr>
          <w:rFonts w:asciiTheme="minorHAnsi" w:eastAsia="標楷體" w:hAnsiTheme="minorHAnsi"/>
          <w:b/>
          <w:sz w:val="40"/>
          <w:szCs w:val="36"/>
        </w:rPr>
        <w:t>10</w:t>
      </w:r>
      <w:r w:rsidR="002720C5">
        <w:rPr>
          <w:rFonts w:asciiTheme="minorHAnsi" w:eastAsia="標楷體" w:hAnsiTheme="minorHAnsi" w:hint="eastAsia"/>
          <w:b/>
          <w:sz w:val="40"/>
          <w:szCs w:val="36"/>
        </w:rPr>
        <w:t>3</w:t>
      </w:r>
      <w:r w:rsidRPr="00E92DCC">
        <w:rPr>
          <w:rFonts w:ascii="標楷體" w:eastAsia="標楷體" w:hAnsi="標楷體" w:hint="eastAsia"/>
          <w:b/>
          <w:sz w:val="40"/>
          <w:szCs w:val="36"/>
        </w:rPr>
        <w:t>學年度</w:t>
      </w:r>
      <w:r w:rsidR="00604BCD" w:rsidRPr="00E92DCC">
        <w:rPr>
          <w:rFonts w:ascii="標楷體" w:eastAsia="標楷體" w:hAnsi="標楷體" w:hint="eastAsia"/>
          <w:b/>
          <w:sz w:val="40"/>
          <w:szCs w:val="36"/>
        </w:rPr>
        <w:t>國立臺灣大學</w:t>
      </w:r>
      <w:r w:rsidR="00556011" w:rsidRPr="00E92DCC">
        <w:rPr>
          <w:rFonts w:ascii="標楷體" w:eastAsia="標楷體" w:hAnsi="標楷體" w:hint="eastAsia"/>
          <w:b/>
          <w:sz w:val="40"/>
          <w:szCs w:val="36"/>
        </w:rPr>
        <w:t>歷史學系</w:t>
      </w:r>
    </w:p>
    <w:p w:rsidR="00EE47E9" w:rsidRDefault="00EE47E9" w:rsidP="00EE47E9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92DCC">
        <w:rPr>
          <w:rFonts w:ascii="標楷體" w:eastAsia="標楷體" w:hAnsi="標楷體" w:hint="eastAsia"/>
          <w:b/>
          <w:sz w:val="36"/>
          <w:szCs w:val="36"/>
        </w:rPr>
        <w:t>大學</w:t>
      </w:r>
      <w:r w:rsidR="000E2CB2" w:rsidRPr="00E92DCC">
        <w:rPr>
          <w:rFonts w:ascii="標楷體" w:eastAsia="標楷體" w:hAnsi="標楷體" w:hint="eastAsia"/>
          <w:b/>
          <w:sz w:val="36"/>
          <w:szCs w:val="36"/>
        </w:rPr>
        <w:t>「個人申請」入學</w:t>
      </w:r>
      <w:r w:rsidR="001B391B">
        <w:rPr>
          <w:rFonts w:ascii="標楷體" w:eastAsia="標楷體" w:hAnsi="標楷體" w:hint="eastAsia"/>
          <w:b/>
          <w:sz w:val="36"/>
          <w:szCs w:val="36"/>
        </w:rPr>
        <w:t>第二階段</w:t>
      </w:r>
      <w:r w:rsidR="0070411B">
        <w:rPr>
          <w:rFonts w:ascii="標楷體" w:eastAsia="標楷體" w:hAnsi="標楷體" w:hint="eastAsia"/>
          <w:b/>
          <w:sz w:val="36"/>
          <w:szCs w:val="36"/>
        </w:rPr>
        <w:t>考</w:t>
      </w:r>
      <w:r w:rsidR="00377769" w:rsidRPr="00E92DCC">
        <w:rPr>
          <w:rFonts w:ascii="標楷體" w:eastAsia="標楷體" w:hAnsi="標楷體" w:hint="eastAsia"/>
          <w:b/>
          <w:sz w:val="36"/>
          <w:szCs w:val="36"/>
        </w:rPr>
        <w:t>試</w:t>
      </w:r>
      <w:r w:rsidR="001B391B">
        <w:rPr>
          <w:rFonts w:ascii="標楷體" w:eastAsia="標楷體" w:hAnsi="標楷體" w:hint="eastAsia"/>
          <w:b/>
          <w:sz w:val="36"/>
          <w:szCs w:val="36"/>
        </w:rPr>
        <w:t>考生須知</w:t>
      </w:r>
    </w:p>
    <w:p w:rsidR="0070411B" w:rsidRPr="00405CE7" w:rsidRDefault="0070411B" w:rsidP="0070411B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70411B" w:rsidRPr="00E81769" w:rsidRDefault="0070411B" w:rsidP="0070411B">
      <w:pPr>
        <w:pStyle w:val="a9"/>
        <w:numPr>
          <w:ilvl w:val="0"/>
          <w:numId w:val="7"/>
        </w:numPr>
        <w:spacing w:line="400" w:lineRule="exact"/>
        <w:ind w:leftChars="0"/>
      </w:pPr>
      <w:r w:rsidRPr="00E81769">
        <w:rPr>
          <w:rFonts w:eastAsia="標楷體"/>
        </w:rPr>
        <w:t>本系</w:t>
      </w:r>
      <w:r w:rsidR="00405CE7">
        <w:rPr>
          <w:rFonts w:eastAsia="標楷體" w:hint="eastAsia"/>
        </w:rPr>
        <w:t>辦理「個人申請」第二階段甄試之</w:t>
      </w:r>
      <w:r w:rsidRPr="00E81769">
        <w:rPr>
          <w:rFonts w:eastAsia="標楷體"/>
        </w:rPr>
        <w:t>口試時間安排</w:t>
      </w:r>
      <w:r w:rsidR="00405CE7">
        <w:rPr>
          <w:rFonts w:eastAsia="標楷體" w:hint="eastAsia"/>
        </w:rPr>
        <w:t>，</w:t>
      </w:r>
      <w:r w:rsidRPr="00E81769">
        <w:rPr>
          <w:rFonts w:eastAsia="標楷體"/>
        </w:rPr>
        <w:t>係依本系招生考試委員會之決定</w:t>
      </w:r>
      <w:r w:rsidRPr="00E81769">
        <w:rPr>
          <w:rFonts w:eastAsia="標楷體" w:hint="eastAsia"/>
        </w:rPr>
        <w:t>辦理；同時</w:t>
      </w:r>
      <w:r w:rsidRPr="00E81769">
        <w:rPr>
          <w:rFonts w:eastAsia="標楷體"/>
        </w:rPr>
        <w:t>依本校甄選入學規定－第二階段考試（口試）時程一旦公布，將不再予以更動。</w:t>
      </w:r>
    </w:p>
    <w:p w:rsidR="0070411B" w:rsidRPr="00EC5BF7" w:rsidRDefault="0070411B" w:rsidP="0070411B">
      <w:pPr>
        <w:pStyle w:val="a9"/>
        <w:numPr>
          <w:ilvl w:val="0"/>
          <w:numId w:val="7"/>
        </w:numPr>
        <w:spacing w:line="400" w:lineRule="exact"/>
        <w:ind w:leftChars="0"/>
      </w:pPr>
      <w:r w:rsidRPr="00E81769">
        <w:rPr>
          <w:rFonts w:eastAsia="標楷體"/>
        </w:rPr>
        <w:t>考生若同時報考</w:t>
      </w:r>
      <w:r w:rsidRPr="00E81769">
        <w:rPr>
          <w:rFonts w:eastAsia="標楷體"/>
          <w:b/>
        </w:rPr>
        <w:t>本校</w:t>
      </w:r>
      <w:r w:rsidRPr="00E81769">
        <w:rPr>
          <w:rFonts w:eastAsia="標楷體"/>
        </w:rPr>
        <w:t>其他學系</w:t>
      </w:r>
      <w:r>
        <w:rPr>
          <w:rFonts w:eastAsia="標楷體" w:hint="eastAsia"/>
        </w:rPr>
        <w:t>之第二階段</w:t>
      </w:r>
      <w:r w:rsidR="00405CE7">
        <w:rPr>
          <w:rFonts w:eastAsia="標楷體" w:hint="eastAsia"/>
        </w:rPr>
        <w:t>考試</w:t>
      </w:r>
      <w:r w:rsidRPr="00E81769">
        <w:rPr>
          <w:rFonts w:eastAsia="標楷體"/>
        </w:rPr>
        <w:t>，請於</w:t>
      </w:r>
      <w:r w:rsidR="00482D12">
        <w:rPr>
          <w:rFonts w:eastAsia="標楷體" w:hint="eastAsia"/>
        </w:rPr>
        <w:t>103</w:t>
      </w:r>
      <w:r w:rsidR="00482D12">
        <w:rPr>
          <w:rFonts w:eastAsia="標楷體"/>
        </w:rPr>
        <w:t>.3.2</w:t>
      </w:r>
      <w:r w:rsidR="00482D12">
        <w:rPr>
          <w:rFonts w:eastAsia="標楷體" w:hint="eastAsia"/>
        </w:rPr>
        <w:t>5</w:t>
      </w:r>
      <w:r w:rsidR="00297B3D">
        <w:rPr>
          <w:rFonts w:eastAsia="標楷體"/>
        </w:rPr>
        <w:t>（</w:t>
      </w:r>
      <w:r w:rsidR="00482D12">
        <w:rPr>
          <w:rFonts w:eastAsia="標楷體" w:hint="eastAsia"/>
        </w:rPr>
        <w:t>二</w:t>
      </w:r>
      <w:r w:rsidRPr="00E81769">
        <w:rPr>
          <w:rFonts w:eastAsia="標楷體"/>
        </w:rPr>
        <w:t>）</w:t>
      </w:r>
      <w:r w:rsidR="00482D12">
        <w:rPr>
          <w:rFonts w:eastAsia="標楷體" w:hint="eastAsia"/>
        </w:rPr>
        <w:t>下午</w:t>
      </w:r>
      <w:r w:rsidR="00482D12">
        <w:rPr>
          <w:rFonts w:eastAsia="標楷體" w:hint="eastAsia"/>
        </w:rPr>
        <w:t>13:00</w:t>
      </w:r>
      <w:r w:rsidRPr="00E81769">
        <w:rPr>
          <w:rFonts w:eastAsia="標楷體"/>
        </w:rPr>
        <w:t>前，</w:t>
      </w:r>
      <w:r w:rsidR="00EC5BF7">
        <w:rPr>
          <w:rFonts w:eastAsia="標楷體" w:hint="eastAsia"/>
        </w:rPr>
        <w:t>填寫下列表單，</w:t>
      </w:r>
      <w:r w:rsidRPr="00E81769">
        <w:rPr>
          <w:rFonts w:eastAsia="標楷體"/>
        </w:rPr>
        <w:t>告知本系其他學系之口試及筆試日期、時間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EC5BF7" w:rsidRPr="00EC5BF7" w:rsidRDefault="00EC5BF7" w:rsidP="00EC5BF7">
      <w:pPr>
        <w:pStyle w:val="a9"/>
        <w:numPr>
          <w:ilvl w:val="0"/>
          <w:numId w:val="7"/>
        </w:numPr>
        <w:spacing w:line="400" w:lineRule="exact"/>
        <w:ind w:leftChars="0"/>
        <w:rPr>
          <w:rFonts w:eastAsia="標楷體"/>
        </w:rPr>
      </w:pPr>
      <w:r>
        <w:rPr>
          <w:rFonts w:eastAsia="標楷體"/>
        </w:rPr>
        <w:t>本系</w:t>
      </w:r>
      <w:r>
        <w:rPr>
          <w:rFonts w:eastAsia="標楷體" w:hint="eastAsia"/>
        </w:rPr>
        <w:t>將儘量</w:t>
      </w:r>
      <w:r w:rsidRPr="00EC5BF7">
        <w:rPr>
          <w:rFonts w:eastAsia="標楷體"/>
        </w:rPr>
        <w:t>協助考生</w:t>
      </w:r>
      <w:r>
        <w:rPr>
          <w:rFonts w:eastAsia="標楷體" w:hint="eastAsia"/>
        </w:rPr>
        <w:t>安排</w:t>
      </w:r>
      <w:r>
        <w:rPr>
          <w:rFonts w:eastAsia="標楷體"/>
        </w:rPr>
        <w:t>口試</w:t>
      </w:r>
      <w:r>
        <w:rPr>
          <w:rFonts w:eastAsia="標楷體" w:hint="eastAsia"/>
        </w:rPr>
        <w:t>時間</w:t>
      </w:r>
      <w:r>
        <w:rPr>
          <w:rFonts w:eastAsia="標楷體"/>
        </w:rPr>
        <w:t>，但不保證</w:t>
      </w:r>
      <w:r w:rsidRPr="00EC5BF7">
        <w:rPr>
          <w:rFonts w:eastAsia="標楷體"/>
        </w:rPr>
        <w:t>能夠依照考生期望之時段進行口試。</w:t>
      </w:r>
    </w:p>
    <w:p w:rsidR="0070411B" w:rsidRDefault="0070411B" w:rsidP="0070411B">
      <w:pPr>
        <w:spacing w:line="400" w:lineRule="exact"/>
      </w:pPr>
    </w:p>
    <w:p w:rsidR="00EC5BF7" w:rsidRPr="00EC5BF7" w:rsidRDefault="005F45FD" w:rsidP="0070411B">
      <w:pPr>
        <w:spacing w:line="400" w:lineRule="exact"/>
      </w:pPr>
      <w:r>
        <w:rPr>
          <w:rFonts w:hint="eastAsia"/>
        </w:rPr>
        <w:t>***************************************************************************</w:t>
      </w:r>
    </w:p>
    <w:p w:rsidR="006424A0" w:rsidRDefault="00EE47E9" w:rsidP="0070411B">
      <w:pPr>
        <w:spacing w:line="520" w:lineRule="exact"/>
        <w:rPr>
          <w:rFonts w:ascii="標楷體" w:eastAsia="標楷體" w:hAnsi="標楷體"/>
        </w:rPr>
      </w:pPr>
      <w:r w:rsidRPr="00E92DCC">
        <w:rPr>
          <w:rFonts w:ascii="標楷體" w:eastAsia="標楷體" w:hAnsi="標楷體"/>
        </w:rPr>
        <w:t>本人</w:t>
      </w:r>
      <w:r w:rsidR="008C0826" w:rsidRPr="00E92DCC">
        <w:rPr>
          <w:rFonts w:ascii="標楷體" w:eastAsia="標楷體" w:hAnsi="標楷體"/>
        </w:rPr>
        <w:t xml:space="preserve"> </w:t>
      </w:r>
      <w:r w:rsidR="008C0826" w:rsidRPr="00E92DCC">
        <w:rPr>
          <w:rFonts w:ascii="標楷體" w:eastAsia="標楷體" w:hAnsi="標楷體"/>
          <w:sz w:val="26"/>
          <w:szCs w:val="26"/>
        </w:rPr>
        <w:t xml:space="preserve">________________  </w:t>
      </w:r>
      <w:proofErr w:type="gramStart"/>
      <w:r w:rsidRPr="00E92DCC">
        <w:rPr>
          <w:rFonts w:ascii="標楷體" w:eastAsia="標楷體" w:hAnsi="標楷體"/>
        </w:rPr>
        <w:t>（</w:t>
      </w:r>
      <w:proofErr w:type="gramEnd"/>
      <w:r w:rsidRPr="00E92DCC">
        <w:rPr>
          <w:rFonts w:ascii="標楷體" w:eastAsia="標楷體" w:hAnsi="標楷體"/>
        </w:rPr>
        <w:t>身分證字號：</w:t>
      </w:r>
      <w:r w:rsidR="008C0826" w:rsidRPr="00E92DCC">
        <w:rPr>
          <w:rFonts w:ascii="標楷體" w:eastAsia="標楷體" w:hAnsi="標楷體"/>
          <w:sz w:val="26"/>
          <w:szCs w:val="26"/>
        </w:rPr>
        <w:t>_________________</w:t>
      </w:r>
      <w:proofErr w:type="gramStart"/>
      <w:r w:rsidRPr="00E92DCC">
        <w:rPr>
          <w:rFonts w:ascii="標楷體" w:eastAsia="標楷體" w:hAnsi="標楷體"/>
        </w:rPr>
        <w:t>）</w:t>
      </w:r>
      <w:proofErr w:type="gramEnd"/>
    </w:p>
    <w:p w:rsidR="00E92DCC" w:rsidRPr="00E92DCC" w:rsidRDefault="008C0826" w:rsidP="0070411B">
      <w:pPr>
        <w:spacing w:line="520" w:lineRule="exact"/>
        <w:rPr>
          <w:rFonts w:ascii="標楷體" w:eastAsia="標楷體" w:hAnsi="標楷體"/>
        </w:rPr>
      </w:pPr>
      <w:r w:rsidRPr="00E92DCC">
        <w:rPr>
          <w:rFonts w:ascii="標楷體" w:eastAsia="標楷體" w:hAnsi="標楷體"/>
        </w:rPr>
        <w:t>已</w:t>
      </w:r>
      <w:r w:rsidR="00C53889" w:rsidRPr="00E92DCC">
        <w:rPr>
          <w:rFonts w:ascii="標楷體" w:eastAsia="標楷體" w:hAnsi="標楷體"/>
        </w:rPr>
        <w:t>報名</w:t>
      </w:r>
      <w:r w:rsidR="00C53889" w:rsidRPr="00E92DCC">
        <w:rPr>
          <w:rFonts w:asciiTheme="minorHAnsi" w:eastAsia="標楷體" w:hAnsiTheme="minorHAnsi"/>
        </w:rPr>
        <w:t>10</w:t>
      </w:r>
      <w:r w:rsidR="00297B3D">
        <w:rPr>
          <w:rFonts w:asciiTheme="minorHAnsi" w:eastAsia="標楷體" w:hAnsiTheme="minorHAnsi" w:hint="eastAsia"/>
        </w:rPr>
        <w:t>3</w:t>
      </w:r>
      <w:r w:rsidR="00C53889" w:rsidRPr="00E92DCC">
        <w:rPr>
          <w:rFonts w:ascii="標楷體" w:eastAsia="標楷體" w:hAnsi="標楷體"/>
        </w:rPr>
        <w:t>學年度</w:t>
      </w:r>
      <w:r w:rsidR="00556011" w:rsidRPr="00E92DCC">
        <w:rPr>
          <w:rFonts w:ascii="標楷體" w:eastAsia="標楷體" w:hAnsi="標楷體"/>
        </w:rPr>
        <w:t>臺大歷史學系</w:t>
      </w:r>
      <w:r w:rsidR="00C53889" w:rsidRPr="00E92DCC">
        <w:rPr>
          <w:rFonts w:ascii="標楷體" w:eastAsia="標楷體" w:hAnsi="標楷體" w:hint="eastAsia"/>
        </w:rPr>
        <w:t>大學</w:t>
      </w:r>
      <w:r w:rsidR="00556011" w:rsidRPr="00E92DCC">
        <w:rPr>
          <w:rFonts w:ascii="標楷體" w:eastAsia="標楷體" w:hAnsi="標楷體"/>
        </w:rPr>
        <w:t>「個人申請」</w:t>
      </w:r>
      <w:r w:rsidR="00C53889" w:rsidRPr="00E92DCC">
        <w:rPr>
          <w:rFonts w:ascii="標楷體" w:eastAsia="標楷體" w:hAnsi="標楷體" w:hint="eastAsia"/>
        </w:rPr>
        <w:t>入學</w:t>
      </w:r>
      <w:r w:rsidR="00556011" w:rsidRPr="00E92DCC">
        <w:rPr>
          <w:rFonts w:ascii="標楷體" w:eastAsia="標楷體" w:hAnsi="標楷體"/>
        </w:rPr>
        <w:t>第二階段考試。</w:t>
      </w:r>
    </w:p>
    <w:p w:rsidR="00EC5BF7" w:rsidRDefault="000D439F" w:rsidP="00EC5BF7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同時段（期）</w:t>
      </w:r>
      <w:r w:rsidR="00EC5BF7">
        <w:rPr>
          <w:rFonts w:ascii="標楷體" w:eastAsia="標楷體" w:hAnsi="標楷體" w:hint="eastAsia"/>
        </w:rPr>
        <w:t>本人亦報名</w:t>
      </w:r>
      <w:r>
        <w:rPr>
          <w:rFonts w:ascii="標楷體" w:eastAsia="標楷體" w:hAnsi="標楷體" w:hint="eastAsia"/>
        </w:rPr>
        <w:t>臺灣大學</w:t>
      </w:r>
      <w:r w:rsidR="00EC5BF7" w:rsidRPr="00EC5BF7">
        <w:rPr>
          <w:rFonts w:ascii="標楷體" w:eastAsia="標楷體" w:hAnsi="標楷體"/>
        </w:rPr>
        <w:t>____________</w:t>
      </w:r>
      <w:r w:rsidR="00EC5BF7" w:rsidRPr="00EC5BF7">
        <w:rPr>
          <w:rFonts w:ascii="標楷體" w:eastAsia="標楷體" w:hAnsi="標楷體" w:hint="eastAsia"/>
        </w:rPr>
        <w:t>學系</w:t>
      </w:r>
      <w:r w:rsidR="005C4696">
        <w:rPr>
          <w:rFonts w:ascii="標楷體" w:eastAsia="標楷體" w:hAnsi="標楷體" w:hint="eastAsia"/>
        </w:rPr>
        <w:t>之第二階段</w:t>
      </w:r>
      <w:r w:rsidR="000520BF">
        <w:rPr>
          <w:rFonts w:ascii="標楷體" w:eastAsia="標楷體" w:hAnsi="標楷體" w:hint="eastAsia"/>
        </w:rPr>
        <w:t>指定項目</w:t>
      </w:r>
      <w:r w:rsidR="005C4696">
        <w:rPr>
          <w:rFonts w:ascii="標楷體" w:eastAsia="標楷體" w:hAnsi="標楷體" w:hint="eastAsia"/>
        </w:rPr>
        <w:t>甄試</w:t>
      </w:r>
      <w:r w:rsidR="000520BF">
        <w:rPr>
          <w:rFonts w:ascii="標楷體" w:eastAsia="標楷體" w:hAnsi="標楷體" w:hint="eastAsia"/>
        </w:rPr>
        <w:t>。</w:t>
      </w:r>
    </w:p>
    <w:p w:rsidR="000520BF" w:rsidRDefault="000520BF" w:rsidP="00EC5BF7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該學系第二階段(口試／筆試)</w:t>
      </w:r>
      <w:r w:rsidR="005F45F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甄試時間為：</w:t>
      </w:r>
      <w:r w:rsidR="005F45FD" w:rsidRPr="00E92DCC">
        <w:rPr>
          <w:rFonts w:ascii="標楷體" w:eastAsia="標楷體" w:hAnsi="標楷體"/>
          <w:sz w:val="26"/>
          <w:szCs w:val="26"/>
        </w:rPr>
        <w:t>____________________________</w:t>
      </w:r>
    </w:p>
    <w:p w:rsidR="005F45FD" w:rsidRPr="005F45FD" w:rsidRDefault="005F45FD" w:rsidP="005F45FD">
      <w:pPr>
        <w:spacing w:line="400" w:lineRule="exact"/>
        <w:jc w:val="right"/>
        <w:rPr>
          <w:rFonts w:ascii="標楷體" w:eastAsia="標楷體" w:hAnsi="標楷體"/>
          <w:color w:val="943634" w:themeColor="accent2" w:themeShade="BF"/>
          <w:sz w:val="20"/>
          <w:szCs w:val="20"/>
          <w:shd w:val="clear" w:color="auto" w:fill="FDE9D9" w:themeFill="accent6" w:themeFillTint="33"/>
        </w:rPr>
      </w:pPr>
      <w:r w:rsidRPr="005F45FD">
        <w:rPr>
          <w:rFonts w:ascii="標楷體" w:eastAsia="標楷體" w:hAnsi="標楷體" w:hint="eastAsia"/>
          <w:color w:val="943634" w:themeColor="accent2" w:themeShade="BF"/>
          <w:sz w:val="20"/>
          <w:szCs w:val="20"/>
          <w:shd w:val="clear" w:color="auto" w:fill="FDE9D9" w:themeFill="accent6" w:themeFillTint="33"/>
        </w:rPr>
        <w:t>（請自行填寫學系名稱、</w:t>
      </w:r>
      <w:proofErr w:type="gramStart"/>
      <w:r w:rsidRPr="005F45FD">
        <w:rPr>
          <w:rFonts w:ascii="標楷體" w:eastAsia="標楷體" w:hAnsi="標楷體" w:hint="eastAsia"/>
          <w:color w:val="943634" w:themeColor="accent2" w:themeShade="BF"/>
          <w:sz w:val="20"/>
          <w:szCs w:val="20"/>
          <w:shd w:val="clear" w:color="auto" w:fill="FDE9D9" w:themeFill="accent6" w:themeFillTint="33"/>
        </w:rPr>
        <w:t>甄</w:t>
      </w:r>
      <w:proofErr w:type="gramEnd"/>
      <w:r w:rsidRPr="005F45FD">
        <w:rPr>
          <w:rFonts w:ascii="標楷體" w:eastAsia="標楷體" w:hAnsi="標楷體" w:hint="eastAsia"/>
          <w:color w:val="943634" w:themeColor="accent2" w:themeShade="BF"/>
          <w:sz w:val="20"/>
          <w:szCs w:val="20"/>
          <w:shd w:val="clear" w:color="auto" w:fill="FDE9D9" w:themeFill="accent6" w:themeFillTint="33"/>
        </w:rPr>
        <w:t>審項目，若有多個學系請自行複製格式填入）</w:t>
      </w:r>
    </w:p>
    <w:p w:rsidR="005F45FD" w:rsidRDefault="005F45FD" w:rsidP="0070411B">
      <w:pPr>
        <w:spacing w:line="520" w:lineRule="exact"/>
        <w:rPr>
          <w:rFonts w:ascii="標楷體" w:eastAsia="標楷體" w:hAnsi="標楷體"/>
        </w:rPr>
      </w:pPr>
    </w:p>
    <w:p w:rsidR="00FD6D99" w:rsidRPr="00E92DCC" w:rsidRDefault="00FD6D99" w:rsidP="0070411B">
      <w:pPr>
        <w:spacing w:line="520" w:lineRule="exact"/>
        <w:rPr>
          <w:rFonts w:ascii="標楷體" w:eastAsia="標楷體" w:hAnsi="標楷體"/>
        </w:rPr>
      </w:pPr>
      <w:r w:rsidRPr="00E92DCC">
        <w:rPr>
          <w:rFonts w:ascii="標楷體" w:eastAsia="標楷體" w:hAnsi="標楷體"/>
        </w:rPr>
        <w:t>此致　　臺灣大學歷史學系</w:t>
      </w:r>
    </w:p>
    <w:p w:rsidR="00FD6D99" w:rsidRPr="00E92DCC" w:rsidRDefault="00FD6D99" w:rsidP="00FD6D99">
      <w:pPr>
        <w:pBdr>
          <w:bottom w:val="single" w:sz="6" w:space="1" w:color="auto"/>
        </w:pBdr>
        <w:spacing w:line="520" w:lineRule="exact"/>
        <w:jc w:val="right"/>
        <w:rPr>
          <w:rFonts w:ascii="標楷體" w:eastAsia="標楷體" w:hAnsi="標楷體"/>
        </w:rPr>
      </w:pPr>
      <w:r w:rsidRPr="00E92DCC">
        <w:rPr>
          <w:rFonts w:ascii="標楷體" w:eastAsia="標楷體" w:hAnsi="標楷體"/>
        </w:rPr>
        <w:t>中華民國    年    月    日</w:t>
      </w:r>
    </w:p>
    <w:p w:rsidR="00ED735F" w:rsidRPr="00E92DCC" w:rsidRDefault="005F45FD" w:rsidP="000D439F">
      <w:pPr>
        <w:spacing w:line="400" w:lineRule="exact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填寫人</w:t>
      </w:r>
      <w:r w:rsidR="00FD2201" w:rsidRPr="00E92DCC">
        <w:rPr>
          <w:rFonts w:ascii="標楷體" w:eastAsia="標楷體" w:hAnsi="標楷體" w:hint="eastAsia"/>
          <w:b/>
          <w:sz w:val="22"/>
          <w:szCs w:val="22"/>
        </w:rPr>
        <w:t>資料</w:t>
      </w:r>
    </w:p>
    <w:p w:rsidR="006424A0" w:rsidRDefault="000D439F" w:rsidP="006424A0">
      <w:pPr>
        <w:spacing w:line="400" w:lineRule="exact"/>
        <w:ind w:leftChars="200" w:left="4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考</w:t>
      </w:r>
      <w:r w:rsidR="00F60D62" w:rsidRPr="00E92DCC">
        <w:rPr>
          <w:rFonts w:ascii="標楷體" w:eastAsia="標楷體" w:hAnsi="標楷體" w:hint="eastAsia"/>
          <w:sz w:val="22"/>
          <w:szCs w:val="22"/>
        </w:rPr>
        <w:t>生姓名：</w:t>
      </w:r>
    </w:p>
    <w:p w:rsidR="00F60D62" w:rsidRPr="00E92DCC" w:rsidRDefault="00F60D62" w:rsidP="006424A0">
      <w:pPr>
        <w:spacing w:line="400" w:lineRule="exact"/>
        <w:ind w:leftChars="200" w:left="480"/>
        <w:rPr>
          <w:rFonts w:ascii="標楷體" w:eastAsia="標楷體" w:hAnsi="標楷體"/>
          <w:sz w:val="22"/>
          <w:szCs w:val="22"/>
        </w:rPr>
      </w:pPr>
      <w:r w:rsidRPr="00E92DCC">
        <w:rPr>
          <w:rFonts w:ascii="標楷體" w:eastAsia="標楷體" w:hAnsi="標楷體" w:hint="eastAsia"/>
          <w:sz w:val="22"/>
          <w:szCs w:val="22"/>
        </w:rPr>
        <w:t>就讀學校：</w:t>
      </w:r>
    </w:p>
    <w:p w:rsidR="00F60D62" w:rsidRPr="00E92DCC" w:rsidRDefault="00F60D62" w:rsidP="00EA23CD">
      <w:pPr>
        <w:spacing w:line="400" w:lineRule="exact"/>
        <w:ind w:leftChars="200" w:left="480"/>
        <w:rPr>
          <w:rFonts w:ascii="標楷體" w:eastAsia="標楷體" w:hAnsi="標楷體"/>
          <w:sz w:val="22"/>
          <w:szCs w:val="22"/>
        </w:rPr>
      </w:pPr>
      <w:r w:rsidRPr="00E92DCC">
        <w:rPr>
          <w:rFonts w:ascii="標楷體" w:eastAsia="標楷體" w:hAnsi="標楷體" w:hint="eastAsia"/>
          <w:sz w:val="22"/>
          <w:szCs w:val="22"/>
        </w:rPr>
        <w:t>聯絡電話：</w:t>
      </w:r>
    </w:p>
    <w:p w:rsidR="006424A0" w:rsidRDefault="00F60D62" w:rsidP="006424A0">
      <w:pPr>
        <w:spacing w:line="400" w:lineRule="exact"/>
        <w:ind w:leftChars="200" w:left="480"/>
        <w:rPr>
          <w:rFonts w:ascii="標楷體" w:eastAsia="標楷體" w:hAnsi="標楷體"/>
          <w:sz w:val="22"/>
          <w:szCs w:val="22"/>
        </w:rPr>
      </w:pPr>
      <w:r w:rsidRPr="00E92DCC">
        <w:rPr>
          <w:rFonts w:ascii="標楷體" w:eastAsia="標楷體" w:hAnsi="標楷體" w:hint="eastAsia"/>
          <w:sz w:val="22"/>
          <w:szCs w:val="22"/>
        </w:rPr>
        <w:t>家長姓名：</w:t>
      </w:r>
    </w:p>
    <w:p w:rsidR="00F76268" w:rsidRPr="00E92DCC" w:rsidRDefault="00F60D62" w:rsidP="006424A0">
      <w:pPr>
        <w:spacing w:line="400" w:lineRule="exact"/>
        <w:ind w:leftChars="200" w:left="480"/>
        <w:rPr>
          <w:rFonts w:ascii="標楷體" w:eastAsia="標楷體" w:hAnsi="標楷體"/>
          <w:sz w:val="22"/>
          <w:szCs w:val="22"/>
        </w:rPr>
      </w:pPr>
      <w:r w:rsidRPr="00E92DCC">
        <w:rPr>
          <w:rFonts w:ascii="標楷體" w:eastAsia="標楷體" w:hAnsi="標楷體" w:hint="eastAsia"/>
          <w:sz w:val="22"/>
          <w:szCs w:val="22"/>
        </w:rPr>
        <w:t>家長手機：</w:t>
      </w:r>
    </w:p>
    <w:p w:rsidR="006424A0" w:rsidRDefault="006424A0" w:rsidP="006424A0">
      <w:pPr>
        <w:spacing w:line="400" w:lineRule="exact"/>
        <w:rPr>
          <w:rFonts w:ascii="標楷體" w:eastAsia="標楷體" w:hAnsi="標楷體"/>
          <w:sz w:val="22"/>
          <w:szCs w:val="22"/>
        </w:rPr>
      </w:pPr>
    </w:p>
    <w:p w:rsidR="0097324F" w:rsidRPr="00E92DCC" w:rsidRDefault="006424A0" w:rsidP="006424A0">
      <w:pPr>
        <w:spacing w:line="4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備註：</w:t>
      </w:r>
    </w:p>
    <w:p w:rsidR="00376521" w:rsidRPr="00E3052E" w:rsidRDefault="00376521" w:rsidP="00376521">
      <w:pPr>
        <w:numPr>
          <w:ilvl w:val="0"/>
          <w:numId w:val="2"/>
        </w:numPr>
        <w:tabs>
          <w:tab w:val="clear" w:pos="360"/>
          <w:tab w:val="num" w:pos="600"/>
        </w:tabs>
        <w:spacing w:line="320" w:lineRule="exact"/>
        <w:ind w:leftChars="100" w:left="600"/>
        <w:rPr>
          <w:rFonts w:asciiTheme="minorHAnsi" w:eastAsia="標楷體" w:hAnsiTheme="minorHAnsi"/>
          <w:sz w:val="20"/>
          <w:szCs w:val="20"/>
        </w:rPr>
      </w:pPr>
      <w:r w:rsidRPr="00E3052E">
        <w:rPr>
          <w:rFonts w:asciiTheme="minorHAnsi" w:eastAsia="標楷體" w:hAnsiTheme="minorHAnsi"/>
          <w:sz w:val="20"/>
          <w:szCs w:val="20"/>
        </w:rPr>
        <w:t>上述資料若未填寫完整或有欺瞞不實之處，將不予受理並依本校入學考試辦法辦理。</w:t>
      </w:r>
    </w:p>
    <w:p w:rsidR="00E901AE" w:rsidRPr="00E3052E" w:rsidRDefault="00E901AE" w:rsidP="00472342">
      <w:pPr>
        <w:numPr>
          <w:ilvl w:val="0"/>
          <w:numId w:val="2"/>
        </w:numPr>
        <w:tabs>
          <w:tab w:val="clear" w:pos="360"/>
          <w:tab w:val="num" w:pos="600"/>
        </w:tabs>
        <w:spacing w:line="320" w:lineRule="exact"/>
        <w:ind w:leftChars="100" w:left="600"/>
        <w:rPr>
          <w:rFonts w:asciiTheme="minorHAnsi" w:eastAsia="標楷體" w:hAnsiTheme="minorHAnsi"/>
          <w:sz w:val="20"/>
          <w:szCs w:val="20"/>
        </w:rPr>
      </w:pPr>
      <w:r w:rsidRPr="00E3052E">
        <w:rPr>
          <w:rFonts w:asciiTheme="minorHAnsi" w:eastAsia="標楷體" w:hAnsiTheme="minorHAnsi"/>
          <w:sz w:val="20"/>
          <w:szCs w:val="20"/>
        </w:rPr>
        <w:t>本申請表請於</w:t>
      </w:r>
      <w:r w:rsidR="00C6765F" w:rsidRPr="00E3052E">
        <w:rPr>
          <w:rFonts w:asciiTheme="minorHAnsi" w:eastAsia="標楷體" w:hAnsiTheme="minorHAnsi"/>
          <w:b/>
          <w:sz w:val="20"/>
          <w:szCs w:val="20"/>
        </w:rPr>
        <w:t>10</w:t>
      </w:r>
      <w:r w:rsidR="00297B3D">
        <w:rPr>
          <w:rFonts w:asciiTheme="minorHAnsi" w:eastAsia="標楷體" w:hAnsiTheme="minorHAnsi" w:hint="eastAsia"/>
          <w:b/>
          <w:sz w:val="20"/>
          <w:szCs w:val="20"/>
        </w:rPr>
        <w:t>3</w:t>
      </w:r>
      <w:r w:rsidR="00482D12">
        <w:rPr>
          <w:rFonts w:asciiTheme="minorHAnsi" w:eastAsia="標楷體" w:hAnsiTheme="minorHAnsi"/>
          <w:b/>
          <w:sz w:val="20"/>
          <w:szCs w:val="20"/>
        </w:rPr>
        <w:t>.3.2</w:t>
      </w:r>
      <w:ins w:id="1" w:author="Chiailin" w:date="2014-03-21T16:52:00Z">
        <w:r w:rsidR="00990E1A">
          <w:rPr>
            <w:rFonts w:asciiTheme="minorHAnsi" w:eastAsia="標楷體" w:hAnsiTheme="minorHAnsi" w:hint="eastAsia"/>
            <w:b/>
            <w:sz w:val="20"/>
            <w:szCs w:val="20"/>
          </w:rPr>
          <w:t>5</w:t>
        </w:r>
      </w:ins>
      <w:del w:id="2" w:author="Chiailin" w:date="2014-03-21T16:51:00Z">
        <w:r w:rsidR="00482D12" w:rsidDel="00990E1A">
          <w:rPr>
            <w:rFonts w:asciiTheme="minorHAnsi" w:eastAsia="標楷體" w:hAnsiTheme="minorHAnsi" w:hint="eastAsia"/>
            <w:b/>
            <w:sz w:val="20"/>
            <w:szCs w:val="20"/>
          </w:rPr>
          <w:delText>3</w:delText>
        </w:r>
      </w:del>
      <w:r w:rsidR="00482D12">
        <w:rPr>
          <w:rFonts w:asciiTheme="minorHAnsi" w:eastAsia="標楷體" w:hAnsiTheme="minorHAnsi" w:hint="eastAsia"/>
          <w:b/>
          <w:sz w:val="20"/>
          <w:szCs w:val="20"/>
        </w:rPr>
        <w:t xml:space="preserve"> </w:t>
      </w:r>
      <w:r w:rsidR="005F45FD">
        <w:rPr>
          <w:rFonts w:asciiTheme="minorHAnsi" w:eastAsia="標楷體" w:hAnsiTheme="minorHAnsi" w:hint="eastAsia"/>
          <w:b/>
          <w:sz w:val="20"/>
          <w:szCs w:val="20"/>
        </w:rPr>
        <w:t>(</w:t>
      </w:r>
      <w:r w:rsidR="00482D12">
        <w:rPr>
          <w:rFonts w:asciiTheme="minorHAnsi" w:eastAsia="標楷體" w:hAnsiTheme="minorHAnsi" w:hint="eastAsia"/>
          <w:b/>
          <w:sz w:val="20"/>
          <w:szCs w:val="20"/>
        </w:rPr>
        <w:t>二</w:t>
      </w:r>
      <w:r w:rsidR="005F45FD">
        <w:rPr>
          <w:rFonts w:asciiTheme="minorHAnsi" w:eastAsia="標楷體" w:hAnsiTheme="minorHAnsi" w:hint="eastAsia"/>
          <w:b/>
          <w:sz w:val="20"/>
          <w:szCs w:val="20"/>
        </w:rPr>
        <w:t>)</w:t>
      </w:r>
      <w:r w:rsidR="00482D12">
        <w:rPr>
          <w:rFonts w:asciiTheme="minorHAnsi" w:eastAsia="標楷體" w:hAnsiTheme="minorHAnsi" w:hint="eastAsia"/>
          <w:b/>
          <w:sz w:val="20"/>
          <w:szCs w:val="20"/>
        </w:rPr>
        <w:t xml:space="preserve"> 13:00</w:t>
      </w:r>
      <w:r w:rsidRPr="00E3052E">
        <w:rPr>
          <w:rFonts w:asciiTheme="minorHAnsi" w:eastAsia="標楷體" w:hAnsiTheme="minorHAnsi"/>
          <w:sz w:val="20"/>
          <w:szCs w:val="20"/>
        </w:rPr>
        <w:t>前傳真至臺大歷史系（</w:t>
      </w:r>
      <w:r w:rsidRPr="00E3052E">
        <w:rPr>
          <w:rFonts w:asciiTheme="minorHAnsi" w:eastAsia="標楷體" w:hAnsiTheme="minorHAnsi"/>
          <w:sz w:val="20"/>
          <w:szCs w:val="20"/>
        </w:rPr>
        <w:t>FAX</w:t>
      </w:r>
      <w:r w:rsidRPr="00E3052E">
        <w:rPr>
          <w:rFonts w:asciiTheme="minorHAnsi" w:eastAsia="標楷體" w:hAnsiTheme="minorHAnsi"/>
          <w:sz w:val="20"/>
          <w:szCs w:val="20"/>
        </w:rPr>
        <w:t>：</w:t>
      </w:r>
      <w:r w:rsidRPr="00E3052E">
        <w:rPr>
          <w:rFonts w:asciiTheme="minorHAnsi" w:eastAsia="標楷體" w:hAnsiTheme="minorHAnsi"/>
          <w:sz w:val="20"/>
          <w:szCs w:val="20"/>
        </w:rPr>
        <w:t>02-2362-0028</w:t>
      </w:r>
      <w:r w:rsidRPr="00E3052E">
        <w:rPr>
          <w:rFonts w:asciiTheme="minorHAnsi" w:eastAsia="標楷體" w:hAnsiTheme="minorHAnsi"/>
          <w:sz w:val="20"/>
          <w:szCs w:val="20"/>
        </w:rPr>
        <w:t>），逾期將不予受理。</w:t>
      </w:r>
    </w:p>
    <w:p w:rsidR="005F45FD" w:rsidRDefault="00F76268" w:rsidP="00472342">
      <w:pPr>
        <w:numPr>
          <w:ilvl w:val="0"/>
          <w:numId w:val="2"/>
        </w:numPr>
        <w:tabs>
          <w:tab w:val="clear" w:pos="360"/>
          <w:tab w:val="num" w:pos="600"/>
        </w:tabs>
        <w:spacing w:line="320" w:lineRule="exact"/>
        <w:ind w:leftChars="100" w:left="600"/>
        <w:rPr>
          <w:rFonts w:asciiTheme="minorHAnsi" w:eastAsia="標楷體" w:hAnsiTheme="minorHAnsi"/>
          <w:sz w:val="20"/>
          <w:szCs w:val="20"/>
        </w:rPr>
      </w:pPr>
      <w:r w:rsidRPr="00E3052E">
        <w:rPr>
          <w:rFonts w:asciiTheme="minorHAnsi" w:eastAsia="標楷體" w:hAnsiTheme="minorHAnsi"/>
          <w:sz w:val="20"/>
          <w:szCs w:val="20"/>
        </w:rPr>
        <w:t>考試相關問題，請於上班日</w:t>
      </w:r>
      <w:proofErr w:type="gramStart"/>
      <w:r w:rsidRPr="00E3052E">
        <w:rPr>
          <w:rFonts w:asciiTheme="minorHAnsi" w:eastAsia="標楷體" w:hAnsiTheme="minorHAnsi"/>
          <w:sz w:val="20"/>
          <w:szCs w:val="20"/>
        </w:rPr>
        <w:t>（</w:t>
      </w:r>
      <w:proofErr w:type="gramEnd"/>
      <w:r w:rsidRPr="00E3052E">
        <w:rPr>
          <w:rFonts w:asciiTheme="minorHAnsi" w:eastAsia="標楷體" w:hAnsiTheme="minorHAnsi"/>
          <w:sz w:val="20"/>
          <w:szCs w:val="20"/>
        </w:rPr>
        <w:t>週一～週五，</w:t>
      </w:r>
      <w:r w:rsidRPr="00E3052E">
        <w:rPr>
          <w:rFonts w:asciiTheme="minorHAnsi" w:eastAsia="標楷體" w:hAnsiTheme="minorHAnsi"/>
          <w:sz w:val="20"/>
          <w:szCs w:val="20"/>
        </w:rPr>
        <w:t>08</w:t>
      </w:r>
      <w:r w:rsidRPr="00E3052E">
        <w:rPr>
          <w:rFonts w:asciiTheme="minorHAnsi" w:eastAsia="標楷體" w:hAnsiTheme="minorHAnsi"/>
          <w:sz w:val="20"/>
          <w:szCs w:val="20"/>
        </w:rPr>
        <w:t>：</w:t>
      </w:r>
      <w:r w:rsidRPr="00E3052E">
        <w:rPr>
          <w:rFonts w:asciiTheme="minorHAnsi" w:eastAsia="標楷體" w:hAnsiTheme="minorHAnsi"/>
          <w:sz w:val="20"/>
          <w:szCs w:val="20"/>
        </w:rPr>
        <w:t>30</w:t>
      </w:r>
      <w:r w:rsidRPr="00E3052E">
        <w:rPr>
          <w:rFonts w:asciiTheme="minorHAnsi" w:eastAsia="標楷體" w:hAnsiTheme="minorHAnsi"/>
          <w:sz w:val="20"/>
          <w:szCs w:val="20"/>
        </w:rPr>
        <w:t>～</w:t>
      </w:r>
      <w:r w:rsidRPr="00E3052E">
        <w:rPr>
          <w:rFonts w:asciiTheme="minorHAnsi" w:eastAsia="標楷體" w:hAnsiTheme="minorHAnsi"/>
          <w:sz w:val="20"/>
          <w:szCs w:val="20"/>
        </w:rPr>
        <w:t>17</w:t>
      </w:r>
      <w:r w:rsidRPr="00E3052E">
        <w:rPr>
          <w:rFonts w:asciiTheme="minorHAnsi" w:eastAsia="標楷體" w:hAnsiTheme="minorHAnsi"/>
          <w:sz w:val="20"/>
          <w:szCs w:val="20"/>
        </w:rPr>
        <w:t>：</w:t>
      </w:r>
      <w:r w:rsidRPr="00E3052E">
        <w:rPr>
          <w:rFonts w:asciiTheme="minorHAnsi" w:eastAsia="標楷體" w:hAnsiTheme="minorHAnsi"/>
          <w:sz w:val="20"/>
          <w:szCs w:val="20"/>
        </w:rPr>
        <w:t>00</w:t>
      </w:r>
      <w:proofErr w:type="gramStart"/>
      <w:r w:rsidRPr="00E3052E">
        <w:rPr>
          <w:rFonts w:asciiTheme="minorHAnsi" w:eastAsia="標楷體" w:hAnsiTheme="minorHAnsi"/>
          <w:sz w:val="20"/>
          <w:szCs w:val="20"/>
        </w:rPr>
        <w:t>）</w:t>
      </w:r>
      <w:proofErr w:type="gramEnd"/>
      <w:r w:rsidR="00800574" w:rsidRPr="00E3052E">
        <w:rPr>
          <w:rFonts w:asciiTheme="minorHAnsi" w:eastAsia="標楷體" w:hAnsiTheme="minorHAnsi"/>
          <w:sz w:val="20"/>
          <w:szCs w:val="20"/>
        </w:rPr>
        <w:t>來電</w:t>
      </w:r>
      <w:r w:rsidRPr="00E3052E">
        <w:rPr>
          <w:rFonts w:asciiTheme="minorHAnsi" w:eastAsia="標楷體" w:hAnsiTheme="minorHAnsi"/>
          <w:sz w:val="20"/>
          <w:szCs w:val="20"/>
        </w:rPr>
        <w:t>詢</w:t>
      </w:r>
      <w:r w:rsidR="00800574" w:rsidRPr="00E3052E">
        <w:rPr>
          <w:rFonts w:asciiTheme="minorHAnsi" w:eastAsia="標楷體" w:hAnsiTheme="minorHAnsi"/>
          <w:sz w:val="20"/>
          <w:szCs w:val="20"/>
        </w:rPr>
        <w:t>問，</w:t>
      </w:r>
      <w:r w:rsidRPr="00E3052E">
        <w:rPr>
          <w:rFonts w:asciiTheme="minorHAnsi" w:eastAsia="標楷體" w:hAnsiTheme="minorHAnsi"/>
          <w:sz w:val="20"/>
          <w:szCs w:val="20"/>
        </w:rPr>
        <w:t>承辦人：林佳宜助教（</w:t>
      </w:r>
      <w:r w:rsidRPr="00E3052E">
        <w:rPr>
          <w:rFonts w:asciiTheme="minorHAnsi" w:eastAsia="標楷體" w:hAnsiTheme="minorHAnsi"/>
          <w:sz w:val="20"/>
          <w:szCs w:val="20"/>
        </w:rPr>
        <w:t>02-3366-4705</w:t>
      </w:r>
      <w:r w:rsidRPr="00E3052E">
        <w:rPr>
          <w:rFonts w:asciiTheme="minorHAnsi" w:eastAsia="標楷體" w:hAnsiTheme="minorHAnsi"/>
          <w:sz w:val="20"/>
          <w:szCs w:val="20"/>
        </w:rPr>
        <w:t>）</w:t>
      </w:r>
      <w:r w:rsidR="00FD2201" w:rsidRPr="00E3052E">
        <w:rPr>
          <w:rFonts w:asciiTheme="minorHAnsi" w:eastAsia="標楷體" w:hAnsiTheme="minorHAnsi"/>
          <w:sz w:val="20"/>
          <w:szCs w:val="20"/>
        </w:rPr>
        <w:t>，</w:t>
      </w:r>
      <w:r w:rsidR="00800574" w:rsidRPr="00E3052E">
        <w:rPr>
          <w:rFonts w:asciiTheme="minorHAnsi" w:eastAsia="標楷體" w:hAnsiTheme="minorHAnsi"/>
          <w:sz w:val="20"/>
          <w:szCs w:val="20"/>
        </w:rPr>
        <w:t>或來信</w:t>
      </w:r>
      <w:r w:rsidR="00800574" w:rsidRPr="00E3052E">
        <w:rPr>
          <w:rFonts w:asciiTheme="minorHAnsi" w:eastAsia="標楷體" w:hAnsiTheme="minorHAnsi"/>
          <w:sz w:val="20"/>
          <w:szCs w:val="20"/>
        </w:rPr>
        <w:t xml:space="preserve"> </w:t>
      </w:r>
      <w:r w:rsidR="00FD2201" w:rsidRPr="00E3052E">
        <w:rPr>
          <w:rFonts w:asciiTheme="minorHAnsi" w:eastAsia="標楷體" w:hAnsiTheme="minorHAnsi"/>
          <w:sz w:val="20"/>
          <w:szCs w:val="20"/>
        </w:rPr>
        <w:t>history@ntu.edu.tw</w:t>
      </w:r>
      <w:r w:rsidR="00800574" w:rsidRPr="00E3052E">
        <w:rPr>
          <w:rFonts w:asciiTheme="minorHAnsi" w:eastAsia="標楷體" w:hAnsiTheme="minorHAnsi"/>
          <w:sz w:val="20"/>
          <w:szCs w:val="20"/>
        </w:rPr>
        <w:t>洽詢。</w:t>
      </w:r>
    </w:p>
    <w:p w:rsidR="005F45FD" w:rsidRDefault="005F45FD">
      <w:pPr>
        <w:widowControl/>
        <w:rPr>
          <w:rFonts w:asciiTheme="minorHAnsi" w:eastAsia="標楷體" w:hAnsiTheme="minorHAnsi"/>
          <w:sz w:val="20"/>
          <w:szCs w:val="20"/>
        </w:rPr>
      </w:pPr>
    </w:p>
    <w:sectPr w:rsidR="005F45FD" w:rsidSect="0070411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A7" w:rsidRDefault="00B505A7" w:rsidP="00C6765F">
      <w:r>
        <w:separator/>
      </w:r>
    </w:p>
  </w:endnote>
  <w:endnote w:type="continuationSeparator" w:id="0">
    <w:p w:rsidR="00B505A7" w:rsidRDefault="00B505A7" w:rsidP="00C6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A7" w:rsidRDefault="00B505A7" w:rsidP="00C6765F">
      <w:r>
        <w:separator/>
      </w:r>
    </w:p>
  </w:footnote>
  <w:footnote w:type="continuationSeparator" w:id="0">
    <w:p w:rsidR="00B505A7" w:rsidRDefault="00B505A7" w:rsidP="00C6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5FB"/>
    <w:multiLevelType w:val="hybridMultilevel"/>
    <w:tmpl w:val="B59CD7CA"/>
    <w:lvl w:ilvl="0" w:tplc="14DE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540EC"/>
    <w:multiLevelType w:val="hybridMultilevel"/>
    <w:tmpl w:val="13B0B000"/>
    <w:lvl w:ilvl="0" w:tplc="2E502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AF4FCA"/>
    <w:multiLevelType w:val="hybridMultilevel"/>
    <w:tmpl w:val="13B0B000"/>
    <w:lvl w:ilvl="0" w:tplc="2E502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D671B4"/>
    <w:multiLevelType w:val="hybridMultilevel"/>
    <w:tmpl w:val="2182EA3A"/>
    <w:lvl w:ilvl="0" w:tplc="B14C2664">
      <w:numFmt w:val="bullet"/>
      <w:lvlText w:val="□"/>
      <w:lvlJc w:val="left"/>
      <w:pPr>
        <w:ind w:left="60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3EC370D7"/>
    <w:multiLevelType w:val="hybridMultilevel"/>
    <w:tmpl w:val="C83898D6"/>
    <w:lvl w:ilvl="0" w:tplc="8A16F474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474A30FB"/>
    <w:multiLevelType w:val="hybridMultilevel"/>
    <w:tmpl w:val="650CE13C"/>
    <w:lvl w:ilvl="0" w:tplc="14DE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A94CFA"/>
    <w:multiLevelType w:val="hybridMultilevel"/>
    <w:tmpl w:val="B7F8273E"/>
    <w:lvl w:ilvl="0" w:tplc="2E502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8B695B"/>
    <w:multiLevelType w:val="hybridMultilevel"/>
    <w:tmpl w:val="650CE13C"/>
    <w:lvl w:ilvl="0" w:tplc="14DE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6C73A5"/>
    <w:multiLevelType w:val="hybridMultilevel"/>
    <w:tmpl w:val="5246B512"/>
    <w:lvl w:ilvl="0" w:tplc="56A8FACE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FC5645"/>
    <w:multiLevelType w:val="hybridMultilevel"/>
    <w:tmpl w:val="641E5738"/>
    <w:lvl w:ilvl="0" w:tplc="4942FAC8">
      <w:start w:val="1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76C3B4C"/>
    <w:multiLevelType w:val="hybridMultilevel"/>
    <w:tmpl w:val="13B0B000"/>
    <w:lvl w:ilvl="0" w:tplc="2E502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C0"/>
    <w:rsid w:val="000520BF"/>
    <w:rsid w:val="0009194E"/>
    <w:rsid w:val="00095939"/>
    <w:rsid w:val="000D439F"/>
    <w:rsid w:val="000E2C9E"/>
    <w:rsid w:val="000E2CB2"/>
    <w:rsid w:val="00143697"/>
    <w:rsid w:val="00177162"/>
    <w:rsid w:val="001B372D"/>
    <w:rsid w:val="001B391B"/>
    <w:rsid w:val="001F40E5"/>
    <w:rsid w:val="0026705E"/>
    <w:rsid w:val="002720C5"/>
    <w:rsid w:val="00297B3D"/>
    <w:rsid w:val="0032311E"/>
    <w:rsid w:val="00376521"/>
    <w:rsid w:val="00377769"/>
    <w:rsid w:val="003A6C07"/>
    <w:rsid w:val="00405CE7"/>
    <w:rsid w:val="00422408"/>
    <w:rsid w:val="00450AE9"/>
    <w:rsid w:val="00472342"/>
    <w:rsid w:val="00482D12"/>
    <w:rsid w:val="00506A35"/>
    <w:rsid w:val="00521E99"/>
    <w:rsid w:val="00556011"/>
    <w:rsid w:val="005B1D0D"/>
    <w:rsid w:val="005B4167"/>
    <w:rsid w:val="005C4696"/>
    <w:rsid w:val="005F45FD"/>
    <w:rsid w:val="00601423"/>
    <w:rsid w:val="00604BCD"/>
    <w:rsid w:val="006424A0"/>
    <w:rsid w:val="00644051"/>
    <w:rsid w:val="0070411B"/>
    <w:rsid w:val="00800574"/>
    <w:rsid w:val="0083567C"/>
    <w:rsid w:val="008A40C0"/>
    <w:rsid w:val="008C0826"/>
    <w:rsid w:val="0097324F"/>
    <w:rsid w:val="00990E1A"/>
    <w:rsid w:val="00A26EBF"/>
    <w:rsid w:val="00A85B59"/>
    <w:rsid w:val="00AA3BFC"/>
    <w:rsid w:val="00AE388C"/>
    <w:rsid w:val="00B465F8"/>
    <w:rsid w:val="00B505A7"/>
    <w:rsid w:val="00BF4F7B"/>
    <w:rsid w:val="00C53889"/>
    <w:rsid w:val="00C6765F"/>
    <w:rsid w:val="00CC727E"/>
    <w:rsid w:val="00D51B09"/>
    <w:rsid w:val="00D8259B"/>
    <w:rsid w:val="00DC7E7D"/>
    <w:rsid w:val="00E15687"/>
    <w:rsid w:val="00E22A6F"/>
    <w:rsid w:val="00E3052E"/>
    <w:rsid w:val="00E70507"/>
    <w:rsid w:val="00E81769"/>
    <w:rsid w:val="00E901AE"/>
    <w:rsid w:val="00E92DCC"/>
    <w:rsid w:val="00EA23CD"/>
    <w:rsid w:val="00EA5513"/>
    <w:rsid w:val="00EB36D1"/>
    <w:rsid w:val="00EC5BF7"/>
    <w:rsid w:val="00ED735F"/>
    <w:rsid w:val="00EE47E9"/>
    <w:rsid w:val="00F51A8F"/>
    <w:rsid w:val="00F60D62"/>
    <w:rsid w:val="00F76268"/>
    <w:rsid w:val="00F92BFF"/>
    <w:rsid w:val="00FD2201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A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2201"/>
    <w:rPr>
      <w:color w:val="0000FF"/>
      <w:u w:val="single"/>
    </w:rPr>
  </w:style>
  <w:style w:type="paragraph" w:styleId="a5">
    <w:name w:val="header"/>
    <w:basedOn w:val="a"/>
    <w:link w:val="a6"/>
    <w:rsid w:val="00C6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765F"/>
    <w:rPr>
      <w:kern w:val="2"/>
    </w:rPr>
  </w:style>
  <w:style w:type="paragraph" w:styleId="a7">
    <w:name w:val="footer"/>
    <w:basedOn w:val="a"/>
    <w:link w:val="a8"/>
    <w:rsid w:val="00C6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765F"/>
    <w:rPr>
      <w:kern w:val="2"/>
    </w:rPr>
  </w:style>
  <w:style w:type="paragraph" w:styleId="a9">
    <w:name w:val="List Paragraph"/>
    <w:basedOn w:val="a"/>
    <w:uiPriority w:val="34"/>
    <w:qFormat/>
    <w:rsid w:val="00B465F8"/>
    <w:pPr>
      <w:ind w:leftChars="200" w:left="480"/>
    </w:pPr>
  </w:style>
  <w:style w:type="paragraph" w:styleId="aa">
    <w:name w:val="Balloon Text"/>
    <w:basedOn w:val="a"/>
    <w:link w:val="ab"/>
    <w:rsid w:val="00E81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817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A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2201"/>
    <w:rPr>
      <w:color w:val="0000FF"/>
      <w:u w:val="single"/>
    </w:rPr>
  </w:style>
  <w:style w:type="paragraph" w:styleId="a5">
    <w:name w:val="header"/>
    <w:basedOn w:val="a"/>
    <w:link w:val="a6"/>
    <w:rsid w:val="00C6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765F"/>
    <w:rPr>
      <w:kern w:val="2"/>
    </w:rPr>
  </w:style>
  <w:style w:type="paragraph" w:styleId="a7">
    <w:name w:val="footer"/>
    <w:basedOn w:val="a"/>
    <w:link w:val="a8"/>
    <w:rsid w:val="00C6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765F"/>
    <w:rPr>
      <w:kern w:val="2"/>
    </w:rPr>
  </w:style>
  <w:style w:type="paragraph" w:styleId="a9">
    <w:name w:val="List Paragraph"/>
    <w:basedOn w:val="a"/>
    <w:uiPriority w:val="34"/>
    <w:qFormat/>
    <w:rsid w:val="00B465F8"/>
    <w:pPr>
      <w:ind w:leftChars="200" w:left="480"/>
    </w:pPr>
  </w:style>
  <w:style w:type="paragraph" w:styleId="aa">
    <w:name w:val="Balloon Text"/>
    <w:basedOn w:val="a"/>
    <w:link w:val="ab"/>
    <w:rsid w:val="00E81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817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FAAC-41CE-4D4D-B9D1-78A59FF2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CMT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100學年度大學甄選入學個人申請口試時間調查</dc:title>
  <dc:creator>NTU-History</dc:creator>
  <cp:lastModifiedBy>plyang</cp:lastModifiedBy>
  <cp:revision>2</cp:revision>
  <cp:lastPrinted>2014-03-21T06:23:00Z</cp:lastPrinted>
  <dcterms:created xsi:type="dcterms:W3CDTF">2014-03-24T00:52:00Z</dcterms:created>
  <dcterms:modified xsi:type="dcterms:W3CDTF">2014-03-24T00:52:00Z</dcterms:modified>
</cp:coreProperties>
</file>