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192" w:rsidRPr="000E35D0" w:rsidRDefault="001D500F" w:rsidP="007723B3">
      <w:pPr>
        <w:jc w:val="center"/>
        <w:rPr>
          <w:rFonts w:ascii="Times New Roman" w:hAnsi="Times New Roman"/>
          <w:sz w:val="24"/>
          <w:szCs w:val="24"/>
        </w:rPr>
      </w:pPr>
      <w:r w:rsidRPr="000E35D0">
        <w:rPr>
          <w:rFonts w:ascii="Times New Roman" w:hAnsi="Times New Roman"/>
          <w:sz w:val="24"/>
          <w:szCs w:val="24"/>
        </w:rPr>
        <w:t>本土必要</w:t>
      </w:r>
      <w:r w:rsidR="00B308A6" w:rsidRPr="000E35D0">
        <w:rPr>
          <w:rFonts w:ascii="Times New Roman" w:hAnsi="Times New Roman"/>
          <w:sz w:val="24"/>
          <w:szCs w:val="24"/>
        </w:rPr>
        <w:t>之</w:t>
      </w:r>
      <w:r w:rsidR="00B012E2" w:rsidRPr="000E35D0">
        <w:rPr>
          <w:rFonts w:ascii="Times New Roman" w:hAnsi="Times New Roman"/>
          <w:sz w:val="24"/>
          <w:szCs w:val="24"/>
        </w:rPr>
        <w:t>中風病人</w:t>
      </w:r>
      <w:r w:rsidR="0029386E">
        <w:rPr>
          <w:rFonts w:ascii="Times New Roman" w:hAnsi="Times New Roman" w:hint="eastAsia"/>
          <w:sz w:val="24"/>
          <w:szCs w:val="24"/>
        </w:rPr>
        <w:t>職能治療</w:t>
      </w:r>
      <w:r w:rsidRPr="000E35D0">
        <w:rPr>
          <w:rFonts w:ascii="Times New Roman" w:hAnsi="Times New Roman"/>
          <w:sz w:val="24"/>
          <w:szCs w:val="24"/>
        </w:rPr>
        <w:t>研究議題</w:t>
      </w:r>
    </w:p>
    <w:p w:rsidR="002463A1" w:rsidRDefault="002463A1">
      <w:pPr>
        <w:rPr>
          <w:rFonts w:ascii="Times New Roman" w:hAnsi="Times New Roman"/>
          <w:sz w:val="24"/>
          <w:szCs w:val="24"/>
        </w:rPr>
      </w:pPr>
      <w:r>
        <w:rPr>
          <w:rFonts w:ascii="Times New Roman" w:hAnsi="Times New Roman" w:hint="eastAsia"/>
          <w:sz w:val="24"/>
          <w:szCs w:val="24"/>
        </w:rPr>
        <w:t xml:space="preserve">Note: </w:t>
      </w:r>
      <w:r w:rsidR="007F6896" w:rsidRPr="007F6896">
        <w:rPr>
          <w:rFonts w:ascii="Times New Roman" w:hAnsi="Times New Roman" w:hint="eastAsia"/>
          <w:sz w:val="24"/>
          <w:szCs w:val="24"/>
          <w:highlight w:val="green"/>
        </w:rPr>
        <w:t>綠色</w:t>
      </w:r>
      <w:r w:rsidRPr="007F6896">
        <w:rPr>
          <w:rFonts w:ascii="Times New Roman" w:hAnsi="Times New Roman" w:hint="eastAsia"/>
          <w:sz w:val="24"/>
          <w:szCs w:val="24"/>
          <w:highlight w:val="green"/>
        </w:rPr>
        <w:t xml:space="preserve"> highlights</w:t>
      </w:r>
      <w:r>
        <w:rPr>
          <w:rFonts w:ascii="Times New Roman" w:hAnsi="Times New Roman" w:hint="eastAsia"/>
          <w:sz w:val="24"/>
          <w:szCs w:val="24"/>
        </w:rPr>
        <w:t xml:space="preserve"> </w:t>
      </w:r>
      <w:r>
        <w:rPr>
          <w:rFonts w:ascii="Times New Roman" w:hAnsi="Times New Roman" w:hint="eastAsia"/>
          <w:sz w:val="24"/>
          <w:szCs w:val="24"/>
        </w:rPr>
        <w:t>是</w:t>
      </w:r>
      <w:r w:rsidR="007F6896">
        <w:rPr>
          <w:rFonts w:ascii="Times New Roman" w:hAnsi="Times New Roman" w:hint="eastAsia"/>
          <w:sz w:val="24"/>
          <w:szCs w:val="24"/>
        </w:rPr>
        <w:t>參考薛老師的意見</w:t>
      </w:r>
      <w:r>
        <w:rPr>
          <w:rFonts w:ascii="Times New Roman" w:hAnsi="Times New Roman" w:hint="eastAsia"/>
          <w:sz w:val="24"/>
          <w:szCs w:val="24"/>
        </w:rPr>
        <w:t>修改。</w:t>
      </w:r>
      <w:r w:rsidR="007F6896" w:rsidRPr="007F6896">
        <w:rPr>
          <w:rFonts w:ascii="Times New Roman" w:hAnsi="Times New Roman" w:hint="eastAsia"/>
          <w:sz w:val="24"/>
          <w:szCs w:val="24"/>
          <w:highlight w:val="lightGray"/>
        </w:rPr>
        <w:t>灰色</w:t>
      </w:r>
      <w:r>
        <w:rPr>
          <w:rFonts w:ascii="Times New Roman" w:hAnsi="Times New Roman" w:hint="eastAsia"/>
          <w:sz w:val="24"/>
          <w:szCs w:val="24"/>
        </w:rPr>
        <w:t>是我參考</w:t>
      </w:r>
      <w:r w:rsidR="007F6896">
        <w:rPr>
          <w:rFonts w:ascii="Times New Roman" w:hAnsi="Times New Roman" w:hint="eastAsia"/>
          <w:sz w:val="24"/>
          <w:szCs w:val="24"/>
        </w:rPr>
        <w:t>恩琦</w:t>
      </w:r>
      <w:r>
        <w:rPr>
          <w:rFonts w:ascii="Times New Roman" w:hAnsi="Times New Roman" w:hint="eastAsia"/>
          <w:sz w:val="24"/>
          <w:szCs w:val="24"/>
        </w:rPr>
        <w:t>意見之後的修改。</w:t>
      </w:r>
      <w:r w:rsidR="00EA6C5C">
        <w:rPr>
          <w:rFonts w:ascii="Times New Roman" w:hAnsi="Times New Roman" w:hint="eastAsia"/>
          <w:sz w:val="24"/>
          <w:szCs w:val="24"/>
        </w:rPr>
        <w:t>還有一些依兒</w:t>
      </w:r>
      <w:r w:rsidR="004B296A">
        <w:rPr>
          <w:rFonts w:ascii="Times New Roman" w:hAnsi="Times New Roman" w:hint="eastAsia"/>
          <w:sz w:val="24"/>
          <w:szCs w:val="24"/>
        </w:rPr>
        <w:t>/</w:t>
      </w:r>
      <w:r w:rsidR="004B296A">
        <w:rPr>
          <w:rFonts w:ascii="Times New Roman" w:hAnsi="Times New Roman" w:hint="eastAsia"/>
          <w:sz w:val="24"/>
          <w:szCs w:val="24"/>
        </w:rPr>
        <w:t>侯醫師</w:t>
      </w:r>
      <w:r w:rsidR="00EA6C5C">
        <w:rPr>
          <w:rFonts w:ascii="Times New Roman" w:hAnsi="Times New Roman" w:hint="eastAsia"/>
          <w:sz w:val="24"/>
          <w:szCs w:val="24"/>
        </w:rPr>
        <w:t>很好的看法與建議。</w:t>
      </w:r>
    </w:p>
    <w:p w:rsidR="00237B6E" w:rsidRPr="000E35D0" w:rsidRDefault="00237B6E">
      <w:pPr>
        <w:rPr>
          <w:rFonts w:ascii="Times New Roman" w:hAnsi="Times New Roman"/>
          <w:sz w:val="24"/>
          <w:szCs w:val="24"/>
        </w:rPr>
      </w:pPr>
      <w:r w:rsidRPr="000E35D0">
        <w:rPr>
          <w:rFonts w:ascii="Times New Roman" w:hAnsi="Times New Roman"/>
          <w:sz w:val="24"/>
          <w:szCs w:val="24"/>
        </w:rPr>
        <w:t>摘要：</w:t>
      </w:r>
    </w:p>
    <w:p w:rsidR="00237B6E" w:rsidRPr="00100C5B" w:rsidRDefault="0029386E" w:rsidP="000E35D0">
      <w:pPr>
        <w:ind w:firstLineChars="193" w:firstLine="463"/>
        <w:rPr>
          <w:rFonts w:ascii="Times New Roman" w:hAnsi="Times New Roman"/>
          <w:sz w:val="24"/>
          <w:szCs w:val="24"/>
        </w:rPr>
      </w:pPr>
      <w:r>
        <w:rPr>
          <w:rFonts w:ascii="Times New Roman" w:hAnsi="Times New Roman" w:hint="eastAsia"/>
          <w:sz w:val="24"/>
          <w:szCs w:val="24"/>
        </w:rPr>
        <w:t>職能治療</w:t>
      </w:r>
      <w:r>
        <w:rPr>
          <w:rFonts w:ascii="Times New Roman" w:hAnsi="Times New Roman" w:hint="eastAsia"/>
          <w:sz w:val="24"/>
          <w:szCs w:val="24"/>
        </w:rPr>
        <w:t xml:space="preserve"> (occupationa</w:t>
      </w:r>
      <w:r w:rsidRPr="00100C5B">
        <w:rPr>
          <w:rFonts w:ascii="Times New Roman" w:hAnsi="Times New Roman" w:hint="eastAsia"/>
          <w:sz w:val="24"/>
          <w:szCs w:val="24"/>
        </w:rPr>
        <w:t xml:space="preserve">l therapy, </w:t>
      </w:r>
      <w:r w:rsidR="00237B6E" w:rsidRPr="00100C5B">
        <w:rPr>
          <w:rFonts w:ascii="Times New Roman" w:hAnsi="Times New Roman"/>
          <w:sz w:val="24"/>
          <w:szCs w:val="24"/>
        </w:rPr>
        <w:t>OT</w:t>
      </w:r>
      <w:r w:rsidRPr="00100C5B">
        <w:rPr>
          <w:rFonts w:ascii="Times New Roman" w:hAnsi="Times New Roman" w:hint="eastAsia"/>
          <w:sz w:val="24"/>
          <w:szCs w:val="24"/>
        </w:rPr>
        <w:t>)</w:t>
      </w:r>
      <w:r w:rsidR="00237B6E" w:rsidRPr="00100C5B">
        <w:rPr>
          <w:rFonts w:ascii="Times New Roman" w:hAnsi="Times New Roman"/>
          <w:sz w:val="24"/>
          <w:szCs w:val="24"/>
        </w:rPr>
        <w:t>遭遇的臨床瓶頸通常盤根錯節，需要結合眾人之力、長期投入，始能逐步解決。</w:t>
      </w:r>
      <w:r w:rsidR="00977F01" w:rsidRPr="00100C5B">
        <w:rPr>
          <w:rFonts w:ascii="Times New Roman" w:hAnsi="Times New Roman"/>
          <w:sz w:val="24"/>
          <w:szCs w:val="24"/>
        </w:rPr>
        <w:t>學術研究藉由科學方法解決臨床瓶頸。</w:t>
      </w:r>
      <w:r w:rsidR="00237B6E" w:rsidRPr="00100C5B">
        <w:rPr>
          <w:rFonts w:ascii="Times New Roman" w:hAnsi="Times New Roman"/>
          <w:sz w:val="24"/>
          <w:szCs w:val="24"/>
        </w:rPr>
        <w:t>然而國內</w:t>
      </w:r>
      <w:r w:rsidR="00237B6E" w:rsidRPr="00100C5B">
        <w:rPr>
          <w:rFonts w:ascii="Times New Roman" w:hAnsi="Times New Roman"/>
          <w:sz w:val="24"/>
          <w:szCs w:val="24"/>
        </w:rPr>
        <w:t>OT</w:t>
      </w:r>
      <w:r w:rsidR="00237B6E" w:rsidRPr="00100C5B">
        <w:rPr>
          <w:rFonts w:ascii="Times New Roman" w:hAnsi="Times New Roman"/>
          <w:sz w:val="24"/>
          <w:szCs w:val="24"/>
        </w:rPr>
        <w:t>研究資源有限，我們必須深思</w:t>
      </w:r>
      <w:r w:rsidR="00672BD8" w:rsidRPr="00100C5B">
        <w:rPr>
          <w:rFonts w:ascii="Times New Roman" w:hAnsi="Times New Roman"/>
          <w:sz w:val="24"/>
          <w:szCs w:val="24"/>
        </w:rPr>
        <w:t>如何</w:t>
      </w:r>
      <w:r w:rsidR="00237B6E" w:rsidRPr="00100C5B">
        <w:rPr>
          <w:rFonts w:ascii="Times New Roman" w:hAnsi="Times New Roman"/>
          <w:sz w:val="24"/>
          <w:szCs w:val="24"/>
        </w:rPr>
        <w:t>在有限</w:t>
      </w:r>
      <w:r w:rsidR="00672BD8" w:rsidRPr="00100C5B">
        <w:rPr>
          <w:rFonts w:ascii="Times New Roman" w:hAnsi="Times New Roman"/>
          <w:sz w:val="24"/>
          <w:szCs w:val="24"/>
        </w:rPr>
        <w:t>的</w:t>
      </w:r>
      <w:r w:rsidR="00237B6E" w:rsidRPr="00100C5B">
        <w:rPr>
          <w:rFonts w:ascii="Times New Roman" w:hAnsi="Times New Roman"/>
          <w:sz w:val="24"/>
          <w:szCs w:val="24"/>
        </w:rPr>
        <w:t>研究資源下，</w:t>
      </w:r>
      <w:r w:rsidR="00672BD8" w:rsidRPr="00100C5B">
        <w:rPr>
          <w:rFonts w:ascii="Times New Roman" w:hAnsi="Times New Roman" w:hint="eastAsia"/>
          <w:sz w:val="24"/>
          <w:szCs w:val="24"/>
        </w:rPr>
        <w:t>規</w:t>
      </w:r>
      <w:r w:rsidR="00D666E0" w:rsidRPr="00100C5B">
        <w:rPr>
          <w:rFonts w:ascii="Times New Roman" w:hAnsi="Times New Roman" w:hint="eastAsia"/>
          <w:sz w:val="24"/>
          <w:szCs w:val="24"/>
        </w:rPr>
        <w:t>劃</w:t>
      </w:r>
      <w:r w:rsidR="00237B6E" w:rsidRPr="00100C5B">
        <w:rPr>
          <w:rFonts w:ascii="Times New Roman" w:hAnsi="Times New Roman"/>
          <w:sz w:val="24"/>
          <w:szCs w:val="24"/>
        </w:rPr>
        <w:t>長期研究計畫之取向，以有效解決我們遭遇的</w:t>
      </w:r>
      <w:r w:rsidR="00672BD8" w:rsidRPr="00100C5B">
        <w:rPr>
          <w:rFonts w:ascii="Times New Roman" w:hAnsi="Times New Roman"/>
          <w:sz w:val="24"/>
          <w:szCs w:val="24"/>
        </w:rPr>
        <w:t>關鍵</w:t>
      </w:r>
      <w:r w:rsidR="00237B6E" w:rsidRPr="00100C5B">
        <w:rPr>
          <w:rFonts w:ascii="Times New Roman" w:hAnsi="Times New Roman"/>
          <w:sz w:val="24"/>
          <w:szCs w:val="24"/>
        </w:rPr>
        <w:t>臨床瓶頸。</w:t>
      </w:r>
    </w:p>
    <w:p w:rsidR="00237B6E" w:rsidRPr="00100C5B" w:rsidRDefault="00237B6E" w:rsidP="000E35D0">
      <w:pPr>
        <w:ind w:firstLineChars="193" w:firstLine="463"/>
        <w:rPr>
          <w:rFonts w:ascii="Times New Roman" w:hAnsi="Times New Roman"/>
          <w:sz w:val="24"/>
          <w:szCs w:val="24"/>
        </w:rPr>
      </w:pPr>
      <w:r w:rsidRPr="00100C5B">
        <w:rPr>
          <w:rFonts w:ascii="Times New Roman" w:hAnsi="Times New Roman"/>
          <w:sz w:val="24"/>
          <w:szCs w:val="24"/>
        </w:rPr>
        <w:t>我們認為國內</w:t>
      </w:r>
      <w:r w:rsidRPr="00100C5B">
        <w:rPr>
          <w:rFonts w:ascii="Times New Roman" w:hAnsi="Times New Roman"/>
          <w:sz w:val="24"/>
          <w:szCs w:val="24"/>
        </w:rPr>
        <w:t>OT</w:t>
      </w:r>
      <w:r w:rsidRPr="00100C5B">
        <w:rPr>
          <w:rFonts w:ascii="Times New Roman" w:hAnsi="Times New Roman"/>
          <w:sz w:val="24"/>
          <w:szCs w:val="24"/>
        </w:rPr>
        <w:t>最主要的研究主題應是本土絕對必要的研究議題，且該研究議題可能受到文化國情等特殊因素影響，其它國家研究人員未能代勞，</w:t>
      </w:r>
      <w:r w:rsidR="00977F01" w:rsidRPr="00100C5B">
        <w:rPr>
          <w:rFonts w:ascii="Times New Roman" w:hAnsi="Times New Roman"/>
          <w:sz w:val="24"/>
          <w:szCs w:val="24"/>
        </w:rPr>
        <w:t>或</w:t>
      </w:r>
      <w:r w:rsidRPr="00100C5B">
        <w:rPr>
          <w:rFonts w:ascii="Times New Roman" w:hAnsi="Times New Roman"/>
          <w:sz w:val="24"/>
          <w:szCs w:val="24"/>
        </w:rPr>
        <w:t>其它國家類似研究成果難以直接概化應用至國內。</w:t>
      </w:r>
      <w:r w:rsidR="00672BD8" w:rsidRPr="00100C5B">
        <w:rPr>
          <w:rFonts w:ascii="Times New Roman" w:hAnsi="Times New Roman" w:hint="eastAsia"/>
          <w:sz w:val="24"/>
          <w:szCs w:val="24"/>
        </w:rPr>
        <w:t>因此</w:t>
      </w:r>
      <w:r w:rsidRPr="00100C5B">
        <w:rPr>
          <w:rFonts w:ascii="Times New Roman" w:hAnsi="Times New Roman"/>
          <w:sz w:val="24"/>
          <w:szCs w:val="24"/>
        </w:rPr>
        <w:t>國人僅能自行投入研究</w:t>
      </w:r>
      <w:r w:rsidR="00977F01" w:rsidRPr="00100C5B">
        <w:rPr>
          <w:rFonts w:ascii="Times New Roman" w:hAnsi="Times New Roman"/>
          <w:sz w:val="24"/>
          <w:szCs w:val="24"/>
        </w:rPr>
        <w:t>該</w:t>
      </w:r>
      <w:r w:rsidRPr="00100C5B">
        <w:rPr>
          <w:rFonts w:ascii="Times New Roman" w:hAnsi="Times New Roman"/>
          <w:sz w:val="24"/>
          <w:szCs w:val="24"/>
        </w:rPr>
        <w:t>議題</w:t>
      </w:r>
      <w:r w:rsidR="00977F01" w:rsidRPr="00100C5B">
        <w:rPr>
          <w:rFonts w:ascii="Times New Roman" w:hAnsi="Times New Roman"/>
          <w:sz w:val="24"/>
          <w:szCs w:val="24"/>
        </w:rPr>
        <w:t>或</w:t>
      </w:r>
      <w:r w:rsidRPr="00100C5B">
        <w:rPr>
          <w:rFonts w:ascii="Times New Roman" w:hAnsi="Times New Roman"/>
          <w:sz w:val="24"/>
          <w:szCs w:val="24"/>
        </w:rPr>
        <w:t>瓶頸，否則</w:t>
      </w:r>
      <w:r w:rsidR="00672BD8" w:rsidRPr="00100C5B">
        <w:rPr>
          <w:rFonts w:ascii="Times New Roman" w:hAnsi="Times New Roman"/>
          <w:sz w:val="24"/>
          <w:szCs w:val="24"/>
        </w:rPr>
        <w:t>勢必難以突破</w:t>
      </w:r>
      <w:r w:rsidRPr="00100C5B">
        <w:rPr>
          <w:rFonts w:ascii="Times New Roman" w:hAnsi="Times New Roman"/>
          <w:sz w:val="24"/>
          <w:szCs w:val="24"/>
        </w:rPr>
        <w:t>該臨床瓶頸。</w:t>
      </w:r>
    </w:p>
    <w:p w:rsidR="00237B6E" w:rsidRPr="000E35D0" w:rsidRDefault="00237B6E" w:rsidP="00697AAB">
      <w:pPr>
        <w:ind w:firstLineChars="193" w:firstLine="463"/>
        <w:rPr>
          <w:rFonts w:ascii="Times New Roman" w:hAnsi="Times New Roman"/>
          <w:sz w:val="24"/>
          <w:szCs w:val="24"/>
        </w:rPr>
      </w:pPr>
      <w:r w:rsidRPr="00100C5B">
        <w:rPr>
          <w:rFonts w:ascii="Times New Roman" w:hAnsi="Times New Roman"/>
          <w:sz w:val="24"/>
          <w:szCs w:val="24"/>
        </w:rPr>
        <w:t>本文以中風病人為例</w:t>
      </w:r>
      <w:r w:rsidR="00977F01" w:rsidRPr="00100C5B">
        <w:rPr>
          <w:rFonts w:ascii="Times New Roman" w:hAnsi="Times New Roman"/>
          <w:sz w:val="24"/>
          <w:szCs w:val="24"/>
        </w:rPr>
        <w:t>，</w:t>
      </w:r>
      <w:r w:rsidR="00100C5B" w:rsidRPr="00100C5B">
        <w:rPr>
          <w:rFonts w:ascii="Times New Roman" w:hAnsi="Times New Roman" w:hint="eastAsia"/>
          <w:sz w:val="24"/>
          <w:szCs w:val="24"/>
          <w:highlight w:val="green"/>
        </w:rPr>
        <w:t>提出我們認為</w:t>
      </w:r>
      <w:r w:rsidRPr="00100C5B">
        <w:rPr>
          <w:rFonts w:ascii="Times New Roman" w:hAnsi="Times New Roman"/>
          <w:sz w:val="24"/>
          <w:szCs w:val="24"/>
        </w:rPr>
        <w:t>本土必要之中風相關的</w:t>
      </w:r>
      <w:r w:rsidRPr="00100C5B">
        <w:rPr>
          <w:rFonts w:ascii="Times New Roman" w:hAnsi="Times New Roman"/>
          <w:sz w:val="24"/>
          <w:szCs w:val="24"/>
        </w:rPr>
        <w:t>OT</w:t>
      </w:r>
      <w:r w:rsidRPr="00100C5B">
        <w:rPr>
          <w:rFonts w:ascii="Times New Roman" w:hAnsi="Times New Roman"/>
          <w:sz w:val="24"/>
          <w:szCs w:val="24"/>
        </w:rPr>
        <w:t>研究議題</w:t>
      </w:r>
      <w:r w:rsidR="00977F01" w:rsidRPr="00100C5B">
        <w:rPr>
          <w:rFonts w:ascii="Times New Roman" w:hAnsi="Times New Roman"/>
          <w:sz w:val="24"/>
          <w:szCs w:val="24"/>
        </w:rPr>
        <w:t>，以供研究人員參考</w:t>
      </w:r>
      <w:r w:rsidR="00D666E0" w:rsidRPr="00100C5B">
        <w:rPr>
          <w:rFonts w:ascii="Times New Roman" w:hAnsi="Times New Roman" w:hint="eastAsia"/>
          <w:sz w:val="24"/>
          <w:szCs w:val="24"/>
        </w:rPr>
        <w:t>。相關議題可</w:t>
      </w:r>
      <w:r w:rsidR="00D81300" w:rsidRPr="00100C5B">
        <w:rPr>
          <w:rFonts w:ascii="Times New Roman" w:hAnsi="Times New Roman" w:hint="eastAsia"/>
          <w:sz w:val="24"/>
          <w:szCs w:val="24"/>
        </w:rPr>
        <w:t>分為</w:t>
      </w:r>
      <w:r w:rsidR="00836CA9" w:rsidRPr="00100C5B">
        <w:rPr>
          <w:rFonts w:ascii="Times New Roman" w:hAnsi="Times New Roman"/>
          <w:sz w:val="24"/>
          <w:szCs w:val="24"/>
        </w:rPr>
        <w:t>二</w:t>
      </w:r>
      <w:r w:rsidR="00977F01" w:rsidRPr="00100C5B">
        <w:rPr>
          <w:rFonts w:ascii="Times New Roman" w:hAnsi="Times New Roman"/>
          <w:sz w:val="24"/>
          <w:szCs w:val="24"/>
        </w:rPr>
        <w:t>大類：</w:t>
      </w:r>
      <w:r w:rsidR="00836CA9" w:rsidRPr="00100C5B">
        <w:rPr>
          <w:rFonts w:ascii="Times New Roman" w:hAnsi="Times New Roman"/>
          <w:sz w:val="24"/>
          <w:szCs w:val="24"/>
        </w:rPr>
        <w:t>一、</w:t>
      </w:r>
      <w:r w:rsidR="0070288F" w:rsidRPr="00100C5B">
        <w:rPr>
          <w:rFonts w:ascii="Times New Roman" w:hAnsi="Times New Roman"/>
          <w:sz w:val="24"/>
          <w:szCs w:val="24"/>
        </w:rPr>
        <w:t>治療相關：</w:t>
      </w:r>
      <w:r w:rsidR="0070288F" w:rsidRPr="00100C5B">
        <w:rPr>
          <w:rFonts w:ascii="Times New Roman" w:hAnsi="Times New Roman"/>
          <w:sz w:val="24"/>
          <w:szCs w:val="24"/>
        </w:rPr>
        <w:t>OT</w:t>
      </w:r>
      <w:r w:rsidR="0070288F" w:rsidRPr="00100C5B">
        <w:rPr>
          <w:rFonts w:ascii="Times New Roman" w:hAnsi="Times New Roman"/>
          <w:sz w:val="24"/>
          <w:szCs w:val="24"/>
        </w:rPr>
        <w:t>對於亞急性中風病人之治療理論與成效驗證、</w:t>
      </w:r>
      <w:r w:rsidR="00100C5B" w:rsidRPr="00100C5B">
        <w:rPr>
          <w:rFonts w:ascii="Times New Roman" w:hAnsi="Times New Roman" w:hint="eastAsia"/>
          <w:sz w:val="24"/>
          <w:szCs w:val="24"/>
          <w:highlight w:val="green"/>
        </w:rPr>
        <w:t>職能</w:t>
      </w:r>
      <w:r w:rsidR="0070288F" w:rsidRPr="00100C5B">
        <w:rPr>
          <w:rFonts w:ascii="Times New Roman" w:hAnsi="Times New Roman"/>
          <w:sz w:val="24"/>
          <w:szCs w:val="24"/>
        </w:rPr>
        <w:t>之訓練理論與成效驗證、外籍看護工對於中風個案之</w:t>
      </w:r>
      <w:r w:rsidR="0070288F" w:rsidRPr="00100C5B">
        <w:rPr>
          <w:rFonts w:ascii="Times New Roman" w:hAnsi="Times New Roman"/>
          <w:sz w:val="24"/>
          <w:szCs w:val="24"/>
        </w:rPr>
        <w:t>ADL/IADL</w:t>
      </w:r>
      <w:r w:rsidR="0070288F" w:rsidRPr="00100C5B">
        <w:rPr>
          <w:rFonts w:ascii="Times New Roman" w:hAnsi="Times New Roman"/>
          <w:sz w:val="24"/>
          <w:szCs w:val="24"/>
        </w:rPr>
        <w:t>獨立之影響等</w:t>
      </w:r>
      <w:r w:rsidR="00836CA9" w:rsidRPr="00100C5B">
        <w:rPr>
          <w:rFonts w:ascii="Times New Roman" w:hAnsi="Times New Roman"/>
          <w:sz w:val="24"/>
          <w:szCs w:val="24"/>
        </w:rPr>
        <w:t>；二、</w:t>
      </w:r>
      <w:r w:rsidR="0070288F" w:rsidRPr="00100C5B">
        <w:rPr>
          <w:rFonts w:ascii="Times New Roman" w:hAnsi="Times New Roman"/>
          <w:sz w:val="24"/>
          <w:szCs w:val="24"/>
        </w:rPr>
        <w:t>評估相關：評估工具之發展（如</w:t>
      </w:r>
      <w:r w:rsidR="0070288F" w:rsidRPr="00100C5B">
        <w:rPr>
          <w:rFonts w:ascii="Times New Roman" w:hAnsi="Times New Roman"/>
          <w:sz w:val="24"/>
          <w:szCs w:val="24"/>
        </w:rPr>
        <w:t>IADL</w:t>
      </w:r>
      <w:r w:rsidR="0070288F" w:rsidRPr="00100C5B">
        <w:rPr>
          <w:rFonts w:ascii="Times New Roman" w:hAnsi="Times New Roman"/>
          <w:sz w:val="24"/>
          <w:szCs w:val="24"/>
        </w:rPr>
        <w:t>、認知評估工具、個案</w:t>
      </w:r>
      <w:r w:rsidR="0070288F" w:rsidRPr="00100C5B">
        <w:rPr>
          <w:rFonts w:ascii="Times New Roman" w:hAnsi="Times New Roman"/>
          <w:sz w:val="24"/>
          <w:szCs w:val="24"/>
        </w:rPr>
        <w:t>/</w:t>
      </w:r>
      <w:r w:rsidR="0070288F" w:rsidRPr="00100C5B">
        <w:rPr>
          <w:rFonts w:ascii="Times New Roman" w:hAnsi="Times New Roman"/>
          <w:sz w:val="24"/>
          <w:szCs w:val="24"/>
        </w:rPr>
        <w:t>家屬</w:t>
      </w:r>
      <w:r w:rsidR="0070288F" w:rsidRPr="00100C5B">
        <w:rPr>
          <w:rFonts w:ascii="Times New Roman" w:hAnsi="Times New Roman"/>
          <w:sz w:val="24"/>
          <w:szCs w:val="24"/>
        </w:rPr>
        <w:t>OT</w:t>
      </w:r>
      <w:r w:rsidR="0070288F" w:rsidRPr="00100C5B">
        <w:rPr>
          <w:rFonts w:ascii="Times New Roman" w:hAnsi="Times New Roman"/>
          <w:sz w:val="24"/>
          <w:szCs w:val="24"/>
        </w:rPr>
        <w:t>滿意度與順從度等）</w:t>
      </w:r>
      <w:r w:rsidR="000B1FAB" w:rsidRPr="00100C5B">
        <w:rPr>
          <w:rFonts w:ascii="Times New Roman" w:hAnsi="Times New Roman"/>
          <w:sz w:val="24"/>
          <w:szCs w:val="24"/>
        </w:rPr>
        <w:t>。</w:t>
      </w:r>
      <w:r w:rsidR="00081766" w:rsidRPr="00100C5B">
        <w:rPr>
          <w:rFonts w:ascii="Times New Roman" w:hAnsi="Times New Roman"/>
          <w:sz w:val="24"/>
          <w:szCs w:val="24"/>
        </w:rPr>
        <w:t>以上建議議題或屬主觀，然而</w:t>
      </w:r>
      <w:r w:rsidR="000B1FAB" w:rsidRPr="00100C5B">
        <w:rPr>
          <w:rFonts w:ascii="Times New Roman" w:hAnsi="Times New Roman"/>
          <w:sz w:val="24"/>
          <w:szCs w:val="24"/>
        </w:rPr>
        <w:t>這些</w:t>
      </w:r>
      <w:r w:rsidRPr="00100C5B">
        <w:rPr>
          <w:rFonts w:ascii="Times New Roman" w:hAnsi="Times New Roman"/>
          <w:sz w:val="24"/>
          <w:szCs w:val="24"/>
        </w:rPr>
        <w:t>研究議題皆牽涉關鍵之</w:t>
      </w:r>
      <w:r w:rsidRPr="00100C5B">
        <w:rPr>
          <w:rFonts w:ascii="Times New Roman" w:hAnsi="Times New Roman"/>
          <w:sz w:val="24"/>
          <w:szCs w:val="24"/>
        </w:rPr>
        <w:t>OT</w:t>
      </w:r>
      <w:r w:rsidRPr="00100C5B">
        <w:rPr>
          <w:rFonts w:ascii="Times New Roman" w:hAnsi="Times New Roman"/>
          <w:sz w:val="24"/>
          <w:szCs w:val="24"/>
        </w:rPr>
        <w:t>臨床瓶頸，</w:t>
      </w:r>
      <w:r w:rsidR="00081766" w:rsidRPr="00100C5B">
        <w:rPr>
          <w:rFonts w:ascii="Times New Roman" w:hAnsi="Times New Roman"/>
          <w:sz w:val="24"/>
          <w:szCs w:val="24"/>
        </w:rPr>
        <w:t>必</w:t>
      </w:r>
      <w:r w:rsidR="00D81300" w:rsidRPr="00100C5B">
        <w:rPr>
          <w:rFonts w:ascii="Times New Roman" w:hAnsi="Times New Roman" w:hint="eastAsia"/>
          <w:sz w:val="24"/>
          <w:szCs w:val="24"/>
        </w:rPr>
        <w:t>須</w:t>
      </w:r>
      <w:r w:rsidR="00081766" w:rsidRPr="00100C5B">
        <w:rPr>
          <w:rFonts w:ascii="Times New Roman" w:hAnsi="Times New Roman"/>
          <w:sz w:val="24"/>
          <w:szCs w:val="24"/>
        </w:rPr>
        <w:t>依賴國內</w:t>
      </w:r>
      <w:r w:rsidRPr="00100C5B">
        <w:rPr>
          <w:rFonts w:ascii="Times New Roman" w:hAnsi="Times New Roman"/>
          <w:sz w:val="24"/>
          <w:szCs w:val="24"/>
        </w:rPr>
        <w:t>OT</w:t>
      </w:r>
      <w:r w:rsidRPr="00100C5B">
        <w:rPr>
          <w:rFonts w:ascii="Times New Roman" w:hAnsi="Times New Roman"/>
          <w:sz w:val="24"/>
          <w:szCs w:val="24"/>
        </w:rPr>
        <w:t>研究團隊長期投入，始能克服相關之臨床瓶頸，提升臨床效能，造福中風病</w:t>
      </w:r>
      <w:r w:rsidRPr="000E35D0">
        <w:rPr>
          <w:rFonts w:ascii="Times New Roman" w:hAnsi="Times New Roman"/>
          <w:sz w:val="24"/>
          <w:szCs w:val="24"/>
        </w:rPr>
        <w:t>人。</w:t>
      </w:r>
    </w:p>
    <w:p w:rsidR="00311868" w:rsidRPr="000E35D0" w:rsidRDefault="00311868">
      <w:pPr>
        <w:rPr>
          <w:rFonts w:ascii="Times New Roman" w:hAnsi="Times New Roman"/>
          <w:sz w:val="24"/>
          <w:szCs w:val="24"/>
        </w:rPr>
      </w:pPr>
      <w:r w:rsidRPr="000E35D0">
        <w:rPr>
          <w:rFonts w:ascii="Times New Roman" w:hAnsi="Times New Roman"/>
          <w:sz w:val="24"/>
          <w:szCs w:val="24"/>
        </w:rPr>
        <w:t>關鍵字：中風、職能治療、研究議題</w:t>
      </w:r>
    </w:p>
    <w:p w:rsidR="000B1FAB" w:rsidRPr="000E35D0" w:rsidRDefault="00311868" w:rsidP="000E35D0">
      <w:pPr>
        <w:ind w:firstLineChars="193" w:firstLine="463"/>
        <w:jc w:val="center"/>
        <w:rPr>
          <w:rFonts w:ascii="Times New Roman" w:hAnsi="Times New Roman"/>
          <w:sz w:val="24"/>
          <w:szCs w:val="24"/>
        </w:rPr>
      </w:pPr>
      <w:r w:rsidRPr="000E35D0">
        <w:rPr>
          <w:rFonts w:ascii="Times New Roman" w:hAnsi="Times New Roman"/>
          <w:sz w:val="24"/>
          <w:szCs w:val="24"/>
        </w:rPr>
        <w:br w:type="column"/>
      </w:r>
      <w:r w:rsidRPr="000E35D0">
        <w:rPr>
          <w:rFonts w:ascii="Times New Roman" w:hAnsi="Times New Roman"/>
          <w:sz w:val="24"/>
          <w:szCs w:val="24"/>
        </w:rPr>
        <w:lastRenderedPageBreak/>
        <w:t>本</w:t>
      </w:r>
      <w:r w:rsidRPr="000E35D0">
        <w:rPr>
          <w:rFonts w:ascii="Times New Roman" w:hAnsi="Times New Roman"/>
          <w:sz w:val="24"/>
          <w:szCs w:val="24"/>
        </w:rPr>
        <w:t xml:space="preserve">  </w:t>
      </w:r>
      <w:r w:rsidRPr="000E35D0">
        <w:rPr>
          <w:rFonts w:ascii="Times New Roman" w:hAnsi="Times New Roman"/>
          <w:sz w:val="24"/>
          <w:szCs w:val="24"/>
        </w:rPr>
        <w:t>文</w:t>
      </w:r>
    </w:p>
    <w:p w:rsidR="002B1D69" w:rsidRPr="000E35D0" w:rsidRDefault="00BD28C3" w:rsidP="000E35D0">
      <w:pPr>
        <w:pStyle w:val="a3"/>
        <w:ind w:left="0" w:firstLineChars="193" w:firstLine="463"/>
        <w:rPr>
          <w:rFonts w:ascii="Times New Roman" w:hAnsi="Times New Roman"/>
          <w:sz w:val="24"/>
          <w:szCs w:val="24"/>
        </w:rPr>
      </w:pPr>
      <w:r w:rsidRPr="000E35D0">
        <w:rPr>
          <w:rFonts w:ascii="Times New Roman" w:hAnsi="Times New Roman"/>
          <w:sz w:val="24"/>
          <w:szCs w:val="24"/>
        </w:rPr>
        <w:t>學術研究是解決臨床</w:t>
      </w:r>
      <w:r w:rsidR="00136780">
        <w:rPr>
          <w:rFonts w:ascii="Times New Roman" w:hAnsi="Times New Roman" w:hint="eastAsia"/>
          <w:sz w:val="24"/>
          <w:szCs w:val="24"/>
        </w:rPr>
        <w:t>問題</w:t>
      </w:r>
      <w:r w:rsidRPr="000E35D0">
        <w:rPr>
          <w:rFonts w:ascii="Times New Roman" w:hAnsi="Times New Roman"/>
          <w:sz w:val="24"/>
          <w:szCs w:val="24"/>
        </w:rPr>
        <w:t>的科學</w:t>
      </w:r>
      <w:r w:rsidR="002B1D69" w:rsidRPr="000E35D0">
        <w:rPr>
          <w:rFonts w:ascii="Times New Roman" w:hAnsi="Times New Roman"/>
          <w:sz w:val="24"/>
          <w:szCs w:val="24"/>
        </w:rPr>
        <w:t>方法，如同實證醫學的潮流，帶領臨床專業進入以實證為依據的評估與治療指引。因此世界各國的不同醫療專業無不大力鼓吹學術研究，以</w:t>
      </w:r>
      <w:r w:rsidR="000635BF" w:rsidRPr="000E35D0">
        <w:rPr>
          <w:rFonts w:ascii="Times New Roman" w:hAnsi="Times New Roman"/>
          <w:sz w:val="24"/>
          <w:szCs w:val="24"/>
        </w:rPr>
        <w:t>突破臨床瓶頸、</w:t>
      </w:r>
      <w:r w:rsidR="002B1D69" w:rsidRPr="000E35D0">
        <w:rPr>
          <w:rFonts w:ascii="Times New Roman" w:hAnsi="Times New Roman"/>
          <w:sz w:val="24"/>
          <w:szCs w:val="24"/>
        </w:rPr>
        <w:t>提升臨床效能與病人福祉。</w:t>
      </w:r>
    </w:p>
    <w:p w:rsidR="00515533" w:rsidRPr="000E35D0" w:rsidRDefault="00515533" w:rsidP="000E35D0">
      <w:pPr>
        <w:pStyle w:val="a3"/>
        <w:ind w:left="0" w:firstLineChars="193" w:firstLine="463"/>
        <w:rPr>
          <w:rFonts w:ascii="Times New Roman" w:hAnsi="Times New Roman"/>
          <w:sz w:val="24"/>
          <w:szCs w:val="24"/>
        </w:rPr>
      </w:pPr>
    </w:p>
    <w:p w:rsidR="002B1D69" w:rsidRPr="000E35D0" w:rsidRDefault="00F3123D" w:rsidP="000E35D0">
      <w:pPr>
        <w:pStyle w:val="a3"/>
        <w:ind w:left="0" w:firstLineChars="193" w:firstLine="463"/>
        <w:rPr>
          <w:rFonts w:ascii="Times New Roman" w:hAnsi="Times New Roman"/>
          <w:sz w:val="24"/>
          <w:szCs w:val="24"/>
        </w:rPr>
      </w:pPr>
      <w:r w:rsidRPr="000E35D0">
        <w:rPr>
          <w:rFonts w:ascii="Times New Roman" w:hAnsi="Times New Roman"/>
          <w:sz w:val="24"/>
          <w:szCs w:val="24"/>
        </w:rPr>
        <w:t>學術研究之所以被醫學界信賴，關</w:t>
      </w:r>
      <w:r w:rsidRPr="00136780">
        <w:rPr>
          <w:rFonts w:ascii="Times New Roman" w:hAnsi="Times New Roman"/>
          <w:sz w:val="24"/>
          <w:szCs w:val="24"/>
        </w:rPr>
        <w:t>鍵在於嚴謹的科學方法</w:t>
      </w:r>
      <w:r w:rsidR="001673DB" w:rsidRPr="00136780">
        <w:rPr>
          <w:rFonts w:ascii="Times New Roman" w:hAnsi="Times New Roman"/>
          <w:sz w:val="24"/>
          <w:szCs w:val="24"/>
        </w:rPr>
        <w:t>以及研究結果可被複製</w:t>
      </w:r>
      <w:r w:rsidRPr="00136780">
        <w:rPr>
          <w:rFonts w:ascii="Times New Roman" w:hAnsi="Times New Roman"/>
          <w:sz w:val="24"/>
          <w:szCs w:val="24"/>
        </w:rPr>
        <w:t>。</w:t>
      </w:r>
      <w:r w:rsidR="00BD28C3" w:rsidRPr="00136780">
        <w:rPr>
          <w:rFonts w:ascii="Times New Roman" w:hAnsi="Times New Roman"/>
          <w:sz w:val="24"/>
          <w:szCs w:val="24"/>
        </w:rPr>
        <w:t>由於方法嚴謹，也造成執</w:t>
      </w:r>
      <w:r w:rsidR="002B1D69" w:rsidRPr="00136780">
        <w:rPr>
          <w:rFonts w:ascii="Times New Roman" w:hAnsi="Times New Roman"/>
          <w:sz w:val="24"/>
          <w:szCs w:val="24"/>
        </w:rPr>
        <w:t>行學術研究的條件與門檻</w:t>
      </w:r>
      <w:r w:rsidR="00367025" w:rsidRPr="00136780">
        <w:rPr>
          <w:rFonts w:ascii="Times New Roman" w:hAnsi="Times New Roman"/>
          <w:sz w:val="24"/>
          <w:szCs w:val="24"/>
        </w:rPr>
        <w:t>，尤其</w:t>
      </w:r>
      <w:r w:rsidR="00BD28C3" w:rsidRPr="00136780">
        <w:rPr>
          <w:rFonts w:ascii="Times New Roman" w:hAnsi="Times New Roman"/>
          <w:sz w:val="24"/>
          <w:szCs w:val="24"/>
        </w:rPr>
        <w:t>若欲</w:t>
      </w:r>
      <w:r w:rsidR="00367025" w:rsidRPr="00136780">
        <w:rPr>
          <w:rFonts w:ascii="Times New Roman" w:hAnsi="Times New Roman"/>
          <w:sz w:val="24"/>
          <w:szCs w:val="24"/>
        </w:rPr>
        <w:t>具備當代「實證醫學」的標準，其</w:t>
      </w:r>
      <w:r w:rsidR="00515533" w:rsidRPr="00136780">
        <w:rPr>
          <w:rFonts w:ascii="Times New Roman" w:hAnsi="Times New Roman"/>
          <w:sz w:val="24"/>
          <w:szCs w:val="24"/>
        </w:rPr>
        <w:t>要求標準相當高</w:t>
      </w:r>
      <w:r w:rsidRPr="00136780">
        <w:rPr>
          <w:rFonts w:ascii="Times New Roman" w:hAnsi="Times New Roman"/>
          <w:sz w:val="24"/>
          <w:szCs w:val="24"/>
        </w:rPr>
        <w:t>（如</w:t>
      </w:r>
      <w:r w:rsidR="00926607" w:rsidRPr="00136780">
        <w:rPr>
          <w:rFonts w:ascii="Times New Roman" w:hAnsi="Times New Roman" w:hint="eastAsia"/>
          <w:sz w:val="24"/>
          <w:szCs w:val="24"/>
        </w:rPr>
        <w:t>隨機控制試驗</w:t>
      </w:r>
      <w:r w:rsidR="00631DBA" w:rsidRPr="00136780">
        <w:rPr>
          <w:rFonts w:ascii="Times New Roman" w:hAnsi="Times New Roman"/>
          <w:sz w:val="24"/>
          <w:szCs w:val="24"/>
        </w:rPr>
        <w:t>、</w:t>
      </w:r>
      <w:r w:rsidRPr="00136780">
        <w:rPr>
          <w:rFonts w:ascii="Times New Roman" w:hAnsi="Times New Roman"/>
          <w:sz w:val="24"/>
          <w:szCs w:val="24"/>
        </w:rPr>
        <w:t xml:space="preserve"> </w:t>
      </w:r>
      <w:r w:rsidRPr="00136780">
        <w:rPr>
          <w:rFonts w:ascii="Times New Roman" w:hAnsi="Times New Roman"/>
          <w:sz w:val="24"/>
          <w:szCs w:val="24"/>
        </w:rPr>
        <w:t>雙</w:t>
      </w:r>
      <w:r w:rsidRPr="000E35D0">
        <w:rPr>
          <w:rFonts w:ascii="Times New Roman" w:hAnsi="Times New Roman"/>
          <w:sz w:val="24"/>
          <w:szCs w:val="24"/>
        </w:rPr>
        <w:t>盲、大樣本、長期追蹤</w:t>
      </w:r>
      <w:r w:rsidR="00136780">
        <w:rPr>
          <w:rFonts w:ascii="Times New Roman" w:hAnsi="Times New Roman" w:hint="eastAsia"/>
          <w:sz w:val="24"/>
          <w:szCs w:val="24"/>
        </w:rPr>
        <w:t>等</w:t>
      </w:r>
      <w:r w:rsidRPr="000E35D0">
        <w:rPr>
          <w:rFonts w:ascii="Times New Roman" w:hAnsi="Times New Roman"/>
          <w:sz w:val="24"/>
          <w:szCs w:val="24"/>
        </w:rPr>
        <w:t>）</w:t>
      </w:r>
      <w:r w:rsidR="00631DBA" w:rsidRPr="000E35D0">
        <w:rPr>
          <w:rFonts w:ascii="Times New Roman" w:hAnsi="Times New Roman"/>
          <w:sz w:val="24"/>
          <w:szCs w:val="24"/>
        </w:rPr>
        <w:t>。</w:t>
      </w:r>
      <w:r w:rsidR="00367025" w:rsidRPr="000E35D0">
        <w:rPr>
          <w:rFonts w:ascii="Times New Roman" w:hAnsi="Times New Roman"/>
          <w:sz w:val="24"/>
          <w:szCs w:val="24"/>
        </w:rPr>
        <w:t>否則</w:t>
      </w:r>
      <w:r w:rsidR="00136780">
        <w:rPr>
          <w:rFonts w:ascii="Times New Roman" w:hAnsi="Times New Roman" w:hint="eastAsia"/>
          <w:sz w:val="24"/>
          <w:szCs w:val="24"/>
        </w:rPr>
        <w:t>論文</w:t>
      </w:r>
      <w:r w:rsidRPr="000E35D0">
        <w:rPr>
          <w:rFonts w:ascii="Times New Roman" w:hAnsi="Times New Roman"/>
          <w:sz w:val="24"/>
          <w:szCs w:val="24"/>
        </w:rPr>
        <w:t>常因研究設計</w:t>
      </w:r>
      <w:r w:rsidR="00631DBA" w:rsidRPr="000E35D0">
        <w:rPr>
          <w:rFonts w:ascii="Times New Roman" w:hAnsi="Times New Roman"/>
          <w:sz w:val="24"/>
          <w:szCs w:val="24"/>
        </w:rPr>
        <w:t>瑕疵</w:t>
      </w:r>
      <w:r w:rsidRPr="000E35D0">
        <w:rPr>
          <w:rFonts w:ascii="Times New Roman" w:hAnsi="Times New Roman"/>
          <w:sz w:val="24"/>
          <w:szCs w:val="24"/>
        </w:rPr>
        <w:t>造成</w:t>
      </w:r>
      <w:r w:rsidR="00631DBA" w:rsidRPr="000E35D0">
        <w:rPr>
          <w:rFonts w:ascii="Times New Roman" w:hAnsi="Times New Roman"/>
          <w:sz w:val="24"/>
          <w:szCs w:val="24"/>
        </w:rPr>
        <w:t>研究</w:t>
      </w:r>
      <w:r w:rsidRPr="000E35D0">
        <w:rPr>
          <w:rFonts w:ascii="Times New Roman" w:hAnsi="Times New Roman"/>
          <w:sz w:val="24"/>
          <w:szCs w:val="24"/>
        </w:rPr>
        <w:t>結論不確定</w:t>
      </w:r>
      <w:r w:rsidR="001673DB" w:rsidRPr="000E35D0">
        <w:rPr>
          <w:rFonts w:ascii="Times New Roman" w:hAnsi="Times New Roman"/>
          <w:sz w:val="24"/>
          <w:szCs w:val="24"/>
        </w:rPr>
        <w:t>、研究結果難</w:t>
      </w:r>
      <w:r w:rsidR="00136780">
        <w:rPr>
          <w:rFonts w:ascii="Times New Roman" w:hAnsi="Times New Roman" w:hint="eastAsia"/>
          <w:sz w:val="24"/>
          <w:szCs w:val="24"/>
        </w:rPr>
        <w:t>以</w:t>
      </w:r>
      <w:r w:rsidR="001673DB" w:rsidRPr="000E35D0">
        <w:rPr>
          <w:rFonts w:ascii="Times New Roman" w:hAnsi="Times New Roman"/>
          <w:sz w:val="24"/>
          <w:szCs w:val="24"/>
        </w:rPr>
        <w:t>被概化</w:t>
      </w:r>
      <w:r w:rsidR="00136780">
        <w:rPr>
          <w:rFonts w:ascii="Times New Roman" w:hAnsi="Times New Roman" w:hint="eastAsia"/>
          <w:sz w:val="24"/>
          <w:szCs w:val="24"/>
        </w:rPr>
        <w:t>的問題</w:t>
      </w:r>
      <w:r w:rsidRPr="000E35D0">
        <w:rPr>
          <w:rFonts w:ascii="Times New Roman" w:hAnsi="Times New Roman"/>
          <w:sz w:val="24"/>
          <w:szCs w:val="24"/>
        </w:rPr>
        <w:t>，</w:t>
      </w:r>
      <w:r w:rsidR="00136780">
        <w:rPr>
          <w:rFonts w:ascii="Times New Roman" w:hAnsi="Times New Roman" w:hint="eastAsia"/>
          <w:sz w:val="24"/>
          <w:szCs w:val="24"/>
        </w:rPr>
        <w:t>而</w:t>
      </w:r>
      <w:r w:rsidR="00367025" w:rsidRPr="000E35D0">
        <w:rPr>
          <w:rFonts w:ascii="Times New Roman" w:hAnsi="Times New Roman"/>
          <w:sz w:val="24"/>
          <w:szCs w:val="24"/>
        </w:rPr>
        <w:t>不易為國際學術社群接受。</w:t>
      </w:r>
      <w:r w:rsidR="00631DBA" w:rsidRPr="000E35D0">
        <w:rPr>
          <w:rFonts w:ascii="Times New Roman" w:hAnsi="Times New Roman"/>
          <w:sz w:val="24"/>
          <w:szCs w:val="24"/>
        </w:rPr>
        <w:t>所以國際學術社群常以</w:t>
      </w:r>
      <w:r w:rsidR="005F1215" w:rsidRPr="000E35D0">
        <w:rPr>
          <w:rFonts w:ascii="Times New Roman" w:hAnsi="Times New Roman"/>
          <w:sz w:val="24"/>
          <w:szCs w:val="24"/>
        </w:rPr>
        <w:t>大型</w:t>
      </w:r>
      <w:r w:rsidR="00631DBA" w:rsidRPr="000E35D0">
        <w:rPr>
          <w:rFonts w:ascii="Times New Roman" w:hAnsi="Times New Roman"/>
          <w:sz w:val="24"/>
          <w:szCs w:val="24"/>
        </w:rPr>
        <w:t>研究團隊的</w:t>
      </w:r>
      <w:r w:rsidR="00136780">
        <w:rPr>
          <w:rFonts w:ascii="Times New Roman" w:hAnsi="Times New Roman" w:hint="eastAsia"/>
          <w:sz w:val="24"/>
          <w:szCs w:val="24"/>
        </w:rPr>
        <w:t>型式</w:t>
      </w:r>
      <w:r w:rsidR="00631DBA" w:rsidRPr="000E35D0">
        <w:rPr>
          <w:rFonts w:ascii="Times New Roman" w:hAnsi="Times New Roman"/>
          <w:sz w:val="24"/>
          <w:szCs w:val="24"/>
        </w:rPr>
        <w:t>，爭取</w:t>
      </w:r>
      <w:r w:rsidR="005F1215" w:rsidRPr="000E35D0">
        <w:rPr>
          <w:rFonts w:ascii="Times New Roman" w:hAnsi="Times New Roman"/>
          <w:sz w:val="24"/>
          <w:szCs w:val="24"/>
        </w:rPr>
        <w:t>充沛</w:t>
      </w:r>
      <w:r w:rsidR="00631DBA" w:rsidRPr="000E35D0">
        <w:rPr>
          <w:rFonts w:ascii="Times New Roman" w:hAnsi="Times New Roman"/>
          <w:sz w:val="24"/>
          <w:szCs w:val="24"/>
        </w:rPr>
        <w:t>研究資源</w:t>
      </w:r>
      <w:r w:rsidR="00136780">
        <w:rPr>
          <w:rFonts w:ascii="Times New Roman" w:hAnsi="Times New Roman" w:hint="eastAsia"/>
          <w:sz w:val="24"/>
          <w:szCs w:val="24"/>
        </w:rPr>
        <w:t>，並</w:t>
      </w:r>
      <w:r w:rsidR="00631DBA" w:rsidRPr="000E35D0">
        <w:rPr>
          <w:rFonts w:ascii="Times New Roman" w:hAnsi="Times New Roman"/>
          <w:sz w:val="24"/>
          <w:szCs w:val="24"/>
        </w:rPr>
        <w:t>長期投入關鍵研究議題，以期解決重大臨床瓶頸。</w:t>
      </w:r>
    </w:p>
    <w:p w:rsidR="002B1D69" w:rsidRPr="000E35D0" w:rsidRDefault="002B1D69" w:rsidP="000E35D0">
      <w:pPr>
        <w:pStyle w:val="a3"/>
        <w:ind w:left="0" w:firstLineChars="193" w:firstLine="463"/>
        <w:rPr>
          <w:rFonts w:ascii="Times New Roman" w:hAnsi="Times New Roman"/>
          <w:sz w:val="24"/>
          <w:szCs w:val="24"/>
        </w:rPr>
      </w:pPr>
    </w:p>
    <w:p w:rsidR="00515533" w:rsidRPr="000E35D0" w:rsidRDefault="00515533" w:rsidP="000E35D0">
      <w:pPr>
        <w:pStyle w:val="a3"/>
        <w:ind w:left="0" w:firstLineChars="193" w:firstLine="463"/>
        <w:rPr>
          <w:rFonts w:ascii="Times New Roman" w:hAnsi="Times New Roman"/>
          <w:sz w:val="24"/>
          <w:szCs w:val="24"/>
        </w:rPr>
      </w:pPr>
      <w:r w:rsidRPr="000E35D0">
        <w:rPr>
          <w:rFonts w:ascii="Times New Roman" w:hAnsi="Times New Roman"/>
          <w:sz w:val="24"/>
          <w:szCs w:val="24"/>
        </w:rPr>
        <w:t>國內</w:t>
      </w:r>
      <w:r w:rsidR="0029386E">
        <w:rPr>
          <w:rFonts w:ascii="Times New Roman" w:hAnsi="Times New Roman" w:hint="eastAsia"/>
          <w:sz w:val="24"/>
          <w:szCs w:val="24"/>
        </w:rPr>
        <w:t>職能治療</w:t>
      </w:r>
      <w:r w:rsidR="0029386E">
        <w:rPr>
          <w:rFonts w:ascii="Times New Roman" w:hAnsi="Times New Roman" w:hint="eastAsia"/>
          <w:sz w:val="24"/>
          <w:szCs w:val="24"/>
        </w:rPr>
        <w:t xml:space="preserve"> (occupational therapy, </w:t>
      </w:r>
      <w:r w:rsidR="0029386E" w:rsidRPr="000E35D0">
        <w:rPr>
          <w:rFonts w:ascii="Times New Roman" w:hAnsi="Times New Roman"/>
          <w:sz w:val="24"/>
          <w:szCs w:val="24"/>
        </w:rPr>
        <w:t>OT</w:t>
      </w:r>
      <w:r w:rsidR="0029386E">
        <w:rPr>
          <w:rFonts w:ascii="Times New Roman" w:hAnsi="Times New Roman" w:hint="eastAsia"/>
          <w:sz w:val="24"/>
          <w:szCs w:val="24"/>
        </w:rPr>
        <w:t>)</w:t>
      </w:r>
      <w:r w:rsidRPr="000E35D0">
        <w:rPr>
          <w:rFonts w:ascii="Times New Roman" w:hAnsi="Times New Roman"/>
          <w:sz w:val="24"/>
          <w:szCs w:val="24"/>
        </w:rPr>
        <w:t>研究資源有限，包含研究人力、可投入時間與經費皆相當不足，若跟其它專業比較亦是相形見絀。</w:t>
      </w:r>
      <w:hyperlink w:anchor="_ENREF_1" w:tooltip="毛慧芬, 1999 #24" w:history="1">
        <w:r w:rsidR="00E17713" w:rsidRPr="000E35D0">
          <w:rPr>
            <w:rFonts w:ascii="Times New Roman" w:hAnsi="Times New Roman"/>
            <w:sz w:val="24"/>
            <w:szCs w:val="24"/>
          </w:rPr>
          <w:fldChar w:fldCharType="begin"/>
        </w:r>
        <w:r w:rsidR="002463A1" w:rsidRPr="000E35D0">
          <w:rPr>
            <w:rFonts w:ascii="Times New Roman" w:hAnsi="Times New Roman"/>
            <w:sz w:val="24"/>
            <w:szCs w:val="24"/>
          </w:rPr>
          <w:instrText xml:space="preserve"> ADDIN EN.CITE &lt;EndNote&gt;&lt;Cite&gt;&lt;Author&gt;</w:instrText>
        </w:r>
        <w:r w:rsidR="002463A1" w:rsidRPr="000E35D0">
          <w:rPr>
            <w:rFonts w:ascii="Times New Roman" w:hAnsi="Times New Roman"/>
            <w:sz w:val="24"/>
            <w:szCs w:val="24"/>
          </w:rPr>
          <w:instrText>毛慧芬</w:instrText>
        </w:r>
        <w:r w:rsidR="002463A1" w:rsidRPr="000E35D0">
          <w:rPr>
            <w:rFonts w:ascii="Times New Roman" w:hAnsi="Times New Roman"/>
            <w:sz w:val="24"/>
            <w:szCs w:val="24"/>
          </w:rPr>
          <w:instrText>&lt;/Author&gt;&lt;Year&gt;1999&lt;/Year&gt;&lt;RecNum&gt;24&lt;/RecNum&gt;&lt;DisplayText&gt;&lt;style face="superscript"&gt;1&lt;/style&gt;&lt;/DisplayText&gt;&lt;record&gt;&lt;rec-number&gt;24&lt;/rec-number&gt;&lt;foreign-keys&gt;&lt;key app="EN" db-id="x90vvxvzbfa2zne29eqvwv5pzzf5sx5vfztt"&gt;24&lt;/key&gt;&lt;/foreign-keys&gt;&lt;ref-type name="Journal Article"&gt;17&lt;/ref-type&gt;&lt;contributors&gt;&lt;authors&gt;&lt;author&gt;&lt;style face="normal" font="default" charset="136" size="100%"&gt;</w:instrText>
        </w:r>
        <w:r w:rsidR="002463A1" w:rsidRPr="000E35D0">
          <w:rPr>
            <w:rFonts w:ascii="Times New Roman" w:hAnsi="Times New Roman"/>
            <w:sz w:val="24"/>
            <w:szCs w:val="24"/>
          </w:rPr>
          <w:instrText>毛慧芬</w:instrText>
        </w:r>
        <w:r w:rsidR="002463A1" w:rsidRPr="000E35D0">
          <w:rPr>
            <w:rFonts w:ascii="Times New Roman" w:hAnsi="Times New Roman"/>
            <w:sz w:val="24"/>
            <w:szCs w:val="24"/>
          </w:rPr>
          <w:instrText>&lt;/style&gt;&lt;/author&gt;&lt;author&gt;&lt;style face="normal" font="default" charset="136" size="100%"&gt;</w:instrText>
        </w:r>
        <w:r w:rsidR="002463A1" w:rsidRPr="000E35D0">
          <w:rPr>
            <w:rFonts w:ascii="Times New Roman" w:hAnsi="Times New Roman"/>
            <w:sz w:val="24"/>
            <w:szCs w:val="24"/>
          </w:rPr>
          <w:instrText>楊政峰</w:instrText>
        </w:r>
        <w:r w:rsidR="002463A1" w:rsidRPr="000E35D0">
          <w:rPr>
            <w:rFonts w:ascii="Times New Roman" w:hAnsi="Times New Roman"/>
            <w:sz w:val="24"/>
            <w:szCs w:val="24"/>
          </w:rPr>
          <w:instrText>&lt;/style&gt;&lt;/author&gt;&lt;author&gt;&lt;style face="normal" font="default" charset="136" size="100%"&gt;</w:instrText>
        </w:r>
        <w:r w:rsidR="002463A1" w:rsidRPr="000E35D0">
          <w:rPr>
            <w:rFonts w:ascii="Times New Roman" w:hAnsi="Times New Roman"/>
            <w:sz w:val="24"/>
            <w:szCs w:val="24"/>
          </w:rPr>
          <w:instrText>謝清麟</w:instrText>
        </w:r>
        <w:r w:rsidR="002463A1" w:rsidRPr="000E35D0">
          <w:rPr>
            <w:rFonts w:ascii="Times New Roman" w:hAnsi="Times New Roman"/>
            <w:sz w:val="24"/>
            <w:szCs w:val="24"/>
          </w:rPr>
          <w:instrText>&lt;/style&gt;&lt;/author&gt;&lt;/authors&gt;&lt;/contributors&gt;&lt;titles&gt;&lt;title&gt;&lt;style face="normal" font="default" charset="136" size="100%"&gt;</w:instrText>
        </w:r>
        <w:r w:rsidR="002463A1" w:rsidRPr="000E35D0">
          <w:rPr>
            <w:rFonts w:ascii="Times New Roman" w:hAnsi="Times New Roman"/>
            <w:sz w:val="24"/>
            <w:szCs w:val="24"/>
          </w:rPr>
          <w:instrText>臺灣地區物理治療及職能治療學術研究活動及趨勢調查</w:instrText>
        </w:r>
        <w:r w:rsidR="002463A1" w:rsidRPr="000E35D0">
          <w:rPr>
            <w:rFonts w:ascii="Times New Roman" w:hAnsi="Times New Roman"/>
            <w:sz w:val="24"/>
            <w:szCs w:val="24"/>
          </w:rPr>
          <w:instrText>&lt;/style&gt;&lt;/title&gt;&lt;secondary-title&gt;&lt;style face="normal" font="default" charset="136" size="100%"&gt;</w:instrText>
        </w:r>
        <w:r w:rsidR="002463A1" w:rsidRPr="000E35D0">
          <w:rPr>
            <w:rFonts w:ascii="Times New Roman" w:hAnsi="Times New Roman"/>
            <w:sz w:val="24"/>
            <w:szCs w:val="24"/>
          </w:rPr>
          <w:instrText>中華民國物理治療學會雜誌</w:instrText>
        </w:r>
        <w:r w:rsidR="002463A1" w:rsidRPr="000E35D0">
          <w:rPr>
            <w:rFonts w:ascii="Times New Roman" w:hAnsi="Times New Roman"/>
            <w:sz w:val="24"/>
            <w:szCs w:val="24"/>
          </w:rPr>
          <w:instrText>&lt;/style&gt;&lt;/secondary-title&gt;&lt;/titles&gt;&lt;periodical&gt;&lt;full-title&gt;</w:instrText>
        </w:r>
        <w:r w:rsidR="002463A1" w:rsidRPr="000E35D0">
          <w:rPr>
            <w:rFonts w:ascii="Times New Roman" w:hAnsi="Times New Roman"/>
            <w:sz w:val="24"/>
            <w:szCs w:val="24"/>
          </w:rPr>
          <w:instrText>中華民國物理治療學會雜誌</w:instrText>
        </w:r>
        <w:r w:rsidR="002463A1" w:rsidRPr="000E35D0">
          <w:rPr>
            <w:rFonts w:ascii="Times New Roman" w:hAnsi="Times New Roman"/>
            <w:sz w:val="24"/>
            <w:szCs w:val="24"/>
          </w:rPr>
          <w:instrText>&lt;/full-title&gt;&lt;/periodical&gt;&lt;pages&gt;286-92&lt;/pages&gt;&lt;volume&gt;24&lt;/volume&gt;&lt;dates&gt;&lt;year&gt;1999&lt;/year&gt;&lt;/dates&gt;&lt;urls&gt;&lt;/urls&gt;&lt;/record&gt;&lt;/Cite&gt;&lt;/EndNote&gt;</w:instrText>
        </w:r>
        <w:r w:rsidR="00E17713" w:rsidRPr="000E35D0">
          <w:rPr>
            <w:rFonts w:ascii="Times New Roman" w:hAnsi="Times New Roman"/>
            <w:sz w:val="24"/>
            <w:szCs w:val="24"/>
          </w:rPr>
          <w:fldChar w:fldCharType="separate"/>
        </w:r>
        <w:r w:rsidR="002463A1" w:rsidRPr="000E35D0">
          <w:rPr>
            <w:rFonts w:ascii="Times New Roman" w:hAnsi="Times New Roman"/>
            <w:noProof/>
            <w:sz w:val="24"/>
            <w:szCs w:val="24"/>
            <w:vertAlign w:val="superscript"/>
          </w:rPr>
          <w:t>1</w:t>
        </w:r>
        <w:r w:rsidR="00E17713" w:rsidRPr="000E35D0">
          <w:rPr>
            <w:rFonts w:ascii="Times New Roman" w:hAnsi="Times New Roman"/>
            <w:sz w:val="24"/>
            <w:szCs w:val="24"/>
          </w:rPr>
          <w:fldChar w:fldCharType="end"/>
        </w:r>
      </w:hyperlink>
      <w:r w:rsidR="00F3123D" w:rsidRPr="000E35D0">
        <w:rPr>
          <w:rFonts w:ascii="Times New Roman" w:hAnsi="Times New Roman"/>
          <w:sz w:val="24"/>
          <w:szCs w:val="24"/>
        </w:rPr>
        <w:t>尤其是國內</w:t>
      </w:r>
      <w:r w:rsidR="00136780">
        <w:rPr>
          <w:rFonts w:ascii="Times New Roman" w:hAnsi="Times New Roman" w:hint="eastAsia"/>
          <w:sz w:val="24"/>
          <w:szCs w:val="24"/>
        </w:rPr>
        <w:t>主要</w:t>
      </w:r>
      <w:r w:rsidR="00F3123D" w:rsidRPr="000E35D0">
        <w:rPr>
          <w:rFonts w:ascii="Times New Roman" w:hAnsi="Times New Roman"/>
          <w:sz w:val="24"/>
          <w:szCs w:val="24"/>
        </w:rPr>
        <w:t>的研究人員幾乎都是兼職</w:t>
      </w:r>
      <w:r w:rsidR="00F3123D" w:rsidRPr="000E35D0">
        <w:rPr>
          <w:rFonts w:ascii="Times New Roman" w:hAnsi="Times New Roman"/>
          <w:sz w:val="24"/>
          <w:szCs w:val="24"/>
        </w:rPr>
        <w:t xml:space="preserve"> (part-time</w:t>
      </w:r>
      <w:bookmarkStart w:id="0" w:name="_GoBack"/>
      <w:bookmarkEnd w:id="0"/>
      <w:r w:rsidR="00F3123D" w:rsidRPr="000E35D0">
        <w:rPr>
          <w:rFonts w:ascii="Times New Roman" w:hAnsi="Times New Roman"/>
          <w:sz w:val="24"/>
          <w:szCs w:val="24"/>
        </w:rPr>
        <w:t>)</w:t>
      </w:r>
      <w:r w:rsidR="0041245A" w:rsidRPr="000E35D0">
        <w:rPr>
          <w:rFonts w:ascii="Times New Roman" w:hAnsi="Times New Roman"/>
          <w:sz w:val="24"/>
          <w:szCs w:val="24"/>
        </w:rPr>
        <w:t>投入</w:t>
      </w:r>
      <w:r w:rsidR="00F3123D" w:rsidRPr="000E35D0">
        <w:rPr>
          <w:rFonts w:ascii="Times New Roman" w:hAnsi="Times New Roman"/>
          <w:sz w:val="24"/>
          <w:szCs w:val="24"/>
        </w:rPr>
        <w:t>研究的大學教師，這些教師扣除教學與行政服務時間後，能夠投入研究之時間著實有限。</w:t>
      </w:r>
      <w:r w:rsidR="00136780">
        <w:rPr>
          <w:rFonts w:ascii="Times New Roman" w:hAnsi="Times New Roman" w:hint="eastAsia"/>
          <w:sz w:val="24"/>
          <w:szCs w:val="24"/>
        </w:rPr>
        <w:t>因此</w:t>
      </w:r>
      <w:r w:rsidR="00152616" w:rsidRPr="000E35D0">
        <w:rPr>
          <w:rFonts w:ascii="Times New Roman" w:hAnsi="Times New Roman"/>
          <w:sz w:val="24"/>
          <w:szCs w:val="24"/>
        </w:rPr>
        <w:t>在研究人力有限之下，</w:t>
      </w:r>
      <w:r w:rsidR="00136780">
        <w:rPr>
          <w:rFonts w:ascii="Times New Roman" w:hAnsi="Times New Roman" w:hint="eastAsia"/>
          <w:sz w:val="24"/>
          <w:szCs w:val="24"/>
        </w:rPr>
        <w:t>整體</w:t>
      </w:r>
      <w:r w:rsidR="00152616" w:rsidRPr="000E35D0">
        <w:rPr>
          <w:rFonts w:ascii="Times New Roman" w:hAnsi="Times New Roman"/>
          <w:sz w:val="24"/>
          <w:szCs w:val="24"/>
        </w:rPr>
        <w:t>OT</w:t>
      </w:r>
      <w:r w:rsidR="00136780">
        <w:rPr>
          <w:rFonts w:ascii="Times New Roman" w:hAnsi="Times New Roman" w:hint="eastAsia"/>
          <w:sz w:val="24"/>
          <w:szCs w:val="24"/>
        </w:rPr>
        <w:t>專業人員</w:t>
      </w:r>
      <w:r w:rsidR="00152616" w:rsidRPr="000E35D0">
        <w:rPr>
          <w:rFonts w:ascii="Times New Roman" w:hAnsi="Times New Roman"/>
          <w:sz w:val="24"/>
          <w:szCs w:val="24"/>
        </w:rPr>
        <w:t>能夠投入之時間，能夠爭取之經費，能夠執行之計畫自然受限。</w:t>
      </w:r>
      <w:r w:rsidR="00136780">
        <w:rPr>
          <w:rFonts w:ascii="Times New Roman" w:hAnsi="Times New Roman" w:hint="eastAsia"/>
          <w:sz w:val="24"/>
          <w:szCs w:val="24"/>
        </w:rPr>
        <w:t>故</w:t>
      </w:r>
      <w:r w:rsidR="00152616" w:rsidRPr="000E35D0">
        <w:rPr>
          <w:rFonts w:ascii="Times New Roman" w:hAnsi="Times New Roman"/>
          <w:sz w:val="24"/>
          <w:szCs w:val="24"/>
        </w:rPr>
        <w:t>國內</w:t>
      </w:r>
      <w:r w:rsidR="00152616" w:rsidRPr="000E35D0">
        <w:rPr>
          <w:rFonts w:ascii="Times New Roman" w:hAnsi="Times New Roman"/>
          <w:sz w:val="24"/>
          <w:szCs w:val="24"/>
        </w:rPr>
        <w:t>OT</w:t>
      </w:r>
      <w:r w:rsidR="00152616" w:rsidRPr="000E35D0">
        <w:rPr>
          <w:rFonts w:ascii="Times New Roman" w:hAnsi="Times New Roman"/>
          <w:sz w:val="24"/>
          <w:szCs w:val="24"/>
        </w:rPr>
        <w:t>必須深思在有限研究資源的條件</w:t>
      </w:r>
      <w:r w:rsidR="0041245A" w:rsidRPr="000E35D0">
        <w:rPr>
          <w:rFonts w:ascii="Times New Roman" w:hAnsi="Times New Roman"/>
          <w:sz w:val="24"/>
          <w:szCs w:val="24"/>
        </w:rPr>
        <w:t>下</w:t>
      </w:r>
      <w:r w:rsidR="00152616" w:rsidRPr="000E35D0">
        <w:rPr>
          <w:rFonts w:ascii="Times New Roman" w:hAnsi="Times New Roman"/>
          <w:sz w:val="24"/>
          <w:szCs w:val="24"/>
        </w:rPr>
        <w:t>，如何</w:t>
      </w:r>
      <w:r w:rsidR="0041245A" w:rsidRPr="000E35D0">
        <w:rPr>
          <w:rFonts w:ascii="Times New Roman" w:hAnsi="Times New Roman"/>
          <w:sz w:val="24"/>
          <w:szCs w:val="24"/>
        </w:rPr>
        <w:t>長</w:t>
      </w:r>
      <w:r w:rsidR="0041245A" w:rsidRPr="00136780">
        <w:rPr>
          <w:rFonts w:ascii="Times New Roman" w:hAnsi="Times New Roman"/>
          <w:sz w:val="24"/>
          <w:szCs w:val="24"/>
        </w:rPr>
        <w:t>期</w:t>
      </w:r>
      <w:r w:rsidR="00D666E0" w:rsidRPr="00136780">
        <w:rPr>
          <w:rFonts w:ascii="Times New Roman" w:hAnsi="Times New Roman" w:hint="eastAsia"/>
          <w:sz w:val="24"/>
          <w:szCs w:val="24"/>
        </w:rPr>
        <w:t>規</w:t>
      </w:r>
      <w:r w:rsidR="00152616" w:rsidRPr="00136780">
        <w:rPr>
          <w:rFonts w:ascii="Times New Roman" w:hAnsi="Times New Roman" w:hint="eastAsia"/>
          <w:sz w:val="24"/>
          <w:szCs w:val="24"/>
        </w:rPr>
        <w:t>劃</w:t>
      </w:r>
      <w:r w:rsidR="00152616" w:rsidRPr="00136780">
        <w:rPr>
          <w:rFonts w:ascii="Times New Roman" w:hAnsi="Times New Roman"/>
          <w:sz w:val="24"/>
          <w:szCs w:val="24"/>
        </w:rPr>
        <w:t>研</w:t>
      </w:r>
      <w:r w:rsidR="00152616" w:rsidRPr="000E35D0">
        <w:rPr>
          <w:rFonts w:ascii="Times New Roman" w:hAnsi="Times New Roman"/>
          <w:sz w:val="24"/>
          <w:szCs w:val="24"/>
        </w:rPr>
        <w:t>究</w:t>
      </w:r>
      <w:r w:rsidR="00136780">
        <w:rPr>
          <w:rFonts w:ascii="Times New Roman" w:hAnsi="Times New Roman" w:hint="eastAsia"/>
          <w:sz w:val="24"/>
          <w:szCs w:val="24"/>
        </w:rPr>
        <w:t>主題</w:t>
      </w:r>
      <w:r w:rsidR="00152616" w:rsidRPr="000E35D0">
        <w:rPr>
          <w:rFonts w:ascii="Times New Roman" w:hAnsi="Times New Roman"/>
          <w:sz w:val="24"/>
          <w:szCs w:val="24"/>
        </w:rPr>
        <w:t>之取向，以有效解決我們遭遇的</w:t>
      </w:r>
      <w:r w:rsidR="00217445" w:rsidRPr="000E35D0">
        <w:rPr>
          <w:rFonts w:ascii="Times New Roman" w:hAnsi="Times New Roman"/>
          <w:sz w:val="24"/>
          <w:szCs w:val="24"/>
        </w:rPr>
        <w:t>關鍵</w:t>
      </w:r>
      <w:r w:rsidR="00152616" w:rsidRPr="000E35D0">
        <w:rPr>
          <w:rFonts w:ascii="Times New Roman" w:hAnsi="Times New Roman"/>
          <w:sz w:val="24"/>
          <w:szCs w:val="24"/>
        </w:rPr>
        <w:t>臨床瓶頸。否則</w:t>
      </w:r>
      <w:r w:rsidR="000F07C5" w:rsidRPr="00EC7A69">
        <w:rPr>
          <w:rFonts w:ascii="Times New Roman" w:hAnsi="Times New Roman" w:hint="eastAsia"/>
          <w:sz w:val="24"/>
          <w:szCs w:val="24"/>
          <w:highlight w:val="lightGray"/>
        </w:rPr>
        <w:t>國內</w:t>
      </w:r>
      <w:r w:rsidR="000F07C5" w:rsidRPr="00EC7A69">
        <w:rPr>
          <w:rFonts w:ascii="Times New Roman" w:hAnsi="Times New Roman" w:hint="eastAsia"/>
          <w:sz w:val="24"/>
          <w:szCs w:val="24"/>
          <w:highlight w:val="lightGray"/>
        </w:rPr>
        <w:t>OT</w:t>
      </w:r>
      <w:r w:rsidR="00183858" w:rsidRPr="00EC7A69">
        <w:rPr>
          <w:rFonts w:ascii="Times New Roman" w:hAnsi="Times New Roman" w:hint="eastAsia"/>
          <w:sz w:val="24"/>
          <w:szCs w:val="24"/>
          <w:highlight w:val="lightGray"/>
        </w:rPr>
        <w:t>目前</w:t>
      </w:r>
      <w:commentRangeStart w:id="1"/>
      <w:r w:rsidR="00152616" w:rsidRPr="000E35D0">
        <w:rPr>
          <w:rFonts w:ascii="Times New Roman" w:hAnsi="Times New Roman"/>
          <w:sz w:val="24"/>
          <w:szCs w:val="24"/>
        </w:rPr>
        <w:t>自由開放</w:t>
      </w:r>
      <w:commentRangeEnd w:id="1"/>
      <w:r w:rsidR="00217445">
        <w:rPr>
          <w:rStyle w:val="ac"/>
        </w:rPr>
        <w:commentReference w:id="1"/>
      </w:r>
      <w:r w:rsidR="000F07C5">
        <w:rPr>
          <w:rFonts w:ascii="Times New Roman" w:hAnsi="Times New Roman" w:hint="eastAsia"/>
          <w:sz w:val="24"/>
          <w:szCs w:val="24"/>
        </w:rPr>
        <w:t>、</w:t>
      </w:r>
      <w:r w:rsidR="000F07C5" w:rsidRPr="00EC7A69">
        <w:rPr>
          <w:rFonts w:ascii="Times New Roman" w:hAnsi="Times New Roman" w:hint="eastAsia"/>
          <w:sz w:val="24"/>
          <w:szCs w:val="24"/>
          <w:highlight w:val="lightGray"/>
        </w:rPr>
        <w:t>欠缺大方向導引</w:t>
      </w:r>
      <w:r w:rsidR="00152616" w:rsidRPr="000E35D0">
        <w:rPr>
          <w:rFonts w:ascii="Times New Roman" w:hAnsi="Times New Roman"/>
          <w:sz w:val="24"/>
          <w:szCs w:val="24"/>
        </w:rPr>
        <w:t>的研究發展，</w:t>
      </w:r>
      <w:r w:rsidR="0041245A" w:rsidRPr="000E35D0">
        <w:rPr>
          <w:rFonts w:ascii="Times New Roman" w:hAnsi="Times New Roman"/>
          <w:sz w:val="24"/>
          <w:szCs w:val="24"/>
        </w:rPr>
        <w:t>恐</w:t>
      </w:r>
      <w:r w:rsidR="00152616" w:rsidRPr="000E35D0">
        <w:rPr>
          <w:rFonts w:ascii="Times New Roman" w:hAnsi="Times New Roman"/>
          <w:sz w:val="24"/>
          <w:szCs w:val="24"/>
        </w:rPr>
        <w:t>將因為資源不足，投入</w:t>
      </w:r>
      <w:r w:rsidR="00F12271" w:rsidRPr="000E35D0">
        <w:rPr>
          <w:rFonts w:ascii="Times New Roman" w:hAnsi="Times New Roman"/>
          <w:sz w:val="24"/>
          <w:szCs w:val="24"/>
        </w:rPr>
        <w:t>程度受</w:t>
      </w:r>
      <w:r w:rsidR="00152616" w:rsidRPr="000E35D0">
        <w:rPr>
          <w:rFonts w:ascii="Times New Roman" w:hAnsi="Times New Roman"/>
          <w:sz w:val="24"/>
          <w:szCs w:val="24"/>
        </w:rPr>
        <w:t>限，而不易看到具備臨床效用的研究成果。</w:t>
      </w:r>
    </w:p>
    <w:p w:rsidR="007723B3" w:rsidRPr="000E35D0" w:rsidRDefault="007723B3" w:rsidP="000E35D0">
      <w:pPr>
        <w:pStyle w:val="a3"/>
        <w:ind w:left="0" w:firstLineChars="193" w:firstLine="463"/>
        <w:rPr>
          <w:rFonts w:ascii="Times New Roman" w:hAnsi="Times New Roman"/>
          <w:sz w:val="24"/>
          <w:szCs w:val="24"/>
        </w:rPr>
      </w:pPr>
    </w:p>
    <w:p w:rsidR="00807499" w:rsidRPr="000E35D0" w:rsidRDefault="00EC7A69" w:rsidP="000E35D0">
      <w:pPr>
        <w:pStyle w:val="a3"/>
        <w:ind w:left="0" w:firstLineChars="193" w:firstLine="463"/>
        <w:rPr>
          <w:rFonts w:ascii="Times New Roman" w:hAnsi="Times New Roman"/>
          <w:sz w:val="24"/>
          <w:szCs w:val="24"/>
        </w:rPr>
      </w:pPr>
      <w:r>
        <w:rPr>
          <w:rFonts w:ascii="Times New Roman" w:hAnsi="Times New Roman" w:hint="eastAsia"/>
          <w:sz w:val="24"/>
          <w:szCs w:val="24"/>
        </w:rPr>
        <w:t>目前國內</w:t>
      </w:r>
      <w:r w:rsidR="00152616" w:rsidRPr="000E35D0">
        <w:rPr>
          <w:rFonts w:ascii="Times New Roman" w:hAnsi="Times New Roman"/>
          <w:sz w:val="24"/>
          <w:szCs w:val="24"/>
        </w:rPr>
        <w:t>OT</w:t>
      </w:r>
      <w:r w:rsidR="00152616" w:rsidRPr="000E35D0">
        <w:rPr>
          <w:rFonts w:ascii="Times New Roman" w:hAnsi="Times New Roman"/>
          <w:sz w:val="24"/>
          <w:szCs w:val="24"/>
        </w:rPr>
        <w:t>遭遇的</w:t>
      </w:r>
      <w:commentRangeStart w:id="2"/>
      <w:r w:rsidR="00152616" w:rsidRPr="000E35D0">
        <w:rPr>
          <w:rFonts w:ascii="Times New Roman" w:hAnsi="Times New Roman"/>
          <w:sz w:val="24"/>
          <w:szCs w:val="24"/>
        </w:rPr>
        <w:t>臨床瓶頸</w:t>
      </w:r>
      <w:commentRangeEnd w:id="2"/>
      <w:r w:rsidR="00BA31D1">
        <w:rPr>
          <w:rStyle w:val="ac"/>
        </w:rPr>
        <w:commentReference w:id="2"/>
      </w:r>
      <w:r w:rsidR="00152616" w:rsidRPr="000E35D0">
        <w:rPr>
          <w:rFonts w:ascii="Times New Roman" w:hAnsi="Times New Roman"/>
          <w:sz w:val="24"/>
          <w:szCs w:val="24"/>
        </w:rPr>
        <w:t>通常盤根錯節</w:t>
      </w:r>
      <w:r w:rsidR="00F47D58" w:rsidRPr="00EC7A69">
        <w:rPr>
          <w:rFonts w:ascii="Times New Roman" w:hAnsi="Times New Roman" w:hint="eastAsia"/>
          <w:sz w:val="24"/>
          <w:szCs w:val="24"/>
          <w:highlight w:val="green"/>
        </w:rPr>
        <w:t>（</w:t>
      </w:r>
      <w:r>
        <w:rPr>
          <w:rFonts w:ascii="Times New Roman" w:hAnsi="Times New Roman" w:hint="eastAsia"/>
          <w:sz w:val="24"/>
          <w:szCs w:val="24"/>
          <w:highlight w:val="green"/>
        </w:rPr>
        <w:t>主要瓶頸</w:t>
      </w:r>
      <w:r w:rsidR="00F47D58" w:rsidRPr="00EC7A69">
        <w:rPr>
          <w:rFonts w:ascii="Times New Roman" w:hAnsi="Times New Roman" w:hint="eastAsia"/>
          <w:sz w:val="24"/>
          <w:szCs w:val="24"/>
          <w:highlight w:val="green"/>
        </w:rPr>
        <w:t>如</w:t>
      </w:r>
      <w:r>
        <w:rPr>
          <w:rFonts w:ascii="Times New Roman" w:hAnsi="Times New Roman" w:hint="eastAsia"/>
          <w:sz w:val="24"/>
          <w:szCs w:val="24"/>
          <w:highlight w:val="green"/>
        </w:rPr>
        <w:t>療效提升緩慢，但</w:t>
      </w:r>
      <w:r w:rsidR="00F47D58" w:rsidRPr="00EC7A69">
        <w:rPr>
          <w:rFonts w:ascii="Times New Roman" w:hAnsi="Times New Roman" w:hint="eastAsia"/>
          <w:sz w:val="24"/>
          <w:szCs w:val="24"/>
          <w:highlight w:val="green"/>
        </w:rPr>
        <w:t>影響治療成效的原因錯綜複雜，含個案異質性大、治療師未能完整掌握、評量影響因素，療效證據有限等）</w:t>
      </w:r>
      <w:r w:rsidR="00152616" w:rsidRPr="000E35D0">
        <w:rPr>
          <w:rFonts w:ascii="Times New Roman" w:hAnsi="Times New Roman"/>
          <w:sz w:val="24"/>
          <w:szCs w:val="24"/>
        </w:rPr>
        <w:t>，</w:t>
      </w:r>
      <w:r w:rsidR="001D3181" w:rsidRPr="000E35D0">
        <w:rPr>
          <w:rFonts w:ascii="Times New Roman" w:hAnsi="Times New Roman"/>
          <w:sz w:val="24"/>
          <w:szCs w:val="24"/>
        </w:rPr>
        <w:t>需要結合眾人之力、長期投入，始能逐步解決。因此我們認為國內</w:t>
      </w:r>
      <w:r w:rsidR="001D3181" w:rsidRPr="000E35D0">
        <w:rPr>
          <w:rFonts w:ascii="Times New Roman" w:hAnsi="Times New Roman"/>
          <w:sz w:val="24"/>
          <w:szCs w:val="24"/>
        </w:rPr>
        <w:t>OT</w:t>
      </w:r>
      <w:r w:rsidR="001D3181" w:rsidRPr="000E35D0">
        <w:rPr>
          <w:rFonts w:ascii="Times New Roman" w:hAnsi="Times New Roman"/>
          <w:sz w:val="24"/>
          <w:szCs w:val="24"/>
        </w:rPr>
        <w:t>研究人員必須結合成團隊，慎選研究主題。其中最主要的研究主題應是</w:t>
      </w:r>
      <w:r w:rsidR="00807499" w:rsidRPr="000E35D0">
        <w:rPr>
          <w:rFonts w:ascii="Times New Roman" w:hAnsi="Times New Roman"/>
          <w:sz w:val="24"/>
          <w:szCs w:val="24"/>
        </w:rPr>
        <w:t>本土</w:t>
      </w:r>
      <w:r w:rsidR="00F12271" w:rsidRPr="000E35D0">
        <w:rPr>
          <w:rFonts w:ascii="Times New Roman" w:hAnsi="Times New Roman"/>
          <w:sz w:val="24"/>
          <w:szCs w:val="24"/>
        </w:rPr>
        <w:t>絕對</w:t>
      </w:r>
      <w:r w:rsidR="00807499" w:rsidRPr="000E35D0">
        <w:rPr>
          <w:rFonts w:ascii="Times New Roman" w:hAnsi="Times New Roman"/>
          <w:sz w:val="24"/>
          <w:szCs w:val="24"/>
        </w:rPr>
        <w:t>必要的研究</w:t>
      </w:r>
      <w:r w:rsidR="00FC2F4D" w:rsidRPr="000E35D0">
        <w:rPr>
          <w:rFonts w:ascii="Times New Roman" w:hAnsi="Times New Roman"/>
          <w:sz w:val="24"/>
          <w:szCs w:val="24"/>
        </w:rPr>
        <w:t>議題</w:t>
      </w:r>
      <w:r w:rsidR="001D3181" w:rsidRPr="000E35D0">
        <w:rPr>
          <w:rFonts w:ascii="Times New Roman" w:hAnsi="Times New Roman"/>
          <w:sz w:val="24"/>
          <w:szCs w:val="24"/>
        </w:rPr>
        <w:t>，且</w:t>
      </w:r>
      <w:r w:rsidR="00794C01" w:rsidRPr="000E35D0">
        <w:rPr>
          <w:rFonts w:ascii="Times New Roman" w:hAnsi="Times New Roman"/>
          <w:sz w:val="24"/>
          <w:szCs w:val="24"/>
        </w:rPr>
        <w:t>該研究議</w:t>
      </w:r>
      <w:r w:rsidR="00807499" w:rsidRPr="000E35D0">
        <w:rPr>
          <w:rFonts w:ascii="Times New Roman" w:hAnsi="Times New Roman"/>
          <w:sz w:val="24"/>
          <w:szCs w:val="24"/>
        </w:rPr>
        <w:t>題</w:t>
      </w:r>
      <w:r>
        <w:rPr>
          <w:rFonts w:ascii="Times New Roman" w:hAnsi="Times New Roman" w:hint="eastAsia"/>
          <w:sz w:val="24"/>
          <w:szCs w:val="24"/>
        </w:rPr>
        <w:t>會</w:t>
      </w:r>
      <w:r w:rsidR="00807499" w:rsidRPr="000E35D0">
        <w:rPr>
          <w:rFonts w:ascii="Times New Roman" w:hAnsi="Times New Roman"/>
          <w:sz w:val="24"/>
          <w:szCs w:val="24"/>
        </w:rPr>
        <w:t>受到文化國情</w:t>
      </w:r>
      <w:r w:rsidR="00EE65DA" w:rsidRPr="000E35D0">
        <w:rPr>
          <w:rFonts w:ascii="Times New Roman" w:hAnsi="Times New Roman"/>
          <w:sz w:val="24"/>
          <w:szCs w:val="24"/>
        </w:rPr>
        <w:t>等</w:t>
      </w:r>
      <w:r w:rsidR="0022025D" w:rsidRPr="000E35D0">
        <w:rPr>
          <w:rFonts w:ascii="Times New Roman" w:hAnsi="Times New Roman"/>
          <w:sz w:val="24"/>
          <w:szCs w:val="24"/>
        </w:rPr>
        <w:t>特殊</w:t>
      </w:r>
      <w:r w:rsidR="00807499" w:rsidRPr="000E35D0">
        <w:rPr>
          <w:rFonts w:ascii="Times New Roman" w:hAnsi="Times New Roman"/>
          <w:sz w:val="24"/>
          <w:szCs w:val="24"/>
        </w:rPr>
        <w:t>因素影響，</w:t>
      </w:r>
      <w:r w:rsidR="00EE65DA" w:rsidRPr="000E35D0">
        <w:rPr>
          <w:rFonts w:ascii="Times New Roman" w:hAnsi="Times New Roman"/>
          <w:sz w:val="24"/>
          <w:szCs w:val="24"/>
        </w:rPr>
        <w:t>其它國家</w:t>
      </w:r>
      <w:r w:rsidR="00BD28C3" w:rsidRPr="000E35D0">
        <w:rPr>
          <w:rFonts w:ascii="Times New Roman" w:hAnsi="Times New Roman"/>
          <w:sz w:val="24"/>
          <w:szCs w:val="24"/>
        </w:rPr>
        <w:t>研究人員未能代勞，且其它國家類似</w:t>
      </w:r>
      <w:r w:rsidR="00EE65DA" w:rsidRPr="000E35D0">
        <w:rPr>
          <w:rFonts w:ascii="Times New Roman" w:hAnsi="Times New Roman"/>
          <w:sz w:val="24"/>
          <w:szCs w:val="24"/>
        </w:rPr>
        <w:t>研究成果難以直接</w:t>
      </w:r>
      <w:r w:rsidR="0022025D" w:rsidRPr="000E35D0">
        <w:rPr>
          <w:rFonts w:ascii="Times New Roman" w:hAnsi="Times New Roman"/>
          <w:sz w:val="24"/>
          <w:szCs w:val="24"/>
        </w:rPr>
        <w:t>概化</w:t>
      </w:r>
      <w:r w:rsidR="00EE65DA" w:rsidRPr="000E35D0">
        <w:rPr>
          <w:rFonts w:ascii="Times New Roman" w:hAnsi="Times New Roman"/>
          <w:sz w:val="24"/>
          <w:szCs w:val="24"/>
        </w:rPr>
        <w:t>應用至國內</w:t>
      </w:r>
      <w:r>
        <w:rPr>
          <w:rFonts w:ascii="Times New Roman" w:hAnsi="Times New Roman" w:hint="eastAsia"/>
          <w:sz w:val="24"/>
          <w:szCs w:val="24"/>
        </w:rPr>
        <w:t>者</w:t>
      </w:r>
      <w:r w:rsidR="00EE65DA" w:rsidRPr="000E35D0">
        <w:rPr>
          <w:rFonts w:ascii="Times New Roman" w:hAnsi="Times New Roman"/>
          <w:sz w:val="24"/>
          <w:szCs w:val="24"/>
        </w:rPr>
        <w:t>。</w:t>
      </w:r>
      <w:r w:rsidR="00807499" w:rsidRPr="000E35D0">
        <w:rPr>
          <w:rFonts w:ascii="Times New Roman" w:hAnsi="Times New Roman"/>
          <w:sz w:val="24"/>
          <w:szCs w:val="24"/>
        </w:rPr>
        <w:t>所以</w:t>
      </w:r>
      <w:r w:rsidR="00D3720D" w:rsidRPr="000E35D0">
        <w:rPr>
          <w:rFonts w:ascii="Times New Roman" w:hAnsi="Times New Roman"/>
          <w:sz w:val="24"/>
          <w:szCs w:val="24"/>
        </w:rPr>
        <w:t>國人</w:t>
      </w:r>
      <w:r w:rsidR="00F12271" w:rsidRPr="000E35D0">
        <w:rPr>
          <w:rFonts w:ascii="Times New Roman" w:hAnsi="Times New Roman"/>
          <w:sz w:val="24"/>
          <w:szCs w:val="24"/>
        </w:rPr>
        <w:t>僅能</w:t>
      </w:r>
      <w:r w:rsidR="00D3720D" w:rsidRPr="000E35D0">
        <w:rPr>
          <w:rFonts w:ascii="Times New Roman" w:hAnsi="Times New Roman"/>
          <w:sz w:val="24"/>
          <w:szCs w:val="24"/>
        </w:rPr>
        <w:t>自行投入</w:t>
      </w:r>
      <w:r w:rsidR="00F12271" w:rsidRPr="000E35D0">
        <w:rPr>
          <w:rFonts w:ascii="Times New Roman" w:hAnsi="Times New Roman"/>
          <w:sz w:val="24"/>
          <w:szCs w:val="24"/>
        </w:rPr>
        <w:t>研究、克服該瓶頸</w:t>
      </w:r>
      <w:r w:rsidR="00D3720D" w:rsidRPr="000E35D0">
        <w:rPr>
          <w:rFonts w:ascii="Times New Roman" w:hAnsi="Times New Roman"/>
          <w:sz w:val="24"/>
          <w:szCs w:val="24"/>
        </w:rPr>
        <w:t>，</w:t>
      </w:r>
      <w:r w:rsidR="00EE65DA" w:rsidRPr="000E35D0">
        <w:rPr>
          <w:rFonts w:ascii="Times New Roman" w:hAnsi="Times New Roman"/>
          <w:sz w:val="24"/>
          <w:szCs w:val="24"/>
        </w:rPr>
        <w:t>否則</w:t>
      </w:r>
      <w:r w:rsidR="00F12271" w:rsidRPr="000E35D0">
        <w:rPr>
          <w:rFonts w:ascii="Times New Roman" w:hAnsi="Times New Roman"/>
          <w:sz w:val="24"/>
          <w:szCs w:val="24"/>
        </w:rPr>
        <w:t>該</w:t>
      </w:r>
      <w:r w:rsidR="00EE65DA" w:rsidRPr="000E35D0">
        <w:rPr>
          <w:rFonts w:ascii="Times New Roman" w:hAnsi="Times New Roman"/>
          <w:sz w:val="24"/>
          <w:szCs w:val="24"/>
        </w:rPr>
        <w:t>臨床瓶頸，</w:t>
      </w:r>
      <w:r w:rsidR="00B06A19" w:rsidRPr="000E35D0">
        <w:rPr>
          <w:rFonts w:ascii="Times New Roman" w:hAnsi="Times New Roman"/>
          <w:sz w:val="24"/>
          <w:szCs w:val="24"/>
        </w:rPr>
        <w:t>勢必</w:t>
      </w:r>
      <w:r w:rsidR="00EE65DA" w:rsidRPr="000E35D0">
        <w:rPr>
          <w:rFonts w:ascii="Times New Roman" w:hAnsi="Times New Roman"/>
          <w:sz w:val="24"/>
          <w:szCs w:val="24"/>
        </w:rPr>
        <w:t>難以突破</w:t>
      </w:r>
      <w:r w:rsidR="00D3720D" w:rsidRPr="000E35D0">
        <w:rPr>
          <w:rFonts w:ascii="Times New Roman" w:hAnsi="Times New Roman"/>
          <w:sz w:val="24"/>
          <w:szCs w:val="24"/>
        </w:rPr>
        <w:t>。</w:t>
      </w:r>
    </w:p>
    <w:p w:rsidR="002B1D69" w:rsidRPr="000E35D0" w:rsidRDefault="002B1D69" w:rsidP="000E35D0">
      <w:pPr>
        <w:pStyle w:val="a3"/>
        <w:ind w:left="0" w:firstLineChars="193" w:firstLine="463"/>
        <w:rPr>
          <w:rFonts w:ascii="Times New Roman" w:hAnsi="Times New Roman"/>
          <w:sz w:val="24"/>
          <w:szCs w:val="24"/>
        </w:rPr>
      </w:pPr>
    </w:p>
    <w:p w:rsidR="00FC2F4D" w:rsidRPr="000E35D0" w:rsidRDefault="00B012E2" w:rsidP="000E35D0">
      <w:pPr>
        <w:pStyle w:val="a3"/>
        <w:ind w:left="0" w:firstLineChars="193" w:firstLine="463"/>
        <w:rPr>
          <w:rFonts w:ascii="Times New Roman" w:hAnsi="Times New Roman"/>
          <w:sz w:val="24"/>
          <w:szCs w:val="24"/>
        </w:rPr>
      </w:pPr>
      <w:r w:rsidRPr="000E35D0">
        <w:rPr>
          <w:rFonts w:ascii="Times New Roman" w:hAnsi="Times New Roman"/>
          <w:sz w:val="24"/>
          <w:szCs w:val="24"/>
        </w:rPr>
        <w:t>中風病人為</w:t>
      </w:r>
      <w:r w:rsidR="00EC7A69">
        <w:rPr>
          <w:rFonts w:ascii="Times New Roman" w:hAnsi="Times New Roman" w:hint="eastAsia"/>
          <w:sz w:val="24"/>
          <w:szCs w:val="24"/>
        </w:rPr>
        <w:t>生理疾病</w:t>
      </w:r>
      <w:r w:rsidR="00EC7A69">
        <w:rPr>
          <w:rFonts w:ascii="Times New Roman" w:hAnsi="Times New Roman"/>
          <w:sz w:val="24"/>
          <w:szCs w:val="24"/>
        </w:rPr>
        <w:t>OT</w:t>
      </w:r>
      <w:r w:rsidRPr="000E35D0">
        <w:rPr>
          <w:rFonts w:ascii="Times New Roman" w:hAnsi="Times New Roman"/>
          <w:sz w:val="24"/>
          <w:szCs w:val="24"/>
        </w:rPr>
        <w:t>的主要治療對象，因此本</w:t>
      </w:r>
      <w:r w:rsidR="00BD28C3" w:rsidRPr="000E35D0">
        <w:rPr>
          <w:rFonts w:ascii="Times New Roman" w:hAnsi="Times New Roman"/>
          <w:sz w:val="24"/>
          <w:szCs w:val="24"/>
        </w:rPr>
        <w:t>文</w:t>
      </w:r>
      <w:r w:rsidR="00FC2F4D" w:rsidRPr="000E35D0">
        <w:rPr>
          <w:rFonts w:ascii="Times New Roman" w:hAnsi="Times New Roman"/>
          <w:sz w:val="24"/>
          <w:szCs w:val="24"/>
        </w:rPr>
        <w:t>以中風病人</w:t>
      </w:r>
      <w:r w:rsidR="0022025D" w:rsidRPr="000E35D0">
        <w:rPr>
          <w:rFonts w:ascii="Times New Roman" w:hAnsi="Times New Roman"/>
          <w:sz w:val="24"/>
          <w:szCs w:val="24"/>
        </w:rPr>
        <w:t>相關研究為例說明</w:t>
      </w:r>
      <w:r w:rsidRPr="000E35D0">
        <w:rPr>
          <w:rFonts w:ascii="Times New Roman" w:hAnsi="Times New Roman"/>
          <w:sz w:val="24"/>
          <w:szCs w:val="24"/>
        </w:rPr>
        <w:t>本土必要</w:t>
      </w:r>
      <w:r w:rsidR="00BD28C3" w:rsidRPr="000E35D0">
        <w:rPr>
          <w:rFonts w:ascii="Times New Roman" w:hAnsi="Times New Roman"/>
          <w:sz w:val="24"/>
          <w:szCs w:val="24"/>
        </w:rPr>
        <w:t>之</w:t>
      </w:r>
      <w:r w:rsidR="00515533" w:rsidRPr="000E35D0">
        <w:rPr>
          <w:rFonts w:ascii="Times New Roman" w:hAnsi="Times New Roman"/>
          <w:sz w:val="24"/>
          <w:szCs w:val="24"/>
        </w:rPr>
        <w:t>中風相關</w:t>
      </w:r>
      <w:r w:rsidR="00BD28C3" w:rsidRPr="000E35D0">
        <w:rPr>
          <w:rFonts w:ascii="Times New Roman" w:hAnsi="Times New Roman"/>
          <w:sz w:val="24"/>
          <w:szCs w:val="24"/>
        </w:rPr>
        <w:t>的</w:t>
      </w:r>
      <w:r w:rsidRPr="000E35D0">
        <w:rPr>
          <w:rFonts w:ascii="Times New Roman" w:hAnsi="Times New Roman"/>
          <w:sz w:val="24"/>
          <w:szCs w:val="24"/>
        </w:rPr>
        <w:t>OT</w:t>
      </w:r>
      <w:r w:rsidRPr="000E35D0">
        <w:rPr>
          <w:rFonts w:ascii="Times New Roman" w:hAnsi="Times New Roman"/>
          <w:sz w:val="24"/>
          <w:szCs w:val="24"/>
        </w:rPr>
        <w:t>研究議題</w:t>
      </w:r>
      <w:r w:rsidR="00BD28C3" w:rsidRPr="000E35D0">
        <w:rPr>
          <w:rFonts w:ascii="Times New Roman" w:hAnsi="Times New Roman"/>
          <w:sz w:val="24"/>
          <w:szCs w:val="24"/>
        </w:rPr>
        <w:t>。相關研究議題皆牽涉關鍵之</w:t>
      </w:r>
      <w:r w:rsidR="00BD28C3" w:rsidRPr="000E35D0">
        <w:rPr>
          <w:rFonts w:ascii="Times New Roman" w:hAnsi="Times New Roman"/>
          <w:sz w:val="24"/>
          <w:szCs w:val="24"/>
        </w:rPr>
        <w:t>OT</w:t>
      </w:r>
      <w:r w:rsidR="00BD28C3" w:rsidRPr="000E35D0">
        <w:rPr>
          <w:rFonts w:ascii="Times New Roman" w:hAnsi="Times New Roman"/>
          <w:sz w:val="24"/>
          <w:szCs w:val="24"/>
        </w:rPr>
        <w:t>臨床瓶頸，若有</w:t>
      </w:r>
      <w:r w:rsidR="00BD28C3" w:rsidRPr="000E35D0">
        <w:rPr>
          <w:rFonts w:ascii="Times New Roman" w:hAnsi="Times New Roman"/>
          <w:sz w:val="24"/>
          <w:szCs w:val="24"/>
        </w:rPr>
        <w:t>OT</w:t>
      </w:r>
      <w:r w:rsidR="00BD28C3" w:rsidRPr="000E35D0">
        <w:rPr>
          <w:rFonts w:ascii="Times New Roman" w:hAnsi="Times New Roman"/>
          <w:sz w:val="24"/>
          <w:szCs w:val="24"/>
        </w:rPr>
        <w:t>研究團隊長期投入，始能克服目前相關之臨床瓶頸，提升臨床效能，造福中風病人。</w:t>
      </w:r>
    </w:p>
    <w:p w:rsidR="00BD28C3" w:rsidRPr="000E35D0" w:rsidRDefault="00BD28C3" w:rsidP="000E35D0">
      <w:pPr>
        <w:pStyle w:val="a3"/>
        <w:ind w:left="0" w:firstLineChars="193" w:firstLine="463"/>
        <w:rPr>
          <w:rFonts w:ascii="Times New Roman" w:hAnsi="Times New Roman"/>
          <w:sz w:val="24"/>
          <w:szCs w:val="24"/>
        </w:rPr>
      </w:pPr>
    </w:p>
    <w:p w:rsidR="00836CA9" w:rsidRPr="000E35D0" w:rsidRDefault="00836CA9" w:rsidP="000E35D0">
      <w:pPr>
        <w:pStyle w:val="a3"/>
        <w:ind w:left="0" w:firstLineChars="193" w:firstLine="463"/>
        <w:rPr>
          <w:rFonts w:ascii="Times New Roman" w:hAnsi="Times New Roman"/>
          <w:sz w:val="24"/>
          <w:szCs w:val="24"/>
        </w:rPr>
      </w:pPr>
      <w:r w:rsidRPr="000E35D0">
        <w:rPr>
          <w:rFonts w:ascii="Times New Roman" w:hAnsi="Times New Roman"/>
          <w:sz w:val="24"/>
          <w:szCs w:val="24"/>
        </w:rPr>
        <w:t>我們認為本土必要之中風相關的</w:t>
      </w:r>
      <w:r w:rsidRPr="007F6896">
        <w:rPr>
          <w:rFonts w:ascii="Times New Roman" w:hAnsi="Times New Roman"/>
          <w:sz w:val="24"/>
          <w:szCs w:val="24"/>
        </w:rPr>
        <w:t>OT</w:t>
      </w:r>
      <w:r w:rsidRPr="007F6896">
        <w:rPr>
          <w:rFonts w:ascii="Times New Roman" w:hAnsi="Times New Roman"/>
          <w:sz w:val="24"/>
          <w:szCs w:val="24"/>
        </w:rPr>
        <w:t>研究議題有二大類</w:t>
      </w:r>
      <w:r w:rsidR="00C57EAD" w:rsidRPr="00C57EAD">
        <w:rPr>
          <w:rFonts w:ascii="Times New Roman" w:hAnsi="Times New Roman" w:hint="eastAsia"/>
          <w:sz w:val="24"/>
          <w:szCs w:val="24"/>
          <w:highlight w:val="yellow"/>
        </w:rPr>
        <w:t>（圖一）</w:t>
      </w:r>
      <w:r w:rsidRPr="007F6896">
        <w:rPr>
          <w:rFonts w:ascii="Times New Roman" w:hAnsi="Times New Roman"/>
          <w:sz w:val="24"/>
          <w:szCs w:val="24"/>
        </w:rPr>
        <w:t>：一、</w:t>
      </w:r>
      <w:r w:rsidR="0070288F" w:rsidRPr="007F6896">
        <w:rPr>
          <w:rFonts w:ascii="Times New Roman" w:hAnsi="Times New Roman"/>
          <w:sz w:val="24"/>
          <w:szCs w:val="24"/>
        </w:rPr>
        <w:t>治療相關：</w:t>
      </w:r>
      <w:r w:rsidR="0070288F" w:rsidRPr="007F6896">
        <w:rPr>
          <w:rFonts w:ascii="Times New Roman" w:hAnsi="Times New Roman"/>
          <w:sz w:val="24"/>
          <w:szCs w:val="24"/>
        </w:rPr>
        <w:t>OT</w:t>
      </w:r>
      <w:r w:rsidR="0070288F" w:rsidRPr="007F6896">
        <w:rPr>
          <w:rFonts w:ascii="Times New Roman" w:hAnsi="Times New Roman"/>
          <w:sz w:val="24"/>
          <w:szCs w:val="24"/>
        </w:rPr>
        <w:t>對於亞急性中風病人之治療理論與成效驗證、</w:t>
      </w:r>
      <w:r w:rsidR="00100C5B" w:rsidRPr="007F6896">
        <w:rPr>
          <w:rFonts w:ascii="Times New Roman" w:hAnsi="Times New Roman" w:hint="eastAsia"/>
          <w:sz w:val="24"/>
          <w:szCs w:val="24"/>
        </w:rPr>
        <w:t>職能</w:t>
      </w:r>
      <w:r w:rsidR="0070288F" w:rsidRPr="007F6896">
        <w:rPr>
          <w:rFonts w:ascii="Times New Roman" w:hAnsi="Times New Roman"/>
          <w:sz w:val="24"/>
          <w:szCs w:val="24"/>
        </w:rPr>
        <w:t>之訓練理論與成效驗</w:t>
      </w:r>
      <w:r w:rsidR="0070288F" w:rsidRPr="007F6896">
        <w:rPr>
          <w:rFonts w:ascii="Times New Roman" w:hAnsi="Times New Roman"/>
          <w:sz w:val="24"/>
          <w:szCs w:val="24"/>
        </w:rPr>
        <w:lastRenderedPageBreak/>
        <w:t>證、外籍看護工對於中風個案之</w:t>
      </w:r>
      <w:r w:rsidR="00100C5B" w:rsidRPr="007F6896">
        <w:rPr>
          <w:rFonts w:ascii="Times New Roman" w:hAnsi="Times New Roman" w:hint="eastAsia"/>
          <w:sz w:val="24"/>
          <w:szCs w:val="24"/>
        </w:rPr>
        <w:t>日常生活活動</w:t>
      </w:r>
      <w:r w:rsidR="00100C5B" w:rsidRPr="007F6896">
        <w:rPr>
          <w:rFonts w:ascii="Times New Roman" w:hAnsi="Times New Roman"/>
          <w:sz w:val="24"/>
          <w:szCs w:val="24"/>
        </w:rPr>
        <w:t xml:space="preserve"> (activities of daily living, ADL)/</w:t>
      </w:r>
      <w:r w:rsidR="00100C5B" w:rsidRPr="007F6896">
        <w:rPr>
          <w:rFonts w:ascii="Times New Roman" w:hAnsi="Times New Roman" w:hint="eastAsia"/>
          <w:sz w:val="24"/>
          <w:szCs w:val="24"/>
        </w:rPr>
        <w:t>工具性日常生活活動</w:t>
      </w:r>
      <w:r w:rsidR="00100C5B" w:rsidRPr="007F6896">
        <w:rPr>
          <w:rFonts w:ascii="Times New Roman" w:hAnsi="Times New Roman"/>
          <w:sz w:val="24"/>
          <w:szCs w:val="24"/>
        </w:rPr>
        <w:t xml:space="preserve"> (instrumental ADL, IADL) </w:t>
      </w:r>
      <w:r w:rsidR="0070288F" w:rsidRPr="007F6896">
        <w:rPr>
          <w:rFonts w:ascii="Times New Roman" w:hAnsi="Times New Roman"/>
          <w:sz w:val="24"/>
          <w:szCs w:val="24"/>
        </w:rPr>
        <w:t>獨立之影響</w:t>
      </w:r>
      <w:r w:rsidR="0070288F" w:rsidRPr="000E35D0">
        <w:rPr>
          <w:rFonts w:ascii="Times New Roman" w:hAnsi="Times New Roman"/>
          <w:sz w:val="24"/>
          <w:szCs w:val="24"/>
        </w:rPr>
        <w:t>等</w:t>
      </w:r>
      <w:r w:rsidRPr="000E35D0">
        <w:rPr>
          <w:rFonts w:ascii="Times New Roman" w:hAnsi="Times New Roman"/>
          <w:sz w:val="24"/>
          <w:szCs w:val="24"/>
        </w:rPr>
        <w:t>；二、</w:t>
      </w:r>
      <w:r w:rsidR="0070288F" w:rsidRPr="000E35D0">
        <w:rPr>
          <w:rFonts w:ascii="Times New Roman" w:hAnsi="Times New Roman"/>
          <w:sz w:val="24"/>
          <w:szCs w:val="24"/>
        </w:rPr>
        <w:t>評估相關：</w:t>
      </w:r>
      <w:r w:rsidR="00630C59">
        <w:rPr>
          <w:rFonts w:ascii="Times New Roman" w:hAnsi="Times New Roman" w:hint="eastAsia"/>
          <w:sz w:val="24"/>
          <w:szCs w:val="24"/>
        </w:rPr>
        <w:t>本土</w:t>
      </w:r>
      <w:r w:rsidR="0070288F" w:rsidRPr="000E35D0">
        <w:rPr>
          <w:rFonts w:ascii="Times New Roman" w:hAnsi="Times New Roman"/>
          <w:sz w:val="24"/>
          <w:szCs w:val="24"/>
        </w:rPr>
        <w:t>評估工具之發展（</w:t>
      </w:r>
      <w:r w:rsidR="00630C59" w:rsidRPr="0067200A">
        <w:rPr>
          <w:rFonts w:ascii="Times New Roman" w:hAnsi="Times New Roman" w:hint="eastAsia"/>
          <w:sz w:val="24"/>
          <w:szCs w:val="24"/>
          <w:highlight w:val="lightGray"/>
        </w:rPr>
        <w:t>含認知功能、</w:t>
      </w:r>
      <w:r w:rsidR="00630C59" w:rsidRPr="0067200A">
        <w:rPr>
          <w:rFonts w:ascii="Times New Roman" w:hAnsi="Times New Roman" w:hint="eastAsia"/>
          <w:sz w:val="24"/>
          <w:szCs w:val="24"/>
          <w:highlight w:val="lightGray"/>
        </w:rPr>
        <w:t>ADL/IADL</w:t>
      </w:r>
      <w:r w:rsidR="00630C59" w:rsidRPr="0067200A">
        <w:rPr>
          <w:rFonts w:ascii="Times New Roman" w:hAnsi="Times New Roman" w:hint="eastAsia"/>
          <w:sz w:val="24"/>
          <w:szCs w:val="24"/>
          <w:highlight w:val="lightGray"/>
        </w:rPr>
        <w:t>、</w:t>
      </w:r>
      <w:r w:rsidR="00630C59" w:rsidRPr="0067200A">
        <w:rPr>
          <w:rFonts w:ascii="Times New Roman" w:hAnsi="Times New Roman" w:hint="eastAsia"/>
          <w:sz w:val="24"/>
          <w:szCs w:val="24"/>
          <w:highlight w:val="lightGray"/>
        </w:rPr>
        <w:t>OT</w:t>
      </w:r>
      <w:r w:rsidR="00630C59" w:rsidRPr="0067200A">
        <w:rPr>
          <w:rFonts w:ascii="Times New Roman" w:hAnsi="Times New Roman" w:hint="eastAsia"/>
          <w:sz w:val="24"/>
          <w:szCs w:val="24"/>
          <w:highlight w:val="lightGray"/>
        </w:rPr>
        <w:t>知識與中風知識、生活品質、</w:t>
      </w:r>
      <w:r w:rsidR="00630C59" w:rsidRPr="0067200A">
        <w:rPr>
          <w:rFonts w:ascii="Times New Roman" w:hAnsi="Times New Roman" w:hint="eastAsia"/>
          <w:sz w:val="24"/>
          <w:szCs w:val="24"/>
          <w:highlight w:val="lightGray"/>
        </w:rPr>
        <w:t>OT</w:t>
      </w:r>
      <w:r w:rsidR="00630C59" w:rsidRPr="0067200A">
        <w:rPr>
          <w:rFonts w:ascii="Times New Roman" w:hAnsi="Times New Roman" w:hint="eastAsia"/>
          <w:sz w:val="24"/>
          <w:szCs w:val="24"/>
          <w:highlight w:val="lightGray"/>
        </w:rPr>
        <w:t>滿意度與順從度、環境評估等</w:t>
      </w:r>
      <w:r w:rsidR="0070288F" w:rsidRPr="000E35D0">
        <w:rPr>
          <w:rFonts w:ascii="Times New Roman" w:hAnsi="Times New Roman"/>
          <w:sz w:val="24"/>
          <w:szCs w:val="24"/>
        </w:rPr>
        <w:t>）</w:t>
      </w:r>
      <w:r w:rsidRPr="000E35D0">
        <w:rPr>
          <w:rFonts w:ascii="Times New Roman" w:hAnsi="Times New Roman"/>
          <w:sz w:val="24"/>
          <w:szCs w:val="24"/>
        </w:rPr>
        <w:t>。</w:t>
      </w:r>
    </w:p>
    <w:p w:rsidR="00300A59" w:rsidRPr="007F6896" w:rsidRDefault="00300A59" w:rsidP="002463A1">
      <w:pPr>
        <w:rPr>
          <w:rFonts w:ascii="Times New Roman" w:hAnsi="Times New Roman"/>
          <w:sz w:val="24"/>
          <w:szCs w:val="24"/>
        </w:rPr>
      </w:pPr>
      <w:r w:rsidRPr="007F6896">
        <w:rPr>
          <w:rFonts w:ascii="Times New Roman" w:hAnsi="Times New Roman" w:hint="eastAsia"/>
          <w:sz w:val="24"/>
          <w:szCs w:val="24"/>
        </w:rPr>
        <w:t>一、</w:t>
      </w:r>
      <w:r w:rsidRPr="007F6896">
        <w:rPr>
          <w:rFonts w:ascii="Times New Roman" w:hAnsi="Times New Roman"/>
          <w:sz w:val="24"/>
          <w:szCs w:val="24"/>
        </w:rPr>
        <w:t>治療相關</w:t>
      </w:r>
    </w:p>
    <w:p w:rsidR="0070288F" w:rsidRPr="000E35D0" w:rsidRDefault="00081766" w:rsidP="000E35D0">
      <w:pPr>
        <w:ind w:firstLineChars="193" w:firstLine="463"/>
        <w:rPr>
          <w:rFonts w:ascii="Times New Roman" w:hAnsi="Times New Roman"/>
          <w:sz w:val="24"/>
          <w:szCs w:val="24"/>
        </w:rPr>
      </w:pPr>
      <w:r w:rsidRPr="007F6896">
        <w:rPr>
          <w:rFonts w:ascii="Times New Roman" w:hAnsi="Times New Roman"/>
          <w:sz w:val="24"/>
          <w:szCs w:val="24"/>
        </w:rPr>
        <w:t>包含</w:t>
      </w:r>
      <w:r w:rsidR="002463A1" w:rsidRPr="007F6896">
        <w:rPr>
          <w:rFonts w:ascii="Times New Roman" w:hAnsi="Times New Roman" w:hint="eastAsia"/>
          <w:sz w:val="24"/>
          <w:szCs w:val="24"/>
        </w:rPr>
        <w:t>三大研究</w:t>
      </w:r>
      <w:r w:rsidR="002463A1" w:rsidRPr="007F6896">
        <w:rPr>
          <w:rFonts w:ascii="Times New Roman" w:hAnsi="Times New Roman"/>
          <w:sz w:val="24"/>
          <w:szCs w:val="24"/>
        </w:rPr>
        <w:t>議題</w:t>
      </w:r>
      <w:r w:rsidR="002463A1" w:rsidRPr="007F6896">
        <w:rPr>
          <w:rFonts w:ascii="Times New Roman" w:hAnsi="Times New Roman" w:hint="eastAsia"/>
          <w:sz w:val="24"/>
          <w:szCs w:val="24"/>
        </w:rPr>
        <w:t>：</w:t>
      </w:r>
      <w:r w:rsidR="006063C4" w:rsidRPr="007F6896">
        <w:rPr>
          <w:rFonts w:ascii="Times New Roman" w:hAnsi="Times New Roman" w:hint="eastAsia"/>
          <w:sz w:val="24"/>
          <w:szCs w:val="24"/>
        </w:rPr>
        <w:t xml:space="preserve">1. </w:t>
      </w:r>
      <w:r w:rsidR="0070288F" w:rsidRPr="007F6896">
        <w:rPr>
          <w:rFonts w:ascii="Times New Roman" w:hAnsi="Times New Roman"/>
          <w:sz w:val="24"/>
          <w:szCs w:val="24"/>
        </w:rPr>
        <w:t>OT</w:t>
      </w:r>
      <w:r w:rsidR="0070288F" w:rsidRPr="007F6896">
        <w:rPr>
          <w:rFonts w:ascii="Times New Roman" w:hAnsi="Times New Roman"/>
          <w:sz w:val="24"/>
          <w:szCs w:val="24"/>
        </w:rPr>
        <w:t>對於亞急性中風病人之治療理論與成效驗證、</w:t>
      </w:r>
      <w:r w:rsidR="006063C4" w:rsidRPr="007F6896">
        <w:rPr>
          <w:rFonts w:ascii="Times New Roman" w:hAnsi="Times New Roman" w:hint="eastAsia"/>
          <w:sz w:val="24"/>
          <w:szCs w:val="24"/>
        </w:rPr>
        <w:t xml:space="preserve">2. </w:t>
      </w:r>
      <w:r w:rsidR="00570EDD">
        <w:rPr>
          <w:rFonts w:ascii="Times New Roman" w:hAnsi="Times New Roman" w:hint="eastAsia"/>
          <w:sz w:val="24"/>
          <w:szCs w:val="24"/>
        </w:rPr>
        <w:t>以個案為中心之</w:t>
      </w:r>
      <w:r w:rsidR="00304433" w:rsidRPr="007F6896">
        <w:rPr>
          <w:rFonts w:ascii="Times New Roman" w:hAnsi="Times New Roman" w:hint="eastAsia"/>
          <w:sz w:val="24"/>
          <w:szCs w:val="24"/>
        </w:rPr>
        <w:t>職能</w:t>
      </w:r>
      <w:r w:rsidR="00300A59" w:rsidRPr="007F6896">
        <w:rPr>
          <w:rFonts w:ascii="Times New Roman" w:hAnsi="Times New Roman"/>
          <w:sz w:val="24"/>
          <w:szCs w:val="24"/>
        </w:rPr>
        <w:t>訓練理論與成效驗證</w:t>
      </w:r>
      <w:r w:rsidR="00293E40" w:rsidRPr="007F6896">
        <w:rPr>
          <w:rFonts w:ascii="Times New Roman" w:hAnsi="Times New Roman"/>
          <w:sz w:val="24"/>
          <w:szCs w:val="24"/>
        </w:rPr>
        <w:t>、</w:t>
      </w:r>
      <w:r w:rsidR="006063C4" w:rsidRPr="007F6896">
        <w:rPr>
          <w:rFonts w:ascii="Times New Roman" w:hAnsi="Times New Roman" w:hint="eastAsia"/>
          <w:sz w:val="24"/>
          <w:szCs w:val="24"/>
        </w:rPr>
        <w:t>3.</w:t>
      </w:r>
      <w:r w:rsidR="00300A59" w:rsidRPr="007F6896">
        <w:rPr>
          <w:rFonts w:ascii="Times New Roman" w:hAnsi="Times New Roman"/>
          <w:sz w:val="24"/>
          <w:szCs w:val="24"/>
        </w:rPr>
        <w:t>外籍看護工對於中風個案之</w:t>
      </w:r>
      <w:r w:rsidR="00300A59" w:rsidRPr="007F6896">
        <w:rPr>
          <w:rFonts w:ascii="Times New Roman" w:hAnsi="Times New Roman"/>
          <w:sz w:val="24"/>
          <w:szCs w:val="24"/>
        </w:rPr>
        <w:t>ADL/IADL</w:t>
      </w:r>
      <w:r w:rsidR="00300A59" w:rsidRPr="007F6896">
        <w:rPr>
          <w:rFonts w:ascii="Times New Roman" w:hAnsi="Times New Roman"/>
          <w:sz w:val="24"/>
          <w:szCs w:val="24"/>
        </w:rPr>
        <w:t>獨立之影響</w:t>
      </w:r>
      <w:r w:rsidR="0070288F" w:rsidRPr="007F6896">
        <w:rPr>
          <w:rFonts w:ascii="Times New Roman" w:hAnsi="Times New Roman"/>
          <w:sz w:val="24"/>
          <w:szCs w:val="24"/>
        </w:rPr>
        <w:t>等</w:t>
      </w:r>
      <w:r w:rsidRPr="007F6896">
        <w:rPr>
          <w:rFonts w:ascii="Times New Roman" w:hAnsi="Times New Roman"/>
          <w:sz w:val="24"/>
          <w:szCs w:val="24"/>
        </w:rPr>
        <w:t>。</w:t>
      </w:r>
    </w:p>
    <w:p w:rsidR="0070288F" w:rsidRDefault="0070288F" w:rsidP="000E35D0">
      <w:pPr>
        <w:pStyle w:val="a3"/>
        <w:numPr>
          <w:ilvl w:val="0"/>
          <w:numId w:val="1"/>
        </w:numPr>
        <w:ind w:left="0" w:firstLineChars="193" w:firstLine="463"/>
        <w:rPr>
          <w:rFonts w:ascii="Times New Roman" w:hAnsi="Times New Roman"/>
          <w:sz w:val="24"/>
          <w:szCs w:val="24"/>
        </w:rPr>
      </w:pPr>
      <w:r w:rsidRPr="000E35D0">
        <w:rPr>
          <w:rFonts w:ascii="Times New Roman" w:hAnsi="Times New Roman"/>
          <w:sz w:val="24"/>
          <w:szCs w:val="24"/>
        </w:rPr>
        <w:t>OT</w:t>
      </w:r>
      <w:r w:rsidRPr="000E35D0">
        <w:rPr>
          <w:rFonts w:ascii="Times New Roman" w:hAnsi="Times New Roman"/>
          <w:sz w:val="24"/>
          <w:szCs w:val="24"/>
        </w:rPr>
        <w:t>對於亞急性中風病人之治療理論與成效驗證</w:t>
      </w:r>
    </w:p>
    <w:p w:rsidR="001811A8" w:rsidRPr="000E35D0" w:rsidRDefault="001811A8" w:rsidP="001811A8">
      <w:pPr>
        <w:pStyle w:val="a3"/>
        <w:ind w:left="463"/>
        <w:rPr>
          <w:rFonts w:ascii="Times New Roman" w:hAnsi="Times New Roman"/>
          <w:sz w:val="24"/>
          <w:szCs w:val="24"/>
        </w:rPr>
      </w:pPr>
    </w:p>
    <w:p w:rsidR="0070288F" w:rsidRPr="000E35D0" w:rsidRDefault="003A0282" w:rsidP="000E35D0">
      <w:pPr>
        <w:pStyle w:val="a3"/>
        <w:ind w:left="0" w:firstLineChars="193" w:firstLine="463"/>
        <w:rPr>
          <w:rFonts w:ascii="Times New Roman" w:hAnsi="Times New Roman"/>
          <w:sz w:val="24"/>
          <w:szCs w:val="24"/>
        </w:rPr>
      </w:pPr>
      <w:r w:rsidRPr="007F6896">
        <w:rPr>
          <w:rFonts w:ascii="Times New Roman" w:hAnsi="Times New Roman" w:hint="eastAsia"/>
          <w:sz w:val="24"/>
          <w:szCs w:val="24"/>
        </w:rPr>
        <w:t>國外</w:t>
      </w:r>
      <w:r w:rsidR="00EC7A69" w:rsidRPr="00630C59">
        <w:rPr>
          <w:rFonts w:ascii="Times New Roman" w:hAnsi="Times New Roman" w:hint="eastAsia"/>
          <w:sz w:val="24"/>
          <w:szCs w:val="24"/>
          <w:highlight w:val="green"/>
        </w:rPr>
        <w:t>生理疾病</w:t>
      </w:r>
      <w:r w:rsidRPr="007F6896">
        <w:rPr>
          <w:rFonts w:ascii="Times New Roman" w:hAnsi="Times New Roman" w:hint="eastAsia"/>
          <w:sz w:val="24"/>
          <w:szCs w:val="24"/>
        </w:rPr>
        <w:t>職能治療師大多於社區或長期照護機構治療慢性病人，然而</w:t>
      </w:r>
      <w:r w:rsidR="00630C59" w:rsidRPr="007F6896">
        <w:rPr>
          <w:rFonts w:ascii="Times New Roman" w:hAnsi="Times New Roman" w:hint="eastAsia"/>
          <w:sz w:val="24"/>
          <w:szCs w:val="24"/>
        </w:rPr>
        <w:t>目前</w:t>
      </w:r>
      <w:r w:rsidRPr="007F6896">
        <w:rPr>
          <w:rFonts w:ascii="Times New Roman" w:hAnsi="Times New Roman" w:hint="eastAsia"/>
          <w:sz w:val="24"/>
          <w:szCs w:val="24"/>
        </w:rPr>
        <w:t>國內</w:t>
      </w:r>
      <w:r w:rsidR="0070288F" w:rsidRPr="007F6896">
        <w:rPr>
          <w:rFonts w:ascii="Times New Roman" w:hAnsi="Times New Roman"/>
          <w:sz w:val="24"/>
          <w:szCs w:val="24"/>
        </w:rPr>
        <w:t>多數生理</w:t>
      </w:r>
      <w:r w:rsidR="00EC7A69" w:rsidRPr="007F6896">
        <w:rPr>
          <w:rFonts w:ascii="Times New Roman" w:hAnsi="Times New Roman" w:hint="eastAsia"/>
          <w:sz w:val="24"/>
          <w:szCs w:val="24"/>
        </w:rPr>
        <w:t>疾病</w:t>
      </w:r>
      <w:r w:rsidRPr="007F6896">
        <w:rPr>
          <w:rFonts w:ascii="Times New Roman" w:hAnsi="Times New Roman" w:hint="eastAsia"/>
          <w:sz w:val="24"/>
          <w:szCs w:val="24"/>
        </w:rPr>
        <w:t>職能治療師</w:t>
      </w:r>
      <w:r w:rsidR="0070288F" w:rsidRPr="007F6896">
        <w:rPr>
          <w:rFonts w:ascii="Times New Roman" w:hAnsi="Times New Roman"/>
          <w:sz w:val="24"/>
          <w:szCs w:val="24"/>
        </w:rPr>
        <w:t>之工作場</w:t>
      </w:r>
      <w:r w:rsidR="0070288F" w:rsidRPr="000E35D0">
        <w:rPr>
          <w:rFonts w:ascii="Times New Roman" w:hAnsi="Times New Roman"/>
          <w:sz w:val="24"/>
          <w:szCs w:val="24"/>
        </w:rPr>
        <w:t>域在</w:t>
      </w:r>
      <w:commentRangeStart w:id="3"/>
      <w:r w:rsidR="0070288F" w:rsidRPr="000E35D0">
        <w:rPr>
          <w:rFonts w:ascii="Times New Roman" w:hAnsi="Times New Roman"/>
          <w:sz w:val="24"/>
          <w:szCs w:val="24"/>
        </w:rPr>
        <w:t>醫學中心或</w:t>
      </w:r>
      <w:r w:rsidR="00FD6805" w:rsidRPr="00630C59">
        <w:rPr>
          <w:rFonts w:ascii="Times New Roman" w:hAnsi="Times New Roman" w:hint="eastAsia"/>
          <w:sz w:val="24"/>
          <w:szCs w:val="24"/>
          <w:highlight w:val="lightGray"/>
        </w:rPr>
        <w:t>教學</w:t>
      </w:r>
      <w:r w:rsidR="0070288F" w:rsidRPr="000E35D0">
        <w:rPr>
          <w:rFonts w:ascii="Times New Roman" w:hAnsi="Times New Roman"/>
          <w:sz w:val="24"/>
          <w:szCs w:val="24"/>
        </w:rPr>
        <w:t>醫院</w:t>
      </w:r>
      <w:commentRangeEnd w:id="3"/>
      <w:r w:rsidR="00DA1F77">
        <w:rPr>
          <w:rStyle w:val="ac"/>
        </w:rPr>
        <w:commentReference w:id="3"/>
      </w:r>
      <w:r w:rsidR="0070288F" w:rsidRPr="000E35D0">
        <w:rPr>
          <w:rFonts w:ascii="Times New Roman" w:hAnsi="Times New Roman"/>
          <w:sz w:val="24"/>
          <w:szCs w:val="24"/>
        </w:rPr>
        <w:t>，一大部分之治療對象以亞急性個案為主。然而亞急性時期的病人及其家屬之病識感，嚴重影響個案對於</w:t>
      </w:r>
      <w:r w:rsidR="00BA31D1">
        <w:rPr>
          <w:rFonts w:ascii="Times New Roman" w:hAnsi="Times New Roman" w:hint="eastAsia"/>
          <w:sz w:val="24"/>
          <w:szCs w:val="24"/>
        </w:rPr>
        <w:t>OT</w:t>
      </w:r>
      <w:r w:rsidR="0070288F" w:rsidRPr="000E35D0">
        <w:rPr>
          <w:rFonts w:ascii="Times New Roman" w:hAnsi="Times New Roman"/>
          <w:sz w:val="24"/>
          <w:szCs w:val="24"/>
        </w:rPr>
        <w:t>之期待。如多數病人發病初期，因為對於疾病之瞭解有限</w:t>
      </w:r>
      <w:commentRangeStart w:id="4"/>
      <w:r w:rsidR="005B486C" w:rsidRPr="005B486C">
        <w:rPr>
          <w:rFonts w:ascii="Times New Roman" w:hAnsi="Times New Roman" w:hint="eastAsia"/>
          <w:sz w:val="24"/>
          <w:szCs w:val="24"/>
          <w:highlight w:val="cyan"/>
        </w:rPr>
        <w:t>，且亞急性期仍在神經恢復的黃金時期</w:t>
      </w:r>
      <w:r w:rsidR="0070288F" w:rsidRPr="005B486C">
        <w:rPr>
          <w:rFonts w:ascii="Times New Roman" w:hAnsi="Times New Roman"/>
          <w:sz w:val="24"/>
          <w:szCs w:val="24"/>
          <w:highlight w:val="cyan"/>
        </w:rPr>
        <w:t>，</w:t>
      </w:r>
      <w:commentRangeEnd w:id="4"/>
      <w:r w:rsidR="005B486C">
        <w:rPr>
          <w:rStyle w:val="ac"/>
        </w:rPr>
        <w:commentReference w:id="4"/>
      </w:r>
      <w:r w:rsidR="0070288F" w:rsidRPr="000E35D0">
        <w:rPr>
          <w:rFonts w:ascii="Times New Roman" w:hAnsi="Times New Roman"/>
          <w:sz w:val="24"/>
          <w:szCs w:val="24"/>
        </w:rPr>
        <w:t>因此</w:t>
      </w:r>
      <w:r w:rsidR="005B486C">
        <w:rPr>
          <w:rFonts w:ascii="Times New Roman" w:hAnsi="Times New Roman" w:hint="eastAsia"/>
          <w:sz w:val="24"/>
          <w:szCs w:val="24"/>
        </w:rPr>
        <w:t>個案</w:t>
      </w:r>
      <w:r w:rsidR="005B486C">
        <w:rPr>
          <w:rFonts w:ascii="Times New Roman" w:hAnsi="Times New Roman" w:hint="eastAsia"/>
          <w:sz w:val="24"/>
          <w:szCs w:val="24"/>
        </w:rPr>
        <w:t>/</w:t>
      </w:r>
      <w:r w:rsidR="005B486C">
        <w:rPr>
          <w:rFonts w:ascii="Times New Roman" w:hAnsi="Times New Roman" w:hint="eastAsia"/>
          <w:sz w:val="24"/>
          <w:szCs w:val="24"/>
        </w:rPr>
        <w:t>家屬</w:t>
      </w:r>
      <w:r w:rsidR="0070288F" w:rsidRPr="000E35D0">
        <w:rPr>
          <w:rFonts w:ascii="Times New Roman" w:hAnsi="Times New Roman"/>
          <w:sz w:val="24"/>
          <w:szCs w:val="24"/>
        </w:rPr>
        <w:t>大多期待「</w:t>
      </w:r>
      <w:r w:rsidR="00630C59" w:rsidRPr="00630C59">
        <w:rPr>
          <w:rFonts w:ascii="Times New Roman" w:hAnsi="Times New Roman" w:hint="eastAsia"/>
          <w:sz w:val="24"/>
          <w:szCs w:val="24"/>
          <w:highlight w:val="green"/>
        </w:rPr>
        <w:t>恢復到病前狀態</w:t>
      </w:r>
      <w:r w:rsidR="0070288F" w:rsidRPr="000E35D0">
        <w:rPr>
          <w:rFonts w:ascii="Times New Roman" w:hAnsi="Times New Roman"/>
          <w:sz w:val="24"/>
          <w:szCs w:val="24"/>
        </w:rPr>
        <w:t>」，而未能接受疾病所造成之損傷</w:t>
      </w:r>
      <w:r w:rsidR="0070288F" w:rsidRPr="000E35D0">
        <w:rPr>
          <w:rFonts w:ascii="Times New Roman" w:hAnsi="Times New Roman"/>
          <w:sz w:val="24"/>
          <w:szCs w:val="24"/>
        </w:rPr>
        <w:t>(impairment)</w:t>
      </w:r>
      <w:r w:rsidR="0070288F" w:rsidRPr="000E35D0">
        <w:rPr>
          <w:rFonts w:ascii="Times New Roman" w:hAnsi="Times New Roman"/>
          <w:sz w:val="24"/>
          <w:szCs w:val="24"/>
        </w:rPr>
        <w:t>以及失能</w:t>
      </w:r>
      <w:r w:rsidR="0070288F" w:rsidRPr="000E35D0">
        <w:rPr>
          <w:rFonts w:ascii="Times New Roman" w:hAnsi="Times New Roman"/>
          <w:sz w:val="24"/>
          <w:szCs w:val="24"/>
        </w:rPr>
        <w:t>(disability)</w:t>
      </w:r>
      <w:r w:rsidR="0070288F" w:rsidRPr="000E35D0">
        <w:rPr>
          <w:rFonts w:ascii="Times New Roman" w:hAnsi="Times New Roman"/>
          <w:sz w:val="24"/>
          <w:szCs w:val="24"/>
        </w:rPr>
        <w:t>。</w:t>
      </w:r>
      <w:r w:rsidR="005B486C">
        <w:rPr>
          <w:rFonts w:ascii="Times New Roman" w:hAnsi="Times New Roman" w:hint="eastAsia"/>
          <w:sz w:val="24"/>
          <w:szCs w:val="24"/>
        </w:rPr>
        <w:t>這些現象可能</w:t>
      </w:r>
      <w:r w:rsidR="0070288F" w:rsidRPr="000E35D0">
        <w:rPr>
          <w:rFonts w:ascii="Times New Roman" w:hAnsi="Times New Roman"/>
          <w:sz w:val="24"/>
          <w:szCs w:val="24"/>
        </w:rPr>
        <w:t>造成目前</w:t>
      </w:r>
      <w:r w:rsidR="00EC7A69">
        <w:rPr>
          <w:rFonts w:ascii="Times New Roman" w:hAnsi="Times New Roman" w:hint="eastAsia"/>
          <w:sz w:val="24"/>
          <w:szCs w:val="24"/>
        </w:rPr>
        <w:t>生理疾病</w:t>
      </w:r>
      <w:r w:rsidR="00EC7A69">
        <w:rPr>
          <w:rFonts w:ascii="Times New Roman" w:hAnsi="Times New Roman"/>
          <w:sz w:val="24"/>
          <w:szCs w:val="24"/>
        </w:rPr>
        <w:t>OT</w:t>
      </w:r>
      <w:r w:rsidR="0070288F" w:rsidRPr="000E35D0">
        <w:rPr>
          <w:rFonts w:ascii="Times New Roman" w:hAnsi="Times New Roman"/>
          <w:sz w:val="24"/>
          <w:szCs w:val="24"/>
        </w:rPr>
        <w:t>的主要治療重點之一為</w:t>
      </w:r>
      <w:commentRangeStart w:id="5"/>
      <w:r w:rsidR="0070288F" w:rsidRPr="000E35D0">
        <w:rPr>
          <w:rFonts w:ascii="Times New Roman" w:hAnsi="Times New Roman"/>
          <w:sz w:val="24"/>
          <w:szCs w:val="24"/>
        </w:rPr>
        <w:t>神經損傷之復健</w:t>
      </w:r>
      <w:commentRangeEnd w:id="5"/>
      <w:r w:rsidR="00D03970">
        <w:rPr>
          <w:rStyle w:val="ac"/>
        </w:rPr>
        <w:commentReference w:id="5"/>
      </w:r>
      <w:r w:rsidR="0070288F" w:rsidRPr="000E35D0">
        <w:rPr>
          <w:rFonts w:ascii="Times New Roman" w:hAnsi="Times New Roman"/>
          <w:sz w:val="24"/>
          <w:szCs w:val="24"/>
        </w:rPr>
        <w:t>，而非傳統</w:t>
      </w:r>
      <w:r w:rsidR="0070288F" w:rsidRPr="000E35D0">
        <w:rPr>
          <w:rFonts w:ascii="Times New Roman" w:hAnsi="Times New Roman"/>
          <w:sz w:val="24"/>
          <w:szCs w:val="24"/>
        </w:rPr>
        <w:t>OT</w:t>
      </w:r>
      <w:r w:rsidR="00630C59" w:rsidRPr="007F6896">
        <w:rPr>
          <w:rFonts w:ascii="Times New Roman" w:hAnsi="Times New Roman" w:hint="eastAsia"/>
          <w:sz w:val="24"/>
          <w:szCs w:val="24"/>
          <w:highlight w:val="green"/>
        </w:rPr>
        <w:t>對於慢性病患</w:t>
      </w:r>
      <w:r w:rsidR="0070288F" w:rsidRPr="000E35D0">
        <w:rPr>
          <w:rFonts w:ascii="Times New Roman" w:hAnsi="Times New Roman"/>
          <w:sz w:val="24"/>
          <w:szCs w:val="24"/>
        </w:rPr>
        <w:t>的失能復健或代償。所以</w:t>
      </w:r>
      <w:r w:rsidR="0070288F" w:rsidRPr="000E35D0">
        <w:rPr>
          <w:rFonts w:ascii="Times New Roman" w:hAnsi="Times New Roman"/>
          <w:sz w:val="24"/>
          <w:szCs w:val="24"/>
        </w:rPr>
        <w:t>OT</w:t>
      </w:r>
      <w:r w:rsidR="0070288F" w:rsidRPr="000E35D0">
        <w:rPr>
          <w:rFonts w:ascii="Times New Roman" w:hAnsi="Times New Roman"/>
          <w:sz w:val="24"/>
          <w:szCs w:val="24"/>
        </w:rPr>
        <w:t>若欲於亞急性中風復健獲得病人與其它專業之肯定，我們必須提出</w:t>
      </w:r>
      <w:r w:rsidR="0070288F" w:rsidRPr="000E35D0">
        <w:rPr>
          <w:rFonts w:ascii="Times New Roman" w:hAnsi="Times New Roman"/>
          <w:sz w:val="24"/>
          <w:szCs w:val="24"/>
        </w:rPr>
        <w:t>OT</w:t>
      </w:r>
      <w:r w:rsidR="0070288F" w:rsidRPr="000E35D0">
        <w:rPr>
          <w:rFonts w:ascii="Times New Roman" w:hAnsi="Times New Roman"/>
          <w:sz w:val="24"/>
          <w:szCs w:val="24"/>
        </w:rPr>
        <w:t>對於亞急性中風病人之</w:t>
      </w:r>
      <w:commentRangeStart w:id="6"/>
      <w:r w:rsidR="0070288F" w:rsidRPr="000E35D0">
        <w:rPr>
          <w:rFonts w:ascii="Times New Roman" w:hAnsi="Times New Roman"/>
          <w:sz w:val="24"/>
          <w:szCs w:val="24"/>
        </w:rPr>
        <w:t>治療立場與理論</w:t>
      </w:r>
      <w:commentRangeEnd w:id="6"/>
      <w:r w:rsidR="00E7277A">
        <w:rPr>
          <w:rStyle w:val="ac"/>
        </w:rPr>
        <w:commentReference w:id="6"/>
      </w:r>
      <w:r w:rsidR="0070288F" w:rsidRPr="000E35D0">
        <w:rPr>
          <w:rFonts w:ascii="Times New Roman" w:hAnsi="Times New Roman"/>
          <w:sz w:val="24"/>
          <w:szCs w:val="24"/>
        </w:rPr>
        <w:t>，再加上持續的療效實證，以修改理論並確定最適用之對象與時機。</w:t>
      </w:r>
    </w:p>
    <w:p w:rsidR="0070288F" w:rsidRPr="000E35D0" w:rsidRDefault="0070288F" w:rsidP="000E35D0">
      <w:pPr>
        <w:pStyle w:val="a3"/>
        <w:ind w:left="0" w:firstLineChars="193" w:firstLine="463"/>
        <w:rPr>
          <w:rFonts w:ascii="Times New Roman" w:hAnsi="Times New Roman"/>
          <w:sz w:val="24"/>
          <w:szCs w:val="24"/>
        </w:rPr>
      </w:pPr>
    </w:p>
    <w:p w:rsidR="002463A1" w:rsidRDefault="00570EDD" w:rsidP="002463A1">
      <w:pPr>
        <w:pStyle w:val="a3"/>
        <w:numPr>
          <w:ilvl w:val="0"/>
          <w:numId w:val="1"/>
        </w:numPr>
        <w:ind w:left="0" w:firstLineChars="193" w:firstLine="463"/>
        <w:rPr>
          <w:rFonts w:ascii="Times New Roman" w:hAnsi="Times New Roman"/>
          <w:sz w:val="24"/>
          <w:szCs w:val="24"/>
        </w:rPr>
      </w:pPr>
      <w:commentRangeStart w:id="7"/>
      <w:r>
        <w:rPr>
          <w:rFonts w:ascii="Times New Roman" w:hAnsi="Times New Roman" w:hint="eastAsia"/>
          <w:sz w:val="24"/>
          <w:szCs w:val="24"/>
          <w:highlight w:val="green"/>
        </w:rPr>
        <w:t>以個案為中心之</w:t>
      </w:r>
      <w:r w:rsidR="00B9345B" w:rsidRPr="00B9345B">
        <w:rPr>
          <w:rFonts w:ascii="Times New Roman" w:hAnsi="Times New Roman" w:hint="eastAsia"/>
          <w:sz w:val="24"/>
          <w:szCs w:val="24"/>
          <w:highlight w:val="green"/>
        </w:rPr>
        <w:t>職能</w:t>
      </w:r>
      <w:r w:rsidR="002463A1" w:rsidRPr="000E35D0">
        <w:rPr>
          <w:rFonts w:ascii="Times New Roman" w:hAnsi="Times New Roman"/>
          <w:sz w:val="24"/>
          <w:szCs w:val="24"/>
        </w:rPr>
        <w:t>訓練</w:t>
      </w:r>
      <w:commentRangeEnd w:id="7"/>
      <w:r>
        <w:rPr>
          <w:rStyle w:val="ac"/>
        </w:rPr>
        <w:commentReference w:id="7"/>
      </w:r>
      <w:r w:rsidR="002463A1" w:rsidRPr="000E35D0">
        <w:rPr>
          <w:rFonts w:ascii="Times New Roman" w:hAnsi="Times New Roman"/>
          <w:sz w:val="24"/>
          <w:szCs w:val="24"/>
        </w:rPr>
        <w:t>理論與成效驗證</w:t>
      </w:r>
    </w:p>
    <w:p w:rsidR="002463A1" w:rsidRPr="000E35D0" w:rsidRDefault="002463A1" w:rsidP="002463A1">
      <w:pPr>
        <w:pStyle w:val="a3"/>
        <w:ind w:left="463"/>
        <w:rPr>
          <w:rFonts w:ascii="Times New Roman" w:hAnsi="Times New Roman"/>
          <w:sz w:val="24"/>
          <w:szCs w:val="24"/>
        </w:rPr>
      </w:pPr>
    </w:p>
    <w:p w:rsidR="002463A1" w:rsidRPr="000E35D0" w:rsidRDefault="002463A1" w:rsidP="002463A1">
      <w:pPr>
        <w:pStyle w:val="a3"/>
        <w:ind w:left="0" w:firstLineChars="193" w:firstLine="463"/>
        <w:rPr>
          <w:rFonts w:ascii="Times New Roman" w:hAnsi="Times New Roman"/>
          <w:sz w:val="24"/>
          <w:szCs w:val="24"/>
        </w:rPr>
      </w:pPr>
      <w:r w:rsidRPr="000E35D0">
        <w:rPr>
          <w:rFonts w:ascii="Times New Roman" w:hAnsi="Times New Roman"/>
          <w:sz w:val="24"/>
          <w:szCs w:val="24"/>
        </w:rPr>
        <w:t>提升中風病人之</w:t>
      </w:r>
      <w:r w:rsidR="00B9345B" w:rsidRPr="007F6896">
        <w:rPr>
          <w:rFonts w:ascii="Times New Roman" w:hAnsi="Times New Roman" w:hint="eastAsia"/>
          <w:sz w:val="24"/>
          <w:szCs w:val="24"/>
          <w:highlight w:val="green"/>
        </w:rPr>
        <w:t>職能表現</w:t>
      </w:r>
      <w:r w:rsidR="00B9345B">
        <w:rPr>
          <w:rFonts w:ascii="Times New Roman" w:hAnsi="Times New Roman" w:hint="eastAsia"/>
          <w:sz w:val="24"/>
          <w:szCs w:val="24"/>
        </w:rPr>
        <w:t>（如</w:t>
      </w:r>
      <w:r w:rsidRPr="000E35D0">
        <w:rPr>
          <w:rFonts w:ascii="Times New Roman" w:hAnsi="Times New Roman"/>
          <w:sz w:val="24"/>
          <w:szCs w:val="24"/>
        </w:rPr>
        <w:t>ADL</w:t>
      </w:r>
      <w:r w:rsidR="00100C5B">
        <w:rPr>
          <w:rFonts w:ascii="Times New Roman" w:hAnsi="Times New Roman" w:hint="eastAsia"/>
          <w:sz w:val="24"/>
          <w:szCs w:val="24"/>
        </w:rPr>
        <w:t>/IADL</w:t>
      </w:r>
      <w:r w:rsidRPr="000E35D0">
        <w:rPr>
          <w:rFonts w:ascii="Times New Roman" w:hAnsi="Times New Roman"/>
          <w:sz w:val="24"/>
          <w:szCs w:val="24"/>
        </w:rPr>
        <w:t>功能獨立</w:t>
      </w:r>
      <w:r w:rsidR="00B9345B">
        <w:rPr>
          <w:rFonts w:ascii="Times New Roman" w:hAnsi="Times New Roman" w:hint="eastAsia"/>
          <w:sz w:val="24"/>
          <w:szCs w:val="24"/>
        </w:rPr>
        <w:t>）</w:t>
      </w:r>
      <w:r w:rsidRPr="000E35D0">
        <w:rPr>
          <w:rFonts w:ascii="Times New Roman" w:hAnsi="Times New Roman"/>
          <w:sz w:val="24"/>
          <w:szCs w:val="24"/>
        </w:rPr>
        <w:t>是</w:t>
      </w:r>
      <w:r w:rsidRPr="000E35D0">
        <w:rPr>
          <w:rFonts w:ascii="Times New Roman" w:hAnsi="Times New Roman"/>
          <w:sz w:val="24"/>
          <w:szCs w:val="24"/>
        </w:rPr>
        <w:t>OT</w:t>
      </w:r>
      <w:r w:rsidRPr="000E35D0">
        <w:rPr>
          <w:rFonts w:ascii="Times New Roman" w:hAnsi="Times New Roman"/>
          <w:sz w:val="24"/>
          <w:szCs w:val="24"/>
        </w:rPr>
        <w:t>的主要任務之一，</w:t>
      </w:r>
      <w:hyperlink w:anchor="_ENREF_2" w:tooltip="Legg, 2007 #8" w:history="1">
        <w:r w:rsidR="00E17713" w:rsidRPr="000E35D0">
          <w:rPr>
            <w:rFonts w:ascii="Times New Roman" w:hAnsi="Times New Roman"/>
            <w:sz w:val="24"/>
            <w:szCs w:val="24"/>
          </w:rPr>
          <w:fldChar w:fldCharType="begin">
            <w:fldData xml:space="preserve">PEVuZE5vdGU+PENpdGU+PEF1dGhvcj5MZWdnPC9BdXRob3I+PFllYXI+MjAwNzwvWWVhcj48UmVj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</w:fldData>
          </w:fldChar>
        </w:r>
        <w:r>
          <w:rPr>
            <w:rFonts w:ascii="Times New Roman" w:hAnsi="Times New Roman"/>
            <w:sz w:val="24"/>
            <w:szCs w:val="24"/>
          </w:rPr>
          <w:instrText xml:space="preserve"> ADDIN EN.CITE </w:instrText>
        </w:r>
        <w:r w:rsidR="00E17713">
          <w:rPr>
            <w:rFonts w:ascii="Times New Roman" w:hAnsi="Times New Roman"/>
            <w:sz w:val="24"/>
            <w:szCs w:val="24"/>
          </w:rPr>
          <w:fldChar w:fldCharType="begin">
            <w:fldData xml:space="preserve">PEVuZE5vdGU+PENpdGU+PEF1dGhvcj5MZWdnPC9BdXRob3I+PFllYXI+MjAwNzwvWWVhcj48UmVj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</w:fldData>
          </w:fldChar>
        </w:r>
        <w:r>
          <w:rPr>
            <w:rFonts w:ascii="Times New Roman" w:hAnsi="Times New Roman"/>
            <w:sz w:val="24"/>
            <w:szCs w:val="24"/>
          </w:rPr>
          <w:instrText xml:space="preserve"> ADDIN EN.CITE.DATA </w:instrText>
        </w:r>
        <w:r w:rsidR="00E17713">
          <w:rPr>
            <w:rFonts w:ascii="Times New Roman" w:hAnsi="Times New Roman"/>
            <w:sz w:val="24"/>
            <w:szCs w:val="24"/>
          </w:rPr>
        </w:r>
        <w:r w:rsidR="00E17713">
          <w:rPr>
            <w:rFonts w:ascii="Times New Roman" w:hAnsi="Times New Roman"/>
            <w:sz w:val="24"/>
            <w:szCs w:val="24"/>
          </w:rPr>
          <w:fldChar w:fldCharType="end"/>
        </w:r>
        <w:r w:rsidR="00E17713" w:rsidRPr="000E35D0">
          <w:rPr>
            <w:rFonts w:ascii="Times New Roman" w:hAnsi="Times New Roman"/>
            <w:sz w:val="24"/>
            <w:szCs w:val="24"/>
          </w:rPr>
        </w:r>
        <w:r w:rsidR="00E17713" w:rsidRPr="000E35D0">
          <w:rPr>
            <w:rFonts w:ascii="Times New Roman" w:hAnsi="Times New Roman"/>
            <w:sz w:val="24"/>
            <w:szCs w:val="24"/>
          </w:rPr>
          <w:fldChar w:fldCharType="separate"/>
        </w:r>
        <w:r w:rsidRPr="002463A1">
          <w:rPr>
            <w:rFonts w:ascii="Times New Roman" w:hAnsi="Times New Roman"/>
            <w:noProof/>
            <w:sz w:val="24"/>
            <w:szCs w:val="24"/>
            <w:vertAlign w:val="superscript"/>
          </w:rPr>
          <w:t>2</w:t>
        </w:r>
        <w:r w:rsidR="00E17713" w:rsidRPr="000E35D0">
          <w:rPr>
            <w:rFonts w:ascii="Times New Roman" w:hAnsi="Times New Roman"/>
            <w:sz w:val="24"/>
            <w:szCs w:val="24"/>
          </w:rPr>
          <w:fldChar w:fldCharType="end"/>
        </w:r>
      </w:hyperlink>
      <w:r w:rsidRPr="000E35D0">
        <w:rPr>
          <w:rFonts w:ascii="Times New Roman" w:hAnsi="Times New Roman"/>
          <w:sz w:val="24"/>
          <w:szCs w:val="24"/>
        </w:rPr>
        <w:t>然而影響</w:t>
      </w:r>
      <w:r w:rsidR="00B9345B" w:rsidRPr="007F6896">
        <w:rPr>
          <w:rFonts w:ascii="Times New Roman" w:hAnsi="Times New Roman" w:hint="eastAsia"/>
          <w:sz w:val="24"/>
          <w:szCs w:val="24"/>
          <w:highlight w:val="green"/>
        </w:rPr>
        <w:t>職能表現</w:t>
      </w:r>
      <w:r w:rsidRPr="00B9345B">
        <w:rPr>
          <w:rFonts w:ascii="Times New Roman" w:hAnsi="Times New Roman"/>
          <w:sz w:val="24"/>
          <w:szCs w:val="24"/>
        </w:rPr>
        <w:t>之因素相當多元。諸多研究已證實：年齡、姿態控制、動作能力、認知功能、個案</w:t>
      </w:r>
      <w:r w:rsidRPr="007F6896">
        <w:rPr>
          <w:rFonts w:ascii="Times New Roman" w:hAnsi="Times New Roman"/>
          <w:sz w:val="24"/>
          <w:szCs w:val="24"/>
        </w:rPr>
        <w:t>/</w:t>
      </w:r>
      <w:r w:rsidRPr="007F6896">
        <w:rPr>
          <w:rFonts w:ascii="Times New Roman" w:hAnsi="Times New Roman"/>
          <w:sz w:val="24"/>
          <w:szCs w:val="24"/>
        </w:rPr>
        <w:t>家屬動機（或文化因素）、家庭支持程度等皆可能影響</w:t>
      </w:r>
      <w:r w:rsidR="00B9345B" w:rsidRPr="007F6896">
        <w:rPr>
          <w:rFonts w:ascii="Times New Roman" w:hAnsi="Times New Roman" w:hint="eastAsia"/>
          <w:sz w:val="24"/>
          <w:szCs w:val="24"/>
        </w:rPr>
        <w:t>職能表現</w:t>
      </w:r>
      <w:r w:rsidRPr="007F6896">
        <w:rPr>
          <w:rFonts w:ascii="Times New Roman" w:hAnsi="Times New Roman"/>
          <w:sz w:val="24"/>
          <w:szCs w:val="24"/>
        </w:rPr>
        <w:t>。</w:t>
      </w:r>
      <w:r w:rsidR="00E17713" w:rsidRPr="007F6896">
        <w:rPr>
          <w:rFonts w:ascii="Times New Roman" w:hAnsi="Times New Roman"/>
          <w:sz w:val="24"/>
          <w:szCs w:val="24"/>
        </w:rPr>
        <w:fldChar w:fldCharType="begin">
          <w:fldData xml:space="preserve">PEVuZE5vdGU+PENpdGU+PEF1dGhvcj5WZWVyYmVlazwvQXV0aG9yPjxZZWFyPjIwMTE8L1llYXI+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</w:fldData>
        </w:fldChar>
      </w:r>
      <w:r w:rsidRPr="007F6896">
        <w:rPr>
          <w:rFonts w:ascii="Times New Roman" w:hAnsi="Times New Roman"/>
          <w:sz w:val="24"/>
          <w:szCs w:val="24"/>
        </w:rPr>
        <w:instrText xml:space="preserve"> ADDIN EN.CITE </w:instrText>
      </w:r>
      <w:r w:rsidR="00E17713" w:rsidRPr="007F6896">
        <w:rPr>
          <w:rFonts w:ascii="Times New Roman" w:hAnsi="Times New Roman"/>
          <w:sz w:val="24"/>
          <w:szCs w:val="24"/>
        </w:rPr>
        <w:fldChar w:fldCharType="begin">
          <w:fldData xml:space="preserve">PEVuZE5vdGU+PENpdGU+PEF1dGhvcj5WZWVyYmVlazwvQXV0aG9yPjxZZWFyPjIwMTE8L1llYXI+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</w:fldData>
        </w:fldChar>
      </w:r>
      <w:r w:rsidRPr="007F6896">
        <w:rPr>
          <w:rFonts w:ascii="Times New Roman" w:hAnsi="Times New Roman"/>
          <w:sz w:val="24"/>
          <w:szCs w:val="24"/>
        </w:rPr>
        <w:instrText xml:space="preserve"> ADDIN EN.CITE.DATA </w:instrText>
      </w:r>
      <w:r w:rsidR="00E17713" w:rsidRPr="007F6896">
        <w:rPr>
          <w:rFonts w:ascii="Times New Roman" w:hAnsi="Times New Roman"/>
          <w:sz w:val="24"/>
          <w:szCs w:val="24"/>
        </w:rPr>
      </w:r>
      <w:r w:rsidR="00E17713" w:rsidRPr="007F6896">
        <w:rPr>
          <w:rFonts w:ascii="Times New Roman" w:hAnsi="Times New Roman"/>
          <w:sz w:val="24"/>
          <w:szCs w:val="24"/>
        </w:rPr>
        <w:fldChar w:fldCharType="end"/>
      </w:r>
      <w:r w:rsidR="00E17713" w:rsidRPr="007F6896">
        <w:rPr>
          <w:rFonts w:ascii="Times New Roman" w:hAnsi="Times New Roman"/>
          <w:sz w:val="24"/>
          <w:szCs w:val="24"/>
        </w:rPr>
      </w:r>
      <w:r w:rsidR="00E17713" w:rsidRPr="007F6896">
        <w:rPr>
          <w:rFonts w:ascii="Times New Roman" w:hAnsi="Times New Roman"/>
          <w:sz w:val="24"/>
          <w:szCs w:val="24"/>
        </w:rPr>
        <w:fldChar w:fldCharType="separate"/>
      </w:r>
      <w:hyperlink w:anchor="_ENREF_3" w:tooltip="Veerbeek, 2011 #6" w:history="1">
        <w:r w:rsidRPr="007F6896">
          <w:rPr>
            <w:rFonts w:ascii="Times New Roman" w:hAnsi="Times New Roman"/>
            <w:noProof/>
            <w:sz w:val="24"/>
            <w:szCs w:val="24"/>
            <w:vertAlign w:val="superscript"/>
          </w:rPr>
          <w:t>3</w:t>
        </w:r>
      </w:hyperlink>
      <w:r w:rsidRPr="007F6896">
        <w:rPr>
          <w:rFonts w:ascii="Times New Roman" w:hAnsi="Times New Roman"/>
          <w:noProof/>
          <w:sz w:val="24"/>
          <w:szCs w:val="24"/>
          <w:vertAlign w:val="superscript"/>
        </w:rPr>
        <w:t xml:space="preserve">, </w:t>
      </w:r>
      <w:hyperlink w:anchor="_ENREF_4" w:tooltip="Meijer, 2003 #10" w:history="1">
        <w:r w:rsidRPr="007F6896">
          <w:rPr>
            <w:rFonts w:ascii="Times New Roman" w:hAnsi="Times New Roman"/>
            <w:noProof/>
            <w:sz w:val="24"/>
            <w:szCs w:val="24"/>
            <w:vertAlign w:val="superscript"/>
          </w:rPr>
          <w:t>4</w:t>
        </w:r>
      </w:hyperlink>
      <w:r w:rsidR="00E17713" w:rsidRPr="007F6896">
        <w:rPr>
          <w:rFonts w:ascii="Times New Roman" w:hAnsi="Times New Roman"/>
          <w:sz w:val="24"/>
          <w:szCs w:val="24"/>
        </w:rPr>
        <w:fldChar w:fldCharType="end"/>
      </w:r>
      <w:r w:rsidRPr="007F6896">
        <w:rPr>
          <w:rFonts w:ascii="Times New Roman" w:hAnsi="Times New Roman" w:hint="eastAsia"/>
          <w:sz w:val="24"/>
          <w:szCs w:val="24"/>
        </w:rPr>
        <w:t>「國際健康功能與身心障礙分類系統</w:t>
      </w:r>
      <w:r w:rsidRPr="007F6896">
        <w:rPr>
          <w:rFonts w:ascii="Times New Roman" w:hAnsi="Times New Roman" w:hint="eastAsia"/>
          <w:sz w:val="24"/>
          <w:szCs w:val="24"/>
        </w:rPr>
        <w:t xml:space="preserve"> (International Classification of Functioning, Disability and Health, </w:t>
      </w:r>
      <w:r w:rsidRPr="007F6896">
        <w:rPr>
          <w:rFonts w:ascii="Times New Roman" w:hAnsi="Times New Roman"/>
          <w:sz w:val="24"/>
          <w:szCs w:val="24"/>
        </w:rPr>
        <w:t>ICF)</w:t>
      </w:r>
      <w:r w:rsidRPr="007F6896">
        <w:rPr>
          <w:rStyle w:val="apple-style-span"/>
          <w:rFonts w:ascii="Arial" w:hAnsi="Arial" w:cs="Arial"/>
          <w:color w:val="000000"/>
          <w:shd w:val="clear" w:color="auto" w:fill="FFFFFF"/>
        </w:rPr>
        <w:t>」</w:t>
      </w:r>
      <w:r w:rsidRPr="00B9345B">
        <w:rPr>
          <w:rFonts w:ascii="Times New Roman" w:hAnsi="Times New Roman"/>
          <w:sz w:val="24"/>
          <w:szCs w:val="24"/>
        </w:rPr>
        <w:t xml:space="preserve"> </w:t>
      </w:r>
      <w:r w:rsidRPr="00B9345B">
        <w:rPr>
          <w:rFonts w:ascii="Times New Roman" w:hAnsi="Times New Roman"/>
          <w:sz w:val="24"/>
          <w:szCs w:val="24"/>
        </w:rPr>
        <w:t>架構也提及</w:t>
      </w:r>
      <w:r w:rsidRPr="008A65DB">
        <w:rPr>
          <w:rFonts w:ascii="Times New Roman" w:hAnsi="Times New Roman"/>
          <w:sz w:val="24"/>
          <w:szCs w:val="24"/>
        </w:rPr>
        <w:t>影響活動</w:t>
      </w:r>
      <w:r w:rsidRPr="008A65DB">
        <w:rPr>
          <w:rFonts w:ascii="Times New Roman" w:hAnsi="Times New Roman"/>
          <w:sz w:val="24"/>
          <w:szCs w:val="24"/>
        </w:rPr>
        <w:t>(activities)</w:t>
      </w:r>
      <w:r w:rsidRPr="008A65DB">
        <w:rPr>
          <w:rFonts w:ascii="Times New Roman" w:hAnsi="Times New Roman"/>
          <w:sz w:val="24"/>
          <w:szCs w:val="24"/>
        </w:rPr>
        <w:t>與參與</w:t>
      </w:r>
      <w:r w:rsidRPr="008A65DB">
        <w:rPr>
          <w:rFonts w:ascii="Times New Roman" w:hAnsi="Times New Roman"/>
          <w:sz w:val="24"/>
          <w:szCs w:val="24"/>
        </w:rPr>
        <w:t>(participation)</w:t>
      </w:r>
      <w:r w:rsidRPr="008A65DB">
        <w:rPr>
          <w:rFonts w:ascii="Times New Roman" w:hAnsi="Times New Roman"/>
          <w:sz w:val="24"/>
          <w:szCs w:val="24"/>
        </w:rPr>
        <w:t>的因素相</w:t>
      </w:r>
      <w:r w:rsidRPr="000E35D0">
        <w:rPr>
          <w:rFonts w:ascii="Times New Roman" w:hAnsi="Times New Roman"/>
          <w:sz w:val="24"/>
          <w:szCs w:val="24"/>
        </w:rPr>
        <w:t>當多元</w:t>
      </w:r>
      <w:r w:rsidR="000F07C5">
        <w:rPr>
          <w:rFonts w:ascii="Times New Roman" w:hAnsi="Times New Roman" w:hint="eastAsia"/>
          <w:sz w:val="24"/>
          <w:szCs w:val="24"/>
        </w:rPr>
        <w:t>（</w:t>
      </w:r>
      <w:r w:rsidRPr="000E35D0">
        <w:rPr>
          <w:rFonts w:ascii="Times New Roman" w:hAnsi="Times New Roman"/>
          <w:sz w:val="24"/>
          <w:szCs w:val="24"/>
        </w:rPr>
        <w:t>除了上述因素，還包含環境因素</w:t>
      </w:r>
      <w:r w:rsidR="000F07C5">
        <w:rPr>
          <w:rFonts w:ascii="Times New Roman" w:hAnsi="Times New Roman" w:hint="eastAsia"/>
          <w:sz w:val="24"/>
          <w:szCs w:val="24"/>
        </w:rPr>
        <w:t>）</w:t>
      </w:r>
      <w:r w:rsidRPr="000E35D0">
        <w:rPr>
          <w:rFonts w:ascii="Times New Roman" w:hAnsi="Times New Roman"/>
          <w:sz w:val="24"/>
          <w:szCs w:val="24"/>
        </w:rPr>
        <w:t>。因此單一治療重點（如僅</w:t>
      </w:r>
      <w:commentRangeStart w:id="8"/>
      <w:r w:rsidRPr="000E35D0">
        <w:rPr>
          <w:rFonts w:ascii="Times New Roman" w:hAnsi="Times New Roman"/>
          <w:sz w:val="24"/>
          <w:szCs w:val="24"/>
        </w:rPr>
        <w:t>強調練習</w:t>
      </w:r>
      <w:commentRangeEnd w:id="8"/>
      <w:r w:rsidR="00D03970">
        <w:rPr>
          <w:rStyle w:val="ac"/>
        </w:rPr>
        <w:commentReference w:id="8"/>
      </w:r>
      <w:r w:rsidR="004F4D24">
        <w:rPr>
          <w:rFonts w:ascii="Times New Roman" w:hAnsi="Times New Roman" w:hint="eastAsia"/>
          <w:sz w:val="24"/>
          <w:szCs w:val="24"/>
        </w:rPr>
        <w:t>各項</w:t>
      </w:r>
      <w:r w:rsidR="004F4D24">
        <w:rPr>
          <w:rFonts w:ascii="Times New Roman" w:hAnsi="Times New Roman" w:hint="eastAsia"/>
          <w:sz w:val="24"/>
          <w:szCs w:val="24"/>
        </w:rPr>
        <w:t>ADL</w:t>
      </w:r>
      <w:r w:rsidR="00100C5B">
        <w:rPr>
          <w:rFonts w:ascii="Times New Roman" w:hAnsi="Times New Roman" w:hint="eastAsia"/>
          <w:sz w:val="24"/>
          <w:szCs w:val="24"/>
        </w:rPr>
        <w:t>/IADL</w:t>
      </w:r>
      <w:r w:rsidRPr="000E35D0">
        <w:rPr>
          <w:rFonts w:ascii="Times New Roman" w:hAnsi="Times New Roman"/>
          <w:sz w:val="24"/>
          <w:szCs w:val="24"/>
        </w:rPr>
        <w:t>或動作能力訓練）</w:t>
      </w:r>
      <w:r w:rsidR="000F07C5" w:rsidRPr="00B9345B">
        <w:rPr>
          <w:rFonts w:ascii="Times New Roman" w:hAnsi="Times New Roman" w:hint="eastAsia"/>
          <w:sz w:val="24"/>
          <w:szCs w:val="24"/>
          <w:highlight w:val="lightGray"/>
        </w:rPr>
        <w:t>，因為個案之異質性大且影響成效之原因複雜，</w:t>
      </w:r>
      <w:r w:rsidRPr="000E35D0">
        <w:rPr>
          <w:rFonts w:ascii="Times New Roman" w:hAnsi="Times New Roman"/>
          <w:sz w:val="24"/>
          <w:szCs w:val="24"/>
        </w:rPr>
        <w:t>難以適用於所有個案，更不易持續提升</w:t>
      </w:r>
      <w:r w:rsidRPr="000E35D0">
        <w:rPr>
          <w:rFonts w:ascii="Times New Roman" w:hAnsi="Times New Roman"/>
          <w:sz w:val="24"/>
          <w:szCs w:val="24"/>
        </w:rPr>
        <w:t>ADL</w:t>
      </w:r>
      <w:r w:rsidR="00100C5B">
        <w:rPr>
          <w:rFonts w:ascii="Times New Roman" w:hAnsi="Times New Roman" w:hint="eastAsia"/>
          <w:sz w:val="24"/>
          <w:szCs w:val="24"/>
        </w:rPr>
        <w:t>/IADL</w:t>
      </w:r>
      <w:r w:rsidRPr="000E35D0">
        <w:rPr>
          <w:rFonts w:ascii="Times New Roman" w:hAnsi="Times New Roman"/>
          <w:sz w:val="24"/>
          <w:szCs w:val="24"/>
        </w:rPr>
        <w:t>訓練效能。而且國內情況特殊，除了</w:t>
      </w:r>
      <w:commentRangeStart w:id="9"/>
      <w:r w:rsidRPr="000E35D0">
        <w:rPr>
          <w:rFonts w:ascii="Times New Roman" w:hAnsi="Times New Roman"/>
          <w:sz w:val="24"/>
          <w:szCs w:val="24"/>
        </w:rPr>
        <w:t>文化因素</w:t>
      </w:r>
      <w:r w:rsidRPr="00D666E0">
        <w:rPr>
          <w:rFonts w:ascii="Times New Roman" w:hAnsi="Times New Roman" w:hint="eastAsia"/>
          <w:sz w:val="24"/>
          <w:szCs w:val="24"/>
          <w:highlight w:val="cyan"/>
        </w:rPr>
        <w:t>影響</w:t>
      </w:r>
      <w:r w:rsidRPr="000E35D0">
        <w:rPr>
          <w:rFonts w:ascii="Times New Roman" w:hAnsi="Times New Roman"/>
          <w:sz w:val="24"/>
          <w:szCs w:val="24"/>
        </w:rPr>
        <w:t>國人</w:t>
      </w:r>
      <w:r w:rsidRPr="000E35D0">
        <w:rPr>
          <w:rFonts w:ascii="Times New Roman" w:hAnsi="Times New Roman"/>
          <w:sz w:val="24"/>
          <w:szCs w:val="24"/>
        </w:rPr>
        <w:t>ADL</w:t>
      </w:r>
      <w:r w:rsidR="00100C5B">
        <w:rPr>
          <w:rFonts w:ascii="Times New Roman" w:hAnsi="Times New Roman" w:hint="eastAsia"/>
          <w:sz w:val="24"/>
          <w:szCs w:val="24"/>
        </w:rPr>
        <w:t>/IADL</w:t>
      </w:r>
      <w:r w:rsidRPr="000E35D0">
        <w:rPr>
          <w:rFonts w:ascii="Times New Roman" w:hAnsi="Times New Roman"/>
          <w:sz w:val="24"/>
          <w:szCs w:val="24"/>
        </w:rPr>
        <w:t>獨立之價值觀</w:t>
      </w:r>
      <w:r w:rsidRPr="00D666E0">
        <w:rPr>
          <w:rFonts w:ascii="Times New Roman" w:hAnsi="Times New Roman" w:hint="eastAsia"/>
          <w:sz w:val="24"/>
          <w:szCs w:val="24"/>
          <w:highlight w:val="cyan"/>
        </w:rPr>
        <w:t>較西方國家民眾低</w:t>
      </w:r>
      <w:commentRangeEnd w:id="9"/>
      <w:r w:rsidR="00D03970">
        <w:rPr>
          <w:rStyle w:val="ac"/>
        </w:rPr>
        <w:commentReference w:id="9"/>
      </w:r>
      <w:r w:rsidRPr="000E35D0">
        <w:rPr>
          <w:rFonts w:ascii="Times New Roman" w:hAnsi="Times New Roman"/>
          <w:sz w:val="24"/>
          <w:szCs w:val="24"/>
        </w:rPr>
        <w:t>以及</w:t>
      </w:r>
      <w:commentRangeStart w:id="10"/>
      <w:r w:rsidRPr="000E35D0">
        <w:rPr>
          <w:rFonts w:ascii="Times New Roman" w:hAnsi="Times New Roman"/>
          <w:sz w:val="24"/>
          <w:szCs w:val="24"/>
        </w:rPr>
        <w:t>看護工</w:t>
      </w:r>
      <w:commentRangeEnd w:id="10"/>
      <w:r w:rsidR="00D03970">
        <w:rPr>
          <w:rStyle w:val="ac"/>
        </w:rPr>
        <w:commentReference w:id="10"/>
      </w:r>
      <w:r w:rsidRPr="000E35D0">
        <w:rPr>
          <w:rFonts w:ascii="Times New Roman" w:hAnsi="Times New Roman"/>
          <w:sz w:val="24"/>
          <w:szCs w:val="24"/>
        </w:rPr>
        <w:t>皆會影響</w:t>
      </w:r>
      <w:r w:rsidRPr="000E35D0">
        <w:rPr>
          <w:rFonts w:ascii="Times New Roman" w:hAnsi="Times New Roman"/>
          <w:sz w:val="24"/>
          <w:szCs w:val="24"/>
        </w:rPr>
        <w:t>ADL</w:t>
      </w:r>
      <w:r w:rsidR="00100C5B">
        <w:rPr>
          <w:rFonts w:ascii="Times New Roman" w:hAnsi="Times New Roman" w:hint="eastAsia"/>
          <w:sz w:val="24"/>
          <w:szCs w:val="24"/>
        </w:rPr>
        <w:t>/IADL</w:t>
      </w:r>
      <w:r w:rsidRPr="000E35D0">
        <w:rPr>
          <w:rFonts w:ascii="Times New Roman" w:hAnsi="Times New Roman"/>
          <w:sz w:val="24"/>
          <w:szCs w:val="24"/>
        </w:rPr>
        <w:t>訓練成效。我們亦需以「個案為中心」為臨床推理與</w:t>
      </w:r>
      <w:r w:rsidR="00B9345B">
        <w:rPr>
          <w:rFonts w:ascii="Times New Roman" w:hAnsi="Times New Roman" w:hint="eastAsia"/>
          <w:sz w:val="24"/>
          <w:szCs w:val="24"/>
        </w:rPr>
        <w:t>提升</w:t>
      </w:r>
      <w:r w:rsidR="00B9345B" w:rsidRPr="007F6896">
        <w:rPr>
          <w:rFonts w:ascii="Times New Roman" w:hAnsi="Times New Roman" w:hint="eastAsia"/>
          <w:sz w:val="24"/>
          <w:szCs w:val="24"/>
          <w:highlight w:val="green"/>
        </w:rPr>
        <w:t>職能表現</w:t>
      </w:r>
      <w:r w:rsidRPr="000E35D0">
        <w:rPr>
          <w:rFonts w:ascii="Times New Roman" w:hAnsi="Times New Roman"/>
          <w:sz w:val="24"/>
          <w:szCs w:val="24"/>
        </w:rPr>
        <w:t>之思考</w:t>
      </w:r>
      <w:r w:rsidR="00D03970">
        <w:rPr>
          <w:rFonts w:ascii="Times New Roman" w:hAnsi="Times New Roman" w:hint="eastAsia"/>
          <w:sz w:val="24"/>
          <w:szCs w:val="24"/>
        </w:rPr>
        <w:t>為</w:t>
      </w:r>
      <w:r w:rsidRPr="000E35D0">
        <w:rPr>
          <w:rFonts w:ascii="Times New Roman" w:hAnsi="Times New Roman"/>
          <w:sz w:val="24"/>
          <w:szCs w:val="24"/>
        </w:rPr>
        <w:t>主軸，全面掌握個案之需求。以「個案為</w:t>
      </w:r>
      <w:r w:rsidRPr="000E35D0">
        <w:rPr>
          <w:rFonts w:ascii="Times New Roman" w:hAnsi="Times New Roman"/>
          <w:sz w:val="24"/>
          <w:szCs w:val="24"/>
        </w:rPr>
        <w:lastRenderedPageBreak/>
        <w:t>中心」的考量始能提升個案之順從度與</w:t>
      </w:r>
      <w:r w:rsidR="00B9345B">
        <w:rPr>
          <w:rFonts w:ascii="Times New Roman" w:hAnsi="Times New Roman" w:hint="eastAsia"/>
          <w:sz w:val="24"/>
          <w:szCs w:val="24"/>
        </w:rPr>
        <w:t>職能</w:t>
      </w:r>
      <w:r w:rsidRPr="000E35D0">
        <w:rPr>
          <w:rFonts w:ascii="Times New Roman" w:hAnsi="Times New Roman"/>
          <w:sz w:val="24"/>
          <w:szCs w:val="24"/>
        </w:rPr>
        <w:t>訓練成效。因此國內</w:t>
      </w:r>
      <w:r w:rsidRPr="000E35D0">
        <w:rPr>
          <w:rFonts w:ascii="Times New Roman" w:hAnsi="Times New Roman"/>
          <w:sz w:val="24"/>
          <w:szCs w:val="24"/>
        </w:rPr>
        <w:t>OT</w:t>
      </w:r>
      <w:r w:rsidRPr="000E35D0">
        <w:rPr>
          <w:rFonts w:ascii="Times New Roman" w:hAnsi="Times New Roman"/>
          <w:sz w:val="24"/>
          <w:szCs w:val="24"/>
        </w:rPr>
        <w:t>需以個案為中心發展多元</w:t>
      </w:r>
      <w:r w:rsidR="00B9345B">
        <w:rPr>
          <w:rFonts w:ascii="Times New Roman" w:hAnsi="Times New Roman" w:hint="eastAsia"/>
          <w:sz w:val="24"/>
          <w:szCs w:val="24"/>
        </w:rPr>
        <w:t>職能表現</w:t>
      </w:r>
      <w:r w:rsidRPr="000E35D0">
        <w:rPr>
          <w:rFonts w:ascii="Times New Roman" w:hAnsi="Times New Roman"/>
          <w:sz w:val="24"/>
          <w:szCs w:val="24"/>
        </w:rPr>
        <w:t>之訓練模式，再加上持續的實證療效研究，以修改</w:t>
      </w:r>
      <w:r w:rsidR="00B9345B">
        <w:rPr>
          <w:rFonts w:ascii="Times New Roman" w:hAnsi="Times New Roman" w:hint="eastAsia"/>
          <w:sz w:val="24"/>
          <w:szCs w:val="24"/>
        </w:rPr>
        <w:t>職能</w:t>
      </w:r>
      <w:r w:rsidRPr="000E35D0">
        <w:rPr>
          <w:rFonts w:ascii="Times New Roman" w:hAnsi="Times New Roman"/>
          <w:sz w:val="24"/>
          <w:szCs w:val="24"/>
        </w:rPr>
        <w:t>訓練模式並確定最適用之對象與時機。</w:t>
      </w:r>
    </w:p>
    <w:p w:rsidR="002463A1" w:rsidRPr="000E35D0" w:rsidRDefault="002463A1" w:rsidP="002463A1">
      <w:pPr>
        <w:pStyle w:val="a3"/>
        <w:ind w:left="0" w:firstLineChars="193" w:firstLine="463"/>
        <w:rPr>
          <w:rFonts w:ascii="Times New Roman" w:hAnsi="Times New Roman"/>
          <w:sz w:val="24"/>
          <w:szCs w:val="24"/>
        </w:rPr>
      </w:pPr>
    </w:p>
    <w:p w:rsidR="002463A1" w:rsidRPr="000E35D0" w:rsidRDefault="002463A1" w:rsidP="002463A1">
      <w:pPr>
        <w:pStyle w:val="a3"/>
        <w:ind w:left="0" w:firstLineChars="193" w:firstLine="463"/>
        <w:rPr>
          <w:rFonts w:ascii="Times New Roman" w:hAnsi="Times New Roman"/>
          <w:sz w:val="24"/>
          <w:szCs w:val="24"/>
        </w:rPr>
      </w:pPr>
      <w:r w:rsidRPr="000E35D0">
        <w:rPr>
          <w:rFonts w:ascii="Times New Roman" w:hAnsi="Times New Roman"/>
          <w:sz w:val="24"/>
          <w:szCs w:val="24"/>
        </w:rPr>
        <w:t>進階的研究議題包含：驗證</w:t>
      </w:r>
      <w:r w:rsidRPr="000E35D0">
        <w:rPr>
          <w:rFonts w:ascii="Times New Roman" w:hAnsi="Times New Roman"/>
          <w:sz w:val="24"/>
          <w:szCs w:val="24"/>
        </w:rPr>
        <w:t>OT</w:t>
      </w:r>
      <w:r w:rsidRPr="000E35D0">
        <w:rPr>
          <w:rFonts w:ascii="Times New Roman" w:hAnsi="Times New Roman"/>
          <w:sz w:val="24"/>
          <w:szCs w:val="24"/>
        </w:rPr>
        <w:t>提升</w:t>
      </w:r>
      <w:r w:rsidRPr="000E35D0">
        <w:rPr>
          <w:rFonts w:ascii="Times New Roman" w:hAnsi="Times New Roman"/>
          <w:sz w:val="24"/>
          <w:szCs w:val="24"/>
        </w:rPr>
        <w:t>ADL/IADL</w:t>
      </w:r>
      <w:r w:rsidRPr="000E35D0">
        <w:rPr>
          <w:rFonts w:ascii="Times New Roman" w:hAnsi="Times New Roman"/>
          <w:sz w:val="24"/>
          <w:szCs w:val="24"/>
        </w:rPr>
        <w:t>之後，能否接續提升個案以及家屬之健康相關生活品質或更全面之生活品質。目前國內學者林克忠及吳菁宜等投入上肢動作復健，初步結果呈現上肢動作之恢復能提升</w:t>
      </w:r>
      <w:r w:rsidRPr="000E35D0">
        <w:rPr>
          <w:rFonts w:ascii="Times New Roman" w:hAnsi="Times New Roman"/>
          <w:sz w:val="24"/>
          <w:szCs w:val="24"/>
        </w:rPr>
        <w:t>ADL/IADL</w:t>
      </w:r>
      <w:r w:rsidRPr="000E35D0">
        <w:rPr>
          <w:rFonts w:ascii="Times New Roman" w:hAnsi="Times New Roman"/>
          <w:sz w:val="24"/>
          <w:szCs w:val="24"/>
        </w:rPr>
        <w:t>，亦能提升部分層面之健康相關生活品質。</w:t>
      </w:r>
      <w:r w:rsidR="00E17713" w:rsidRPr="000E35D0">
        <w:rPr>
          <w:rFonts w:ascii="Times New Roman" w:hAnsi="Times New Roman"/>
          <w:sz w:val="24"/>
          <w:szCs w:val="24"/>
        </w:rPr>
        <w:fldChar w:fldCharType="begin">
          <w:fldData xml:space="preserve">PEVuZE5vdGU+PENpdGU+PEF1dGhvcj5Ic2llaDwvQXV0aG9yPjxZZWFyPjIwMTE8L1llYXI+PFJl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</w:fldData>
        </w:fldChar>
      </w:r>
      <w:r>
        <w:rPr>
          <w:rFonts w:ascii="Times New Roman" w:hAnsi="Times New Roman"/>
          <w:sz w:val="24"/>
          <w:szCs w:val="24"/>
        </w:rPr>
        <w:instrText xml:space="preserve"> ADDIN EN.CITE </w:instrText>
      </w:r>
      <w:r w:rsidR="00E17713">
        <w:rPr>
          <w:rFonts w:ascii="Times New Roman" w:hAnsi="Times New Roman"/>
          <w:sz w:val="24"/>
          <w:szCs w:val="24"/>
        </w:rPr>
        <w:fldChar w:fldCharType="begin">
          <w:fldData xml:space="preserve">PEVuZE5vdGU+PENpdGU+PEF1dGhvcj5Ic2llaDwvQXV0aG9yPjxZZWFyPjIwMTE8L1llYXI+PFJl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</w:fldData>
        </w:fldChar>
      </w:r>
      <w:r>
        <w:rPr>
          <w:rFonts w:ascii="Times New Roman" w:hAnsi="Times New Roman"/>
          <w:sz w:val="24"/>
          <w:szCs w:val="24"/>
        </w:rPr>
        <w:instrText xml:space="preserve"> ADDIN EN.CITE.DATA </w:instrText>
      </w:r>
      <w:r w:rsidR="00E17713">
        <w:rPr>
          <w:rFonts w:ascii="Times New Roman" w:hAnsi="Times New Roman"/>
          <w:sz w:val="24"/>
          <w:szCs w:val="24"/>
        </w:rPr>
      </w:r>
      <w:r w:rsidR="00E17713">
        <w:rPr>
          <w:rFonts w:ascii="Times New Roman" w:hAnsi="Times New Roman"/>
          <w:sz w:val="24"/>
          <w:szCs w:val="24"/>
        </w:rPr>
        <w:fldChar w:fldCharType="end"/>
      </w:r>
      <w:r w:rsidR="00E17713" w:rsidRPr="000E35D0">
        <w:rPr>
          <w:rFonts w:ascii="Times New Roman" w:hAnsi="Times New Roman"/>
          <w:sz w:val="24"/>
          <w:szCs w:val="24"/>
        </w:rPr>
      </w:r>
      <w:r w:rsidR="00E17713" w:rsidRPr="000E35D0">
        <w:rPr>
          <w:rFonts w:ascii="Times New Roman" w:hAnsi="Times New Roman"/>
          <w:sz w:val="24"/>
          <w:szCs w:val="24"/>
        </w:rPr>
        <w:fldChar w:fldCharType="separate"/>
      </w:r>
      <w:hyperlink w:anchor="_ENREF_5" w:tooltip="Hsieh, 2011 #11" w:history="1">
        <w:r w:rsidRPr="002463A1">
          <w:rPr>
            <w:rFonts w:ascii="Times New Roman" w:hAnsi="Times New Roman"/>
            <w:noProof/>
            <w:sz w:val="24"/>
            <w:szCs w:val="24"/>
            <w:vertAlign w:val="superscript"/>
          </w:rPr>
          <w:t>5</w:t>
        </w:r>
      </w:hyperlink>
      <w:r w:rsidRPr="002463A1">
        <w:rPr>
          <w:rFonts w:ascii="Times New Roman" w:hAnsi="Times New Roman"/>
          <w:noProof/>
          <w:sz w:val="24"/>
          <w:szCs w:val="24"/>
          <w:vertAlign w:val="superscript"/>
        </w:rPr>
        <w:t xml:space="preserve">, </w:t>
      </w:r>
      <w:hyperlink w:anchor="_ENREF_6" w:tooltip="Wu, 2007 #15" w:history="1">
        <w:r w:rsidRPr="002463A1">
          <w:rPr>
            <w:rFonts w:ascii="Times New Roman" w:hAnsi="Times New Roman"/>
            <w:noProof/>
            <w:sz w:val="24"/>
            <w:szCs w:val="24"/>
            <w:vertAlign w:val="superscript"/>
          </w:rPr>
          <w:t>6</w:t>
        </w:r>
      </w:hyperlink>
      <w:r w:rsidR="00E17713" w:rsidRPr="000E35D0">
        <w:rPr>
          <w:rFonts w:ascii="Times New Roman" w:hAnsi="Times New Roman"/>
          <w:sz w:val="24"/>
          <w:szCs w:val="24"/>
        </w:rPr>
        <w:fldChar w:fldCharType="end"/>
      </w:r>
      <w:r w:rsidRPr="000E35D0">
        <w:rPr>
          <w:rFonts w:ascii="Times New Roman" w:hAnsi="Times New Roman"/>
          <w:sz w:val="24"/>
          <w:szCs w:val="24"/>
        </w:rPr>
        <w:t>上述成果</w:t>
      </w:r>
      <w:r w:rsidRPr="007F6896">
        <w:rPr>
          <w:rFonts w:ascii="Times New Roman" w:hAnsi="Times New Roman"/>
          <w:sz w:val="24"/>
          <w:szCs w:val="24"/>
        </w:rPr>
        <w:t>雖</w:t>
      </w:r>
      <w:r w:rsidRPr="007F6896">
        <w:rPr>
          <w:rFonts w:ascii="Times New Roman" w:hAnsi="Times New Roman" w:hint="eastAsia"/>
          <w:sz w:val="24"/>
          <w:szCs w:val="24"/>
        </w:rPr>
        <w:t>尚</w:t>
      </w:r>
      <w:r w:rsidRPr="007F6896">
        <w:rPr>
          <w:rFonts w:ascii="Times New Roman" w:hAnsi="Times New Roman"/>
          <w:sz w:val="24"/>
          <w:szCs w:val="24"/>
        </w:rPr>
        <w:t>未驗證</w:t>
      </w:r>
      <w:r w:rsidRPr="000E35D0">
        <w:rPr>
          <w:rFonts w:ascii="Times New Roman" w:hAnsi="Times New Roman"/>
          <w:sz w:val="24"/>
          <w:szCs w:val="24"/>
        </w:rPr>
        <w:t>於大樣本之中風病人</w:t>
      </w:r>
      <w:r>
        <w:rPr>
          <w:rFonts w:ascii="Times New Roman" w:hAnsi="Times New Roman" w:hint="eastAsia"/>
          <w:sz w:val="24"/>
          <w:szCs w:val="24"/>
        </w:rPr>
        <w:t>與</w:t>
      </w:r>
      <w:r w:rsidRPr="000E35D0">
        <w:rPr>
          <w:rFonts w:ascii="Times New Roman" w:hAnsi="Times New Roman"/>
          <w:sz w:val="24"/>
          <w:szCs w:val="24"/>
        </w:rPr>
        <w:t>半年以上之長期成效驗證，相關成果誠屬可喜。後續巨觀、包含全面介入</w:t>
      </w:r>
      <w:r w:rsidRPr="000E35D0">
        <w:rPr>
          <w:rFonts w:ascii="Times New Roman" w:hAnsi="Times New Roman"/>
          <w:sz w:val="24"/>
          <w:szCs w:val="24"/>
        </w:rPr>
        <w:t>ADL/IADL</w:t>
      </w:r>
      <w:r w:rsidRPr="000E35D0">
        <w:rPr>
          <w:rFonts w:ascii="Times New Roman" w:hAnsi="Times New Roman"/>
          <w:sz w:val="24"/>
          <w:szCs w:val="24"/>
        </w:rPr>
        <w:t>影響因素，以期提升個案以及家屬之生活品質之治療理論與機制仍待建立與驗證。</w:t>
      </w:r>
    </w:p>
    <w:p w:rsidR="002463A1" w:rsidRPr="000E35D0" w:rsidRDefault="002463A1" w:rsidP="002463A1">
      <w:pPr>
        <w:pStyle w:val="a3"/>
        <w:ind w:left="0" w:firstLineChars="193" w:firstLine="463"/>
        <w:rPr>
          <w:rFonts w:ascii="Times New Roman" w:hAnsi="Times New Roman"/>
          <w:sz w:val="24"/>
          <w:szCs w:val="24"/>
        </w:rPr>
      </w:pPr>
    </w:p>
    <w:p w:rsidR="002463A1" w:rsidRDefault="002463A1" w:rsidP="002463A1">
      <w:pPr>
        <w:pStyle w:val="a3"/>
        <w:ind w:left="0" w:firstLineChars="192" w:firstLine="461"/>
        <w:rPr>
          <w:rFonts w:ascii="Times New Roman" w:hAnsi="Times New Roman"/>
          <w:sz w:val="24"/>
          <w:szCs w:val="24"/>
        </w:rPr>
      </w:pPr>
      <w:r w:rsidRPr="000E35D0">
        <w:rPr>
          <w:rFonts w:ascii="Times New Roman" w:hAnsi="Times New Roman"/>
          <w:sz w:val="24"/>
          <w:szCs w:val="24"/>
        </w:rPr>
        <w:t>另外</w:t>
      </w:r>
      <w:r w:rsidRPr="000E35D0">
        <w:rPr>
          <w:rFonts w:ascii="Times New Roman" w:hAnsi="Times New Roman"/>
          <w:sz w:val="24"/>
          <w:szCs w:val="24"/>
        </w:rPr>
        <w:t>OT</w:t>
      </w:r>
      <w:r w:rsidRPr="000E35D0">
        <w:rPr>
          <w:rFonts w:ascii="Times New Roman" w:hAnsi="Times New Roman"/>
          <w:sz w:val="24"/>
          <w:szCs w:val="24"/>
        </w:rPr>
        <w:t>療效之經濟分析，如成本效果分析</w:t>
      </w:r>
      <w:r w:rsidRPr="000E35D0">
        <w:rPr>
          <w:rFonts w:ascii="Times New Roman" w:hAnsi="Times New Roman"/>
          <w:sz w:val="24"/>
          <w:szCs w:val="24"/>
        </w:rPr>
        <w:t xml:space="preserve"> (cost effectiveness analysis)</w:t>
      </w:r>
      <w:r w:rsidRPr="000E35D0">
        <w:rPr>
          <w:rFonts w:ascii="Times New Roman" w:hAnsi="Times New Roman"/>
          <w:sz w:val="24"/>
          <w:szCs w:val="24"/>
        </w:rPr>
        <w:t>及成本效用分析</w:t>
      </w:r>
      <w:r w:rsidRPr="000E35D0">
        <w:rPr>
          <w:rFonts w:ascii="Times New Roman" w:hAnsi="Times New Roman"/>
          <w:sz w:val="24"/>
          <w:szCs w:val="24"/>
        </w:rPr>
        <w:t xml:space="preserve"> (cost utility analysis)</w:t>
      </w:r>
      <w:r w:rsidRPr="000E35D0">
        <w:rPr>
          <w:rFonts w:ascii="Times New Roman" w:hAnsi="Times New Roman"/>
          <w:sz w:val="24"/>
          <w:szCs w:val="24"/>
        </w:rPr>
        <w:t>，</w:t>
      </w:r>
      <w:hyperlink w:anchor="_ENREF_7" w:tooltip="Marshall, 2009 #31" w:history="1">
        <w:r w:rsidR="00E17713" w:rsidRPr="000E35D0">
          <w:rPr>
            <w:rFonts w:ascii="Times New Roman" w:hAnsi="Times New Roman"/>
            <w:sz w:val="24"/>
            <w:szCs w:val="24"/>
          </w:rPr>
          <w:fldChar w:fldCharType="begin"/>
        </w:r>
        <w:r>
          <w:rPr>
            <w:rFonts w:ascii="Times New Roman" w:hAnsi="Times New Roman"/>
            <w:sz w:val="24"/>
            <w:szCs w:val="24"/>
          </w:rPr>
          <w:instrText xml:space="preserve"> ADDIN EN.CITE &lt;EndNote&gt;&lt;Cite&gt;&lt;Author&gt;Marshall&lt;/Author&gt;&lt;Year&gt;2009&lt;/Year&gt;&lt;RecNum&gt;31&lt;/RecNum&gt;&lt;DisplayText&gt;&lt;style face="superscript"&gt;7&lt;/style&gt;&lt;/DisplayText&gt;&lt;record&gt;&lt;rec-number&gt;31&lt;/rec-number&gt;&lt;foreign-keys&gt;&lt;key app="EN" db-id="x90vvxvzbfa2zne29eqvwv5pzzf5sx5vfztt"&gt;31&lt;/key&gt;&lt;/foreign-keys&gt;&lt;ref-type name="Journal Article"&gt;17&lt;/ref-type&gt;&lt;contributors&gt;&lt;authors&gt;&lt;author&gt;Marshall, D. A.&lt;/author&gt;&lt;author&gt;Hux, M.&lt;/author&gt;&lt;/authors&gt;&lt;/contributors&gt;&lt;auth-address&gt;Centre for Evaluation of Medicines, Department of Clinical Epidemiology and Biostatistics, McMaster University, Hamilton, Ontario, Canada. damarsha@ucalgary.ca&lt;/auth-address&gt;&lt;titles&gt;&lt;title&gt;Design and analysis issues for economic analysis alongside clinical trials&lt;/title&gt;&lt;secondary-title&gt;Med Care&lt;/secondary-title&gt;&lt;/titles&gt;&lt;periodical&gt;&lt;full-title&gt;Med Care&lt;/full-title&gt;&lt;/periodical&gt;&lt;pages&gt;S14-20&lt;/pages&gt;&lt;volume&gt;47&lt;/volume&gt;&lt;number&gt;7 Suppl 1&lt;/number&gt;&lt;edition&gt;2009/06/19&lt;/edition&gt;&lt;keywords&gt;&lt;keyword&gt;Clinical Trials as Topic/*methods&lt;/keyword&gt;&lt;keyword&gt;Cost-Benefit Analysis/*methods&lt;/keyword&gt;&lt;keyword&gt;Health Services Research/methods&lt;/keyword&gt;&lt;keyword&gt;Humans&lt;/keyword&gt;&lt;keyword&gt;Outcome and Process Assessment (Health Care)/methods&lt;/keyword&gt;&lt;keyword&gt;Randomized Controlled Trials as Topic&lt;/keyword&gt;&lt;keyword&gt;*Research Design&lt;/keyword&gt;&lt;keyword&gt;Sample Size&lt;/keyword&gt;&lt;/keywords&gt;&lt;dates&gt;&lt;year&gt;2009&lt;/year&gt;&lt;pub-dates&gt;&lt;date&gt;Jul&lt;/date&gt;&lt;/pub-dates&gt;&lt;/dates&gt;&lt;isbn&gt;1537-1948 (Electronic)&amp;#xD;0025-7079 (Linking)&lt;/isbn&gt;&lt;accession-num&gt;19536012&lt;/accession-num&gt;&lt;urls&gt;&lt;related-urls&gt;&lt;url&gt;http://www.ncbi.nlm.nih.gov/pubmed/19536012&lt;/url&gt;&lt;/related-urls&gt;&lt;/urls&gt;&lt;electronic-resource-num&gt;10.1097/MLR.0b013e3181a31971&lt;/electronic-resource-num&gt;&lt;language&gt;eng&lt;/language&gt;&lt;/record&gt;&lt;/Cite&gt;&lt;/EndNote&gt;</w:instrText>
        </w:r>
        <w:r w:rsidR="00E17713" w:rsidRPr="000E35D0">
          <w:rPr>
            <w:rFonts w:ascii="Times New Roman" w:hAnsi="Times New Roman"/>
            <w:sz w:val="24"/>
            <w:szCs w:val="24"/>
          </w:rPr>
          <w:fldChar w:fldCharType="separate"/>
        </w:r>
        <w:r w:rsidRPr="002463A1">
          <w:rPr>
            <w:rFonts w:ascii="Times New Roman" w:hAnsi="Times New Roman"/>
            <w:noProof/>
            <w:sz w:val="24"/>
            <w:szCs w:val="24"/>
            <w:vertAlign w:val="superscript"/>
          </w:rPr>
          <w:t>7</w:t>
        </w:r>
        <w:r w:rsidR="00E17713" w:rsidRPr="000E35D0">
          <w:rPr>
            <w:rFonts w:ascii="Times New Roman" w:hAnsi="Times New Roman"/>
            <w:sz w:val="24"/>
            <w:szCs w:val="24"/>
          </w:rPr>
          <w:fldChar w:fldCharType="end"/>
        </w:r>
      </w:hyperlink>
      <w:r w:rsidRPr="007F6896">
        <w:rPr>
          <w:rFonts w:ascii="Times New Roman" w:hAnsi="Times New Roman"/>
          <w:sz w:val="24"/>
          <w:szCs w:val="24"/>
        </w:rPr>
        <w:t>也是後續</w:t>
      </w:r>
      <w:r w:rsidRPr="007F6896">
        <w:rPr>
          <w:rFonts w:ascii="Times New Roman" w:hAnsi="Times New Roman" w:hint="eastAsia"/>
          <w:sz w:val="24"/>
          <w:szCs w:val="24"/>
        </w:rPr>
        <w:t>成效驗證（含</w:t>
      </w:r>
      <w:r w:rsidRPr="007F6896">
        <w:rPr>
          <w:rFonts w:ascii="Times New Roman" w:hAnsi="Times New Roman"/>
          <w:sz w:val="24"/>
          <w:szCs w:val="24"/>
        </w:rPr>
        <w:t>OT</w:t>
      </w:r>
      <w:r w:rsidRPr="007F6896">
        <w:rPr>
          <w:rFonts w:ascii="Times New Roman" w:hAnsi="Times New Roman"/>
          <w:sz w:val="24"/>
          <w:szCs w:val="24"/>
        </w:rPr>
        <w:t>對於亞急性中風病人之治療成效驗證</w:t>
      </w:r>
      <w:r w:rsidRPr="007F6896">
        <w:rPr>
          <w:rFonts w:ascii="Times New Roman" w:hAnsi="Times New Roman" w:hint="eastAsia"/>
          <w:sz w:val="24"/>
          <w:szCs w:val="24"/>
        </w:rPr>
        <w:t>、</w:t>
      </w:r>
      <w:r w:rsidRPr="007F6896">
        <w:rPr>
          <w:rFonts w:ascii="Times New Roman" w:hAnsi="Times New Roman"/>
          <w:sz w:val="24"/>
          <w:szCs w:val="24"/>
        </w:rPr>
        <w:t xml:space="preserve">ADL/IADL </w:t>
      </w:r>
      <w:r w:rsidRPr="007F6896">
        <w:rPr>
          <w:rFonts w:ascii="Times New Roman" w:hAnsi="Times New Roman"/>
          <w:sz w:val="24"/>
          <w:szCs w:val="24"/>
        </w:rPr>
        <w:t>之訓練成效驗證</w:t>
      </w:r>
      <w:r w:rsidRPr="007F6896">
        <w:rPr>
          <w:rFonts w:ascii="Times New Roman" w:hAnsi="Times New Roman" w:hint="eastAsia"/>
          <w:sz w:val="24"/>
          <w:szCs w:val="24"/>
        </w:rPr>
        <w:t>以及其它</w:t>
      </w:r>
      <w:r w:rsidRPr="007F6896">
        <w:rPr>
          <w:rFonts w:ascii="Times New Roman" w:hAnsi="Times New Roman" w:hint="eastAsia"/>
          <w:sz w:val="24"/>
          <w:szCs w:val="24"/>
        </w:rPr>
        <w:t>OT</w:t>
      </w:r>
      <w:r w:rsidRPr="007F6896">
        <w:rPr>
          <w:rFonts w:ascii="Times New Roman" w:hAnsi="Times New Roman"/>
          <w:sz w:val="24"/>
          <w:szCs w:val="24"/>
        </w:rPr>
        <w:t>成效驗證</w:t>
      </w:r>
      <w:r w:rsidRPr="007F6896">
        <w:rPr>
          <w:rFonts w:ascii="Times New Roman" w:hAnsi="Times New Roman" w:hint="eastAsia"/>
          <w:sz w:val="24"/>
          <w:szCs w:val="24"/>
        </w:rPr>
        <w:t>）</w:t>
      </w:r>
      <w:r w:rsidRPr="007F6896">
        <w:rPr>
          <w:rFonts w:ascii="Times New Roman" w:hAnsi="Times New Roman"/>
          <w:sz w:val="24"/>
          <w:szCs w:val="24"/>
        </w:rPr>
        <w:t>必須深入探討的議題。尤其是醫療資源日益受限，我們必須提出實證，以</w:t>
      </w:r>
      <w:r w:rsidRPr="000E35D0">
        <w:rPr>
          <w:rFonts w:ascii="Times New Roman" w:hAnsi="Times New Roman"/>
          <w:sz w:val="24"/>
          <w:szCs w:val="24"/>
        </w:rPr>
        <w:t>證實</w:t>
      </w:r>
      <w:r w:rsidRPr="000E35D0">
        <w:rPr>
          <w:rFonts w:ascii="Times New Roman" w:hAnsi="Times New Roman"/>
          <w:sz w:val="24"/>
          <w:szCs w:val="24"/>
        </w:rPr>
        <w:t>OT</w:t>
      </w:r>
      <w:r>
        <w:rPr>
          <w:rFonts w:ascii="Times New Roman" w:hAnsi="Times New Roman" w:hint="eastAsia"/>
          <w:sz w:val="24"/>
          <w:szCs w:val="24"/>
        </w:rPr>
        <w:t>的各種治療模式</w:t>
      </w:r>
      <w:r w:rsidRPr="000E35D0">
        <w:rPr>
          <w:rFonts w:ascii="Times New Roman" w:hAnsi="Times New Roman"/>
          <w:sz w:val="24"/>
          <w:szCs w:val="24"/>
        </w:rPr>
        <w:t>具備經濟效益。目前全世界有關</w:t>
      </w:r>
      <w:r w:rsidRPr="000E35D0">
        <w:rPr>
          <w:rFonts w:ascii="Times New Roman" w:hAnsi="Times New Roman"/>
          <w:sz w:val="24"/>
          <w:szCs w:val="24"/>
        </w:rPr>
        <w:t>OT</w:t>
      </w:r>
      <w:r w:rsidRPr="000E35D0">
        <w:rPr>
          <w:rFonts w:ascii="Times New Roman" w:hAnsi="Times New Roman"/>
          <w:sz w:val="24"/>
          <w:szCs w:val="24"/>
        </w:rPr>
        <w:t>療效之經濟分析研究相當稀少。事實上，</w:t>
      </w:r>
      <w:commentRangeStart w:id="11"/>
      <w:r w:rsidRPr="000E35D0">
        <w:rPr>
          <w:rFonts w:ascii="Times New Roman" w:hAnsi="Times New Roman"/>
          <w:sz w:val="24"/>
          <w:szCs w:val="24"/>
        </w:rPr>
        <w:t>OT</w:t>
      </w:r>
      <w:r w:rsidRPr="000E35D0">
        <w:rPr>
          <w:rFonts w:ascii="Times New Roman" w:hAnsi="Times New Roman"/>
          <w:sz w:val="24"/>
          <w:szCs w:val="24"/>
        </w:rPr>
        <w:t>的治療內容以治療師的經驗</w:t>
      </w:r>
      <w:r>
        <w:rPr>
          <w:rFonts w:ascii="Times New Roman" w:hAnsi="Times New Roman" w:hint="eastAsia"/>
          <w:sz w:val="24"/>
          <w:szCs w:val="24"/>
        </w:rPr>
        <w:t>與</w:t>
      </w:r>
      <w:ins w:id="12" w:author="clhsieh" w:date="2011-08-28T10:29:00Z">
        <w:r w:rsidR="00AB62FB" w:rsidRPr="00AB62FB">
          <w:rPr>
            <w:rFonts w:ascii="Times New Roman" w:hAnsi="Times New Roman" w:hint="eastAsia"/>
            <w:sz w:val="24"/>
            <w:szCs w:val="24"/>
            <w:highlight w:val="lightGray"/>
          </w:rPr>
          <w:t>投入</w:t>
        </w:r>
      </w:ins>
      <w:r>
        <w:rPr>
          <w:rFonts w:ascii="Times New Roman" w:hAnsi="Times New Roman" w:hint="eastAsia"/>
          <w:sz w:val="24"/>
          <w:szCs w:val="24"/>
        </w:rPr>
        <w:t>時間</w:t>
      </w:r>
      <w:r w:rsidRPr="000E35D0">
        <w:rPr>
          <w:rFonts w:ascii="Times New Roman" w:hAnsi="Times New Roman"/>
          <w:sz w:val="24"/>
          <w:szCs w:val="24"/>
        </w:rPr>
        <w:t>為主，</w:t>
      </w:r>
      <w:ins w:id="13" w:author="clhsieh" w:date="2011-08-28T10:29:00Z">
        <w:r w:rsidR="00AB62FB">
          <w:rPr>
            <w:rFonts w:ascii="Times New Roman" w:hAnsi="Times New Roman" w:hint="eastAsia"/>
            <w:sz w:val="24"/>
            <w:szCs w:val="24"/>
          </w:rPr>
          <w:t>另</w:t>
        </w:r>
      </w:ins>
      <w:r w:rsidRPr="000E35D0">
        <w:rPr>
          <w:rFonts w:ascii="Times New Roman" w:hAnsi="Times New Roman"/>
          <w:sz w:val="24"/>
          <w:szCs w:val="24"/>
        </w:rPr>
        <w:t>僅包含有限的儀器或空間成本</w:t>
      </w:r>
      <w:commentRangeEnd w:id="11"/>
      <w:r w:rsidR="007D7BF3">
        <w:rPr>
          <w:rStyle w:val="ac"/>
        </w:rPr>
        <w:commentReference w:id="11"/>
      </w:r>
      <w:r w:rsidRPr="000E35D0">
        <w:rPr>
          <w:rFonts w:ascii="Times New Roman" w:hAnsi="Times New Roman"/>
          <w:sz w:val="24"/>
          <w:szCs w:val="24"/>
        </w:rPr>
        <w:t>。因此我們</w:t>
      </w:r>
      <w:commentRangeStart w:id="14"/>
      <w:r>
        <w:rPr>
          <w:rFonts w:ascii="Times New Roman" w:hAnsi="Times New Roman" w:hint="eastAsia"/>
          <w:sz w:val="24"/>
          <w:szCs w:val="24"/>
        </w:rPr>
        <w:t>高度</w:t>
      </w:r>
      <w:commentRangeEnd w:id="14"/>
      <w:r w:rsidR="007D7BF3">
        <w:rPr>
          <w:rStyle w:val="ac"/>
        </w:rPr>
        <w:commentReference w:id="14"/>
      </w:r>
      <w:r w:rsidRPr="000E35D0">
        <w:rPr>
          <w:rFonts w:ascii="Times New Roman" w:hAnsi="Times New Roman"/>
          <w:sz w:val="24"/>
          <w:szCs w:val="24"/>
        </w:rPr>
        <w:t>相信</w:t>
      </w:r>
      <w:r w:rsidRPr="000E35D0">
        <w:rPr>
          <w:rFonts w:ascii="Times New Roman" w:hAnsi="Times New Roman"/>
          <w:sz w:val="24"/>
          <w:szCs w:val="24"/>
        </w:rPr>
        <w:t>OT</w:t>
      </w:r>
      <w:r>
        <w:rPr>
          <w:rFonts w:ascii="Times New Roman" w:hAnsi="Times New Roman" w:hint="eastAsia"/>
          <w:sz w:val="24"/>
          <w:szCs w:val="24"/>
        </w:rPr>
        <w:t>多種治療模式</w:t>
      </w:r>
      <w:r w:rsidRPr="000E35D0">
        <w:rPr>
          <w:rFonts w:ascii="Times New Roman" w:hAnsi="Times New Roman"/>
          <w:sz w:val="24"/>
          <w:szCs w:val="24"/>
        </w:rPr>
        <w:t>具備經濟效益，相對於其它專業或治療模式，亦具備相當好的成本效用。所以</w:t>
      </w:r>
      <w:r w:rsidRPr="000E35D0">
        <w:rPr>
          <w:rFonts w:ascii="Times New Roman" w:hAnsi="Times New Roman"/>
          <w:sz w:val="24"/>
          <w:szCs w:val="24"/>
        </w:rPr>
        <w:t>OT</w:t>
      </w:r>
      <w:r w:rsidRPr="000E35D0">
        <w:rPr>
          <w:rFonts w:ascii="Times New Roman" w:hAnsi="Times New Roman"/>
          <w:sz w:val="24"/>
          <w:szCs w:val="24"/>
        </w:rPr>
        <w:t>各種治療模式對於中風病人療效之經濟分析，有助於協助</w:t>
      </w:r>
      <w:r w:rsidRPr="000E35D0">
        <w:rPr>
          <w:rFonts w:ascii="Times New Roman" w:hAnsi="Times New Roman"/>
          <w:sz w:val="24"/>
          <w:szCs w:val="24"/>
        </w:rPr>
        <w:t>OT</w:t>
      </w:r>
      <w:r w:rsidRPr="000E35D0">
        <w:rPr>
          <w:rFonts w:ascii="Times New Roman" w:hAnsi="Times New Roman"/>
          <w:sz w:val="24"/>
          <w:szCs w:val="24"/>
        </w:rPr>
        <w:t>於當今重視醫療成本的背景下，獲得醫療決策當局或</w:t>
      </w:r>
      <w:r>
        <w:rPr>
          <w:rFonts w:ascii="Times New Roman" w:hAnsi="Times New Roman" w:hint="eastAsia"/>
          <w:sz w:val="24"/>
          <w:szCs w:val="24"/>
        </w:rPr>
        <w:t>付</w:t>
      </w:r>
      <w:r w:rsidRPr="000E35D0">
        <w:rPr>
          <w:rFonts w:ascii="Times New Roman" w:hAnsi="Times New Roman"/>
          <w:sz w:val="24"/>
          <w:szCs w:val="24"/>
        </w:rPr>
        <w:t>費者之肯定與重視。</w:t>
      </w:r>
    </w:p>
    <w:p w:rsidR="0070288F" w:rsidRPr="000E35D0" w:rsidRDefault="0070288F" w:rsidP="002463A1">
      <w:pPr>
        <w:pStyle w:val="a3"/>
        <w:numPr>
          <w:ilvl w:val="0"/>
          <w:numId w:val="1"/>
        </w:numPr>
        <w:ind w:left="0" w:firstLineChars="193" w:firstLine="463"/>
        <w:rPr>
          <w:rFonts w:ascii="Times New Roman" w:hAnsi="Times New Roman"/>
          <w:sz w:val="24"/>
          <w:szCs w:val="24"/>
        </w:rPr>
      </w:pPr>
      <w:r w:rsidRPr="000E35D0">
        <w:rPr>
          <w:rFonts w:ascii="Times New Roman" w:hAnsi="Times New Roman"/>
          <w:sz w:val="24"/>
          <w:szCs w:val="24"/>
        </w:rPr>
        <w:t>外籍看護工對於中風個案之</w:t>
      </w:r>
      <w:r w:rsidRPr="000E35D0">
        <w:rPr>
          <w:rFonts w:ascii="Times New Roman" w:hAnsi="Times New Roman"/>
          <w:sz w:val="24"/>
          <w:szCs w:val="24"/>
        </w:rPr>
        <w:t>ADL/IADL</w:t>
      </w:r>
      <w:r w:rsidRPr="000E35D0">
        <w:rPr>
          <w:rFonts w:ascii="Times New Roman" w:hAnsi="Times New Roman"/>
          <w:sz w:val="24"/>
          <w:szCs w:val="24"/>
        </w:rPr>
        <w:t>獨立之影響</w:t>
      </w:r>
    </w:p>
    <w:p w:rsidR="0070288F" w:rsidRPr="008519E2" w:rsidRDefault="0070288F" w:rsidP="00E5772E">
      <w:pPr>
        <w:ind w:firstLineChars="193" w:firstLine="463"/>
        <w:rPr>
          <w:rFonts w:ascii="Times New Roman" w:hAnsi="Times New Roman"/>
          <w:sz w:val="24"/>
          <w:szCs w:val="24"/>
          <w:highlight w:val="cyan"/>
        </w:rPr>
      </w:pPr>
      <w:r w:rsidRPr="000E35D0">
        <w:rPr>
          <w:rFonts w:ascii="Times New Roman" w:hAnsi="Times New Roman"/>
          <w:sz w:val="24"/>
          <w:szCs w:val="24"/>
        </w:rPr>
        <w:t>民國</w:t>
      </w:r>
      <w:r w:rsidRPr="000E35D0">
        <w:rPr>
          <w:rFonts w:ascii="Times New Roman" w:hAnsi="Times New Roman"/>
          <w:sz w:val="24"/>
          <w:szCs w:val="24"/>
        </w:rPr>
        <w:t>98</w:t>
      </w:r>
      <w:r w:rsidRPr="000E35D0">
        <w:rPr>
          <w:rFonts w:ascii="Times New Roman" w:hAnsi="Times New Roman"/>
          <w:sz w:val="24"/>
          <w:szCs w:val="24"/>
        </w:rPr>
        <w:t>年</w:t>
      </w:r>
      <w:r w:rsidRPr="000E35D0">
        <w:rPr>
          <w:rFonts w:ascii="Times New Roman" w:hAnsi="Times New Roman"/>
          <w:sz w:val="24"/>
          <w:szCs w:val="24"/>
        </w:rPr>
        <w:t>3</w:t>
      </w:r>
      <w:r w:rsidRPr="000E35D0">
        <w:rPr>
          <w:rFonts w:ascii="Times New Roman" w:hAnsi="Times New Roman"/>
          <w:sz w:val="24"/>
          <w:szCs w:val="24"/>
        </w:rPr>
        <w:t>月底之調查數據顯示：國內之外籍看護工已將近</w:t>
      </w:r>
      <w:r w:rsidRPr="000E35D0">
        <w:rPr>
          <w:rFonts w:ascii="Times New Roman" w:hAnsi="Times New Roman"/>
          <w:sz w:val="24"/>
          <w:szCs w:val="24"/>
        </w:rPr>
        <w:t>17</w:t>
      </w:r>
      <w:r w:rsidRPr="000E35D0">
        <w:rPr>
          <w:rFonts w:ascii="Times New Roman" w:hAnsi="Times New Roman"/>
          <w:sz w:val="24"/>
          <w:szCs w:val="24"/>
        </w:rPr>
        <w:t>萬人，</w:t>
      </w:r>
      <w:r w:rsidR="00E17713">
        <w:rPr>
          <w:rFonts w:ascii="Times New Roman" w:hAnsi="Times New Roman"/>
          <w:sz w:val="24"/>
          <w:szCs w:val="24"/>
        </w:rPr>
        <w:fldChar w:fldCharType="begin"/>
      </w:r>
      <w:r w:rsidR="002463A1">
        <w:rPr>
          <w:rFonts w:ascii="Times New Roman" w:hAnsi="Times New Roman" w:hint="eastAsia"/>
          <w:sz w:val="24"/>
          <w:szCs w:val="24"/>
        </w:rPr>
        <w:instrText xml:space="preserve"> ADDIN EN.CITE &lt;EndNote&gt;&lt;Cite&gt;&lt;Author&gt;</w:instrText>
      </w:r>
      <w:r w:rsidR="002463A1">
        <w:rPr>
          <w:rFonts w:ascii="Times New Roman" w:hAnsi="Times New Roman" w:hint="eastAsia"/>
          <w:sz w:val="24"/>
          <w:szCs w:val="24"/>
        </w:rPr>
        <w:instrText>馬財專</w:instrText>
      </w:r>
      <w:r w:rsidR="002463A1">
        <w:rPr>
          <w:rFonts w:ascii="Times New Roman" w:hAnsi="Times New Roman" w:hint="eastAsia"/>
          <w:sz w:val="24"/>
          <w:szCs w:val="24"/>
        </w:rPr>
        <w:instrText>&lt;/Author&gt;&lt;Year&gt;2009&lt;/Year&gt;&lt;RecNum&gt;37&lt;/RecNum&gt;&lt;DisplayText&gt;&lt;style face="superscript"&gt;8, 9&lt;/style&gt;&lt;/DisplayText&gt;&lt;record&gt;&lt;rec-number&gt;37&lt;/rec-number&gt;&lt;foreign-keys&gt;&lt;key app="EN" db-id="x90vvxvzbfa2zne29eqvwv5pzzf5sx5vfztt"&gt;37&lt;/key&gt;&lt;/foreign-keys&gt;&lt;ref-type name="Journal Article"&gt;17&lt;/ref-type&gt;&lt;contributors&gt;&lt;authors&gt;&lt;author&gt;&lt;style face="normal" font="default" charset="136" size="100%"&gt;</w:instrText>
      </w:r>
      <w:r w:rsidR="002463A1">
        <w:rPr>
          <w:rFonts w:ascii="Times New Roman" w:hAnsi="Times New Roman" w:hint="eastAsia"/>
          <w:sz w:val="24"/>
          <w:szCs w:val="24"/>
        </w:rPr>
        <w:instrText>馬財專</w:instrText>
      </w:r>
      <w:r w:rsidR="002463A1">
        <w:rPr>
          <w:rFonts w:ascii="Times New Roman" w:hAnsi="Times New Roman" w:hint="eastAsia"/>
          <w:sz w:val="24"/>
          <w:szCs w:val="24"/>
        </w:rPr>
        <w:instrText>&lt;/style&gt;&lt;/author&gt;&lt;author&gt;&lt;style face="normal" font="default" charset="136" size="100%"&gt;</w:instrText>
      </w:r>
      <w:r w:rsidR="002463A1">
        <w:rPr>
          <w:rFonts w:ascii="Times New Roman" w:hAnsi="Times New Roman" w:hint="eastAsia"/>
          <w:sz w:val="24"/>
          <w:szCs w:val="24"/>
        </w:rPr>
        <w:instrText>余珮瑩</w:instrText>
      </w:r>
      <w:r w:rsidR="002463A1">
        <w:rPr>
          <w:rFonts w:ascii="Times New Roman" w:hAnsi="Times New Roman" w:hint="eastAsia"/>
          <w:sz w:val="24"/>
          <w:szCs w:val="24"/>
        </w:rPr>
        <w:instrText>&lt;/style&gt;&lt;/author&gt;&lt;/authors&gt;&lt;/contributors&gt;&lt;titles&gt;&lt;title&gt;&lt;style face="normal" font="default" charset="136" size="100%"&gt;</w:instrText>
      </w:r>
      <w:r w:rsidR="002463A1">
        <w:rPr>
          <w:rFonts w:ascii="Times New Roman" w:hAnsi="Times New Roman" w:hint="eastAsia"/>
          <w:sz w:val="24"/>
          <w:szCs w:val="24"/>
        </w:rPr>
        <w:instrText>外籍看護工現況之探討</w:instrText>
      </w:r>
      <w:r w:rsidR="002463A1">
        <w:rPr>
          <w:rFonts w:ascii="Times New Roman" w:hAnsi="Times New Roman" w:hint="eastAsia"/>
          <w:sz w:val="24"/>
          <w:szCs w:val="24"/>
        </w:rPr>
        <w:instrText>&lt;/style&gt;&lt;/title&gt;&lt;secondary-title&gt;&lt;style face="normal" font="default" charset="136" size="100%"&gt;</w:instrText>
      </w:r>
      <w:r w:rsidR="002463A1">
        <w:rPr>
          <w:rFonts w:ascii="Times New Roman" w:hAnsi="Times New Roman" w:hint="eastAsia"/>
          <w:sz w:val="24"/>
          <w:szCs w:val="24"/>
        </w:rPr>
        <w:instrText>就業安全</w:instrText>
      </w:r>
      <w:r w:rsidR="002463A1">
        <w:rPr>
          <w:rFonts w:ascii="Times New Roman" w:hAnsi="Times New Roman" w:hint="eastAsia"/>
          <w:sz w:val="24"/>
          <w:szCs w:val="24"/>
        </w:rPr>
        <w:instrText>&lt;/style&gt;&lt;/secondary-title&gt;&lt;/titles&gt;&lt;periodical&gt;&lt;full-title&gt;</w:instrText>
      </w:r>
      <w:r w:rsidR="002463A1">
        <w:rPr>
          <w:rFonts w:ascii="Times New Roman" w:hAnsi="Times New Roman" w:hint="eastAsia"/>
          <w:sz w:val="24"/>
          <w:szCs w:val="24"/>
        </w:rPr>
        <w:instrText>就業安全</w:instrText>
      </w:r>
      <w:r w:rsidR="002463A1">
        <w:rPr>
          <w:rFonts w:ascii="Times New Roman" w:hAnsi="Times New Roman" w:hint="eastAsia"/>
          <w:sz w:val="24"/>
          <w:szCs w:val="24"/>
        </w:rPr>
        <w:instrText>&lt;/full-title&gt;&lt;/periodical&gt;&lt;pages&gt;104-10&lt;/pages&gt;&lt;volume&gt;8&lt;/volume&gt;&lt;dates&gt;&lt;year&gt;2009&lt;/year&gt;&lt;/dates&gt;&lt;urls&gt;&lt;/urls&gt;&lt;/record&gt;&lt;/Cite&gt;&lt;Cite&gt;&lt;Author&gt;</w:instrText>
      </w:r>
      <w:r w:rsidR="002463A1">
        <w:rPr>
          <w:rFonts w:ascii="Times New Roman" w:hAnsi="Times New Roman" w:hint="eastAsia"/>
          <w:sz w:val="24"/>
          <w:szCs w:val="24"/>
        </w:rPr>
        <w:instrText>王方</w:instrText>
      </w:r>
      <w:r w:rsidR="002463A1">
        <w:rPr>
          <w:rFonts w:ascii="Times New Roman" w:hAnsi="Times New Roman" w:hint="eastAsia"/>
          <w:sz w:val="24"/>
          <w:szCs w:val="24"/>
        </w:rPr>
        <w:instrText>&lt;/Author&gt;&lt;Year&gt;2008&lt;/Year&gt;&lt;RecNum&gt;38&lt;/RecNum&gt;&lt;record&gt;&lt;rec-number&gt;38&lt;/rec-number&gt;&lt;foreign-keys&gt;&lt;key app="EN" db-id="x90vvxvzbfa2zne29eqvwv5pzzf5sx5vfztt"&gt;38&lt;/key&gt;&lt;/foreign-keys&gt;&lt;ref-type name="Journal Article"&gt;17&lt;/ref-type&gt;&lt;contributors&gt;&lt;authors&gt;&lt;author&gt;&lt;style face="normal" font="default" charset="136" size="100%"&gt;</w:instrText>
      </w:r>
      <w:r w:rsidR="002463A1">
        <w:rPr>
          <w:rFonts w:ascii="Times New Roman" w:hAnsi="Times New Roman" w:hint="eastAsia"/>
          <w:sz w:val="24"/>
          <w:szCs w:val="24"/>
        </w:rPr>
        <w:instrText>王方</w:instrText>
      </w:r>
      <w:r w:rsidR="002463A1">
        <w:rPr>
          <w:rFonts w:ascii="Times New Roman" w:hAnsi="Times New Roman" w:hint="eastAsia"/>
          <w:sz w:val="24"/>
          <w:szCs w:val="24"/>
        </w:rPr>
        <w:instrText>&lt;/style&gt;&lt;/author&gt;&lt;/authors&gt;&lt;/contributors&gt;&lt;titles&gt;&lt;title&gt;&lt;style face="normal" font="default" charset="136" size="100%"&gt;</w:instrText>
      </w:r>
      <w:r w:rsidR="002463A1">
        <w:rPr>
          <w:rFonts w:ascii="Times New Roman" w:hAnsi="Times New Roman" w:hint="eastAsia"/>
          <w:sz w:val="24"/>
          <w:szCs w:val="24"/>
        </w:rPr>
        <w:instrText>福利體系與長期照護難題</w:instrText>
      </w:r>
      <w:r w:rsidR="002463A1">
        <w:rPr>
          <w:rFonts w:ascii="Times New Roman" w:hAnsi="Times New Roman" w:hint="eastAsia"/>
          <w:sz w:val="24"/>
          <w:szCs w:val="24"/>
        </w:rPr>
        <w:instrText>--</w:instrText>
      </w:r>
      <w:r w:rsidR="002463A1">
        <w:rPr>
          <w:rFonts w:ascii="Times New Roman" w:hAnsi="Times New Roman" w:hint="eastAsia"/>
          <w:sz w:val="24"/>
          <w:szCs w:val="24"/>
        </w:rPr>
        <w:instrText>外籍看護工問題帶來的省思</w:instrText>
      </w:r>
      <w:r w:rsidR="002463A1">
        <w:rPr>
          <w:rFonts w:ascii="Times New Roman" w:hAnsi="Times New Roman" w:hint="eastAsia"/>
          <w:sz w:val="24"/>
          <w:szCs w:val="24"/>
        </w:rPr>
        <w:instrText>&lt;/style&gt;&lt;/title&gt;&lt;secondary-title&gt;&lt;style face="normal" font="default" charset="136" size="100%"&gt;</w:instrText>
      </w:r>
      <w:r w:rsidR="002463A1">
        <w:rPr>
          <w:rFonts w:ascii="Times New Roman" w:hAnsi="Times New Roman" w:hint="eastAsia"/>
          <w:sz w:val="24"/>
          <w:szCs w:val="24"/>
        </w:rPr>
        <w:instrText>就業安全</w:instrText>
      </w:r>
      <w:r w:rsidR="002463A1">
        <w:rPr>
          <w:rFonts w:ascii="Times New Roman" w:hAnsi="Times New Roman" w:hint="eastAsia"/>
          <w:sz w:val="24"/>
          <w:szCs w:val="24"/>
        </w:rPr>
        <w:instrText>&lt;/style&gt;&lt;/secondary-title&gt;&lt;/titles&gt;&lt;periodical&gt;&lt;full-title&gt;</w:instrText>
      </w:r>
      <w:r w:rsidR="002463A1">
        <w:rPr>
          <w:rFonts w:ascii="Times New Roman" w:hAnsi="Times New Roman" w:hint="eastAsia"/>
          <w:sz w:val="24"/>
          <w:szCs w:val="24"/>
        </w:rPr>
        <w:instrText>就業安全</w:instrText>
      </w:r>
      <w:r w:rsidR="002463A1">
        <w:rPr>
          <w:rFonts w:ascii="Times New Roman" w:hAnsi="Times New Roman" w:hint="eastAsia"/>
          <w:sz w:val="24"/>
          <w:szCs w:val="24"/>
        </w:rPr>
        <w:instrText>&lt;/full-title&gt;&lt;/periodical&gt;&lt;pages&gt;97-101&lt;/pages&gt;&lt;volume&gt;&lt;style face="normal" font="default" charset="136" size="100%"&gt;7&lt;/style&gt;&lt;/volume&gt;&lt;dates&gt;&lt;year&gt;2008&lt;/year&gt;&lt;/dates&gt;&lt;urls&gt;&lt;/urls&gt;&lt;/record&gt;&lt;/Cite&gt;&lt;/EndNote&gt;</w:instrText>
      </w:r>
      <w:r w:rsidR="00E17713">
        <w:rPr>
          <w:rFonts w:ascii="Times New Roman" w:hAnsi="Times New Roman"/>
          <w:sz w:val="24"/>
          <w:szCs w:val="24"/>
        </w:rPr>
        <w:fldChar w:fldCharType="separate"/>
      </w:r>
      <w:hyperlink w:anchor="_ENREF_8" w:tooltip="馬財專, 2009 #37" w:history="1">
        <w:r w:rsidR="002463A1" w:rsidRPr="002463A1">
          <w:rPr>
            <w:rFonts w:ascii="Times New Roman" w:hAnsi="Times New Roman"/>
            <w:noProof/>
            <w:sz w:val="24"/>
            <w:szCs w:val="24"/>
            <w:vertAlign w:val="superscript"/>
          </w:rPr>
          <w:t>8</w:t>
        </w:r>
      </w:hyperlink>
      <w:r w:rsidR="002463A1" w:rsidRPr="002463A1">
        <w:rPr>
          <w:rFonts w:ascii="Times New Roman" w:hAnsi="Times New Roman"/>
          <w:noProof/>
          <w:sz w:val="24"/>
          <w:szCs w:val="24"/>
          <w:vertAlign w:val="superscript"/>
        </w:rPr>
        <w:t xml:space="preserve">, </w:t>
      </w:r>
      <w:hyperlink w:anchor="_ENREF_9" w:tooltip="王方, 2008 #38" w:history="1">
        <w:r w:rsidR="002463A1" w:rsidRPr="002463A1">
          <w:rPr>
            <w:rFonts w:ascii="Times New Roman" w:hAnsi="Times New Roman"/>
            <w:noProof/>
            <w:sz w:val="24"/>
            <w:szCs w:val="24"/>
            <w:vertAlign w:val="superscript"/>
          </w:rPr>
          <w:t>9</w:t>
        </w:r>
      </w:hyperlink>
      <w:r w:rsidR="00E17713">
        <w:rPr>
          <w:rFonts w:ascii="Times New Roman" w:hAnsi="Times New Roman"/>
          <w:sz w:val="24"/>
          <w:szCs w:val="24"/>
        </w:rPr>
        <w:fldChar w:fldCharType="end"/>
      </w:r>
      <w:r w:rsidRPr="000E35D0">
        <w:rPr>
          <w:rFonts w:ascii="Times New Roman" w:hAnsi="Times New Roman"/>
          <w:sz w:val="24"/>
          <w:szCs w:val="24"/>
        </w:rPr>
        <w:t>所以我們經常於醫院或診所看到外籍看護工照顧</w:t>
      </w:r>
      <w:r w:rsidRPr="002C4082">
        <w:rPr>
          <w:rFonts w:ascii="Times New Roman" w:hAnsi="Times New Roman"/>
          <w:sz w:val="24"/>
          <w:szCs w:val="24"/>
        </w:rPr>
        <w:t>中風</w:t>
      </w:r>
      <w:r w:rsidRPr="007F6896">
        <w:rPr>
          <w:rFonts w:ascii="Times New Roman" w:hAnsi="Times New Roman" w:hint="eastAsia"/>
          <w:sz w:val="24"/>
          <w:szCs w:val="24"/>
        </w:rPr>
        <w:t>病人</w:t>
      </w:r>
      <w:r w:rsidRPr="007F6896">
        <w:rPr>
          <w:rFonts w:ascii="Times New Roman" w:hAnsi="Times New Roman"/>
          <w:sz w:val="24"/>
          <w:szCs w:val="24"/>
        </w:rPr>
        <w:t>。</w:t>
      </w:r>
      <w:r w:rsidR="00E5772E" w:rsidRPr="007F6896">
        <w:rPr>
          <w:rFonts w:ascii="Times New Roman" w:hAnsi="Times New Roman" w:hint="eastAsia"/>
          <w:sz w:val="24"/>
          <w:szCs w:val="24"/>
        </w:rPr>
        <w:t>然而西方或先進國家鮮有引進外籍看護工以長期解決照護病患之問題。國內的</w:t>
      </w:r>
      <w:r w:rsidRPr="007F6896">
        <w:rPr>
          <w:rFonts w:ascii="Times New Roman" w:hAnsi="Times New Roman"/>
          <w:sz w:val="24"/>
          <w:szCs w:val="24"/>
        </w:rPr>
        <w:t>外籍看護工</w:t>
      </w:r>
      <w:r w:rsidR="00E5772E" w:rsidRPr="007F6896">
        <w:rPr>
          <w:rFonts w:ascii="Times New Roman" w:hAnsi="Times New Roman" w:hint="eastAsia"/>
          <w:sz w:val="24"/>
          <w:szCs w:val="24"/>
        </w:rPr>
        <w:t>，一般而言，</w:t>
      </w:r>
      <w:r w:rsidRPr="007F6896">
        <w:rPr>
          <w:rFonts w:ascii="Times New Roman" w:hAnsi="Times New Roman"/>
          <w:sz w:val="24"/>
          <w:szCs w:val="24"/>
        </w:rPr>
        <w:t>除了保護個案的安全，</w:t>
      </w:r>
      <w:r w:rsidR="00835C39" w:rsidRPr="007F6896">
        <w:rPr>
          <w:rFonts w:ascii="Times New Roman" w:hAnsi="Times New Roman" w:hint="eastAsia"/>
          <w:sz w:val="24"/>
          <w:szCs w:val="24"/>
        </w:rPr>
        <w:t>家屬也可能受到</w:t>
      </w:r>
      <w:r w:rsidR="00D666E0" w:rsidRPr="007F6896">
        <w:rPr>
          <w:rFonts w:ascii="Times New Roman" w:hAnsi="Times New Roman" w:hint="eastAsia"/>
          <w:sz w:val="24"/>
          <w:szCs w:val="24"/>
        </w:rPr>
        <w:t>華人</w:t>
      </w:r>
      <w:commentRangeStart w:id="15"/>
      <w:r w:rsidR="00835C39" w:rsidRPr="007F6896">
        <w:rPr>
          <w:rFonts w:ascii="Times New Roman" w:hAnsi="Times New Roman" w:hint="eastAsia"/>
          <w:sz w:val="24"/>
          <w:szCs w:val="24"/>
        </w:rPr>
        <w:t>傳統孝道</w:t>
      </w:r>
      <w:commentRangeEnd w:id="15"/>
      <w:r w:rsidR="002C4C36" w:rsidRPr="007F6896">
        <w:rPr>
          <w:rStyle w:val="ac"/>
        </w:rPr>
        <w:commentReference w:id="15"/>
      </w:r>
      <w:r w:rsidR="00835C39" w:rsidRPr="007F6896">
        <w:rPr>
          <w:rFonts w:ascii="Times New Roman" w:hAnsi="Times New Roman" w:hint="eastAsia"/>
          <w:sz w:val="24"/>
          <w:szCs w:val="24"/>
        </w:rPr>
        <w:t>之影響，</w:t>
      </w:r>
      <w:r w:rsidR="003A0282" w:rsidRPr="007F6896">
        <w:rPr>
          <w:rFonts w:ascii="Times New Roman" w:hAnsi="Times New Roman" w:hint="eastAsia"/>
          <w:sz w:val="24"/>
          <w:szCs w:val="24"/>
        </w:rPr>
        <w:t>進而要求看護</w:t>
      </w:r>
      <w:r w:rsidRPr="007F6896">
        <w:rPr>
          <w:rFonts w:ascii="Times New Roman" w:hAnsi="Times New Roman"/>
          <w:sz w:val="24"/>
          <w:szCs w:val="24"/>
        </w:rPr>
        <w:t>協助</w:t>
      </w:r>
      <w:r w:rsidRPr="000E35D0">
        <w:rPr>
          <w:rFonts w:ascii="Times New Roman" w:hAnsi="Times New Roman"/>
          <w:sz w:val="24"/>
          <w:szCs w:val="24"/>
        </w:rPr>
        <w:t>個案執行</w:t>
      </w:r>
      <w:r w:rsidR="009B5BDD">
        <w:rPr>
          <w:rFonts w:ascii="Times New Roman" w:hAnsi="Times New Roman" w:hint="eastAsia"/>
          <w:sz w:val="24"/>
          <w:szCs w:val="24"/>
        </w:rPr>
        <w:t>或代勞</w:t>
      </w:r>
      <w:r w:rsidRPr="000E35D0">
        <w:rPr>
          <w:rFonts w:ascii="Times New Roman" w:hAnsi="Times New Roman"/>
          <w:sz w:val="24"/>
          <w:szCs w:val="24"/>
        </w:rPr>
        <w:t>ADL/I</w:t>
      </w:r>
      <w:r w:rsidRPr="002C4082">
        <w:rPr>
          <w:rFonts w:ascii="Times New Roman" w:hAnsi="Times New Roman"/>
          <w:sz w:val="24"/>
          <w:szCs w:val="24"/>
        </w:rPr>
        <w:t>ADL</w:t>
      </w:r>
      <w:r w:rsidRPr="002C4082">
        <w:rPr>
          <w:rFonts w:ascii="Times New Roman" w:hAnsi="Times New Roman"/>
          <w:sz w:val="24"/>
          <w:szCs w:val="24"/>
        </w:rPr>
        <w:t>，</w:t>
      </w:r>
      <w:r w:rsidR="009B5BDD" w:rsidRPr="002C4082">
        <w:rPr>
          <w:rFonts w:ascii="Times New Roman" w:hAnsi="Times New Roman" w:hint="eastAsia"/>
          <w:sz w:val="24"/>
          <w:szCs w:val="24"/>
        </w:rPr>
        <w:t>使得</w:t>
      </w:r>
      <w:r w:rsidRPr="002C4082">
        <w:rPr>
          <w:rFonts w:ascii="Times New Roman" w:hAnsi="Times New Roman" w:hint="eastAsia"/>
          <w:sz w:val="24"/>
          <w:szCs w:val="24"/>
        </w:rPr>
        <w:t>個案</w:t>
      </w:r>
      <w:commentRangeStart w:id="16"/>
      <w:r w:rsidRPr="00C57EAD">
        <w:rPr>
          <w:rFonts w:ascii="Times New Roman" w:hAnsi="Times New Roman"/>
          <w:sz w:val="24"/>
          <w:szCs w:val="24"/>
          <w:highlight w:val="lightGray"/>
        </w:rPr>
        <w:t>ADL</w:t>
      </w:r>
      <w:commentRangeEnd w:id="16"/>
      <w:r w:rsidR="002C4C36" w:rsidRPr="00C57EAD">
        <w:rPr>
          <w:rStyle w:val="ac"/>
          <w:highlight w:val="lightGray"/>
        </w:rPr>
        <w:commentReference w:id="16"/>
      </w:r>
      <w:r w:rsidR="0045230A" w:rsidRPr="00C57EAD">
        <w:rPr>
          <w:rFonts w:ascii="Times New Roman" w:hAnsi="Times New Roman" w:hint="eastAsia"/>
          <w:sz w:val="24"/>
          <w:szCs w:val="24"/>
          <w:highlight w:val="lightGray"/>
        </w:rPr>
        <w:t>/IADL</w:t>
      </w:r>
      <w:r w:rsidR="009B5BDD" w:rsidRPr="002C4082">
        <w:rPr>
          <w:rFonts w:ascii="Times New Roman" w:hAnsi="Times New Roman" w:hint="eastAsia"/>
          <w:sz w:val="24"/>
          <w:szCs w:val="24"/>
        </w:rPr>
        <w:t>的</w:t>
      </w:r>
      <w:r w:rsidRPr="002C4082">
        <w:rPr>
          <w:rFonts w:ascii="Times New Roman" w:hAnsi="Times New Roman"/>
          <w:sz w:val="24"/>
          <w:szCs w:val="24"/>
        </w:rPr>
        <w:t>依賴</w:t>
      </w:r>
      <w:r w:rsidRPr="000E35D0">
        <w:rPr>
          <w:rFonts w:ascii="Times New Roman" w:hAnsi="Times New Roman"/>
          <w:sz w:val="24"/>
          <w:szCs w:val="24"/>
        </w:rPr>
        <w:t>程度增加。另一方面，或許因為外籍看護</w:t>
      </w:r>
      <w:r w:rsidRPr="000E35D0">
        <w:rPr>
          <w:rFonts w:ascii="Times New Roman" w:hAnsi="Times New Roman" w:hint="eastAsia"/>
          <w:sz w:val="24"/>
          <w:szCs w:val="24"/>
        </w:rPr>
        <w:t>的存在</w:t>
      </w:r>
      <w:r w:rsidRPr="000E35D0">
        <w:rPr>
          <w:rFonts w:ascii="Times New Roman" w:hAnsi="Times New Roman"/>
          <w:sz w:val="24"/>
          <w:szCs w:val="24"/>
        </w:rPr>
        <w:t>，也促使個案</w:t>
      </w:r>
      <w:r w:rsidRPr="000E35D0">
        <w:rPr>
          <w:rFonts w:ascii="Times New Roman" w:hAnsi="Times New Roman"/>
          <w:sz w:val="24"/>
          <w:szCs w:val="24"/>
        </w:rPr>
        <w:t>/</w:t>
      </w:r>
      <w:r w:rsidRPr="000E35D0">
        <w:rPr>
          <w:rFonts w:ascii="Times New Roman" w:hAnsi="Times New Roman"/>
          <w:sz w:val="24"/>
          <w:szCs w:val="24"/>
        </w:rPr>
        <w:t>家屬對於</w:t>
      </w:r>
      <w:r w:rsidRPr="000E35D0">
        <w:rPr>
          <w:rFonts w:ascii="Times New Roman" w:hAnsi="Times New Roman"/>
          <w:sz w:val="24"/>
          <w:szCs w:val="24"/>
        </w:rPr>
        <w:t>ADL</w:t>
      </w:r>
      <w:r w:rsidR="0045230A">
        <w:rPr>
          <w:rFonts w:ascii="Times New Roman" w:hAnsi="Times New Roman" w:hint="eastAsia"/>
          <w:sz w:val="24"/>
          <w:szCs w:val="24"/>
        </w:rPr>
        <w:t>/IADL</w:t>
      </w:r>
      <w:r w:rsidRPr="000E35D0">
        <w:rPr>
          <w:rFonts w:ascii="Times New Roman" w:hAnsi="Times New Roman"/>
          <w:sz w:val="24"/>
          <w:szCs w:val="24"/>
        </w:rPr>
        <w:t>訓練之需求降低。因此外籍看護工可能影響中風個案之</w:t>
      </w:r>
      <w:r w:rsidRPr="000E35D0">
        <w:rPr>
          <w:rFonts w:ascii="Times New Roman" w:hAnsi="Times New Roman"/>
          <w:sz w:val="24"/>
          <w:szCs w:val="24"/>
        </w:rPr>
        <w:t>ADL</w:t>
      </w:r>
      <w:r w:rsidR="0045230A">
        <w:rPr>
          <w:rFonts w:ascii="Times New Roman" w:hAnsi="Times New Roman" w:hint="eastAsia"/>
          <w:sz w:val="24"/>
          <w:szCs w:val="24"/>
        </w:rPr>
        <w:t>/IADL</w:t>
      </w:r>
      <w:r w:rsidRPr="000E35D0">
        <w:rPr>
          <w:rFonts w:ascii="Times New Roman" w:hAnsi="Times New Roman"/>
          <w:sz w:val="24"/>
          <w:szCs w:val="24"/>
        </w:rPr>
        <w:t>獨立程度，也同時嚴重影響職能治療的成效。易言之，如果</w:t>
      </w:r>
      <w:r w:rsidRPr="000E35D0">
        <w:rPr>
          <w:rFonts w:ascii="Times New Roman" w:hAnsi="Times New Roman"/>
          <w:sz w:val="24"/>
          <w:szCs w:val="24"/>
        </w:rPr>
        <w:t>OT</w:t>
      </w:r>
      <w:r w:rsidRPr="000E35D0">
        <w:rPr>
          <w:rFonts w:ascii="Times New Roman" w:hAnsi="Times New Roman"/>
          <w:sz w:val="24"/>
          <w:szCs w:val="24"/>
        </w:rPr>
        <w:t>未能有效降低中風病人個案</w:t>
      </w:r>
      <w:r w:rsidRPr="000E35D0">
        <w:rPr>
          <w:rFonts w:ascii="Times New Roman" w:hAnsi="Times New Roman"/>
          <w:sz w:val="24"/>
          <w:szCs w:val="24"/>
        </w:rPr>
        <w:t>/</w:t>
      </w:r>
      <w:r w:rsidRPr="000E35D0">
        <w:rPr>
          <w:rFonts w:ascii="Times New Roman" w:hAnsi="Times New Roman"/>
          <w:sz w:val="24"/>
          <w:szCs w:val="24"/>
        </w:rPr>
        <w:t>家屬聘僱外籍看護工之需求，則</w:t>
      </w:r>
      <w:r w:rsidRPr="000E35D0">
        <w:rPr>
          <w:rFonts w:ascii="Times New Roman" w:hAnsi="Times New Roman"/>
          <w:sz w:val="24"/>
          <w:szCs w:val="24"/>
        </w:rPr>
        <w:t>OT</w:t>
      </w:r>
      <w:r w:rsidRPr="000E35D0">
        <w:rPr>
          <w:rFonts w:ascii="Times New Roman" w:hAnsi="Times New Roman"/>
          <w:sz w:val="24"/>
          <w:szCs w:val="24"/>
        </w:rPr>
        <w:t>對於個案之</w:t>
      </w:r>
      <w:r w:rsidRPr="000E35D0">
        <w:rPr>
          <w:rFonts w:ascii="Times New Roman" w:hAnsi="Times New Roman"/>
          <w:sz w:val="24"/>
          <w:szCs w:val="24"/>
        </w:rPr>
        <w:t>ADL</w:t>
      </w:r>
      <w:r w:rsidR="0045230A">
        <w:rPr>
          <w:rFonts w:ascii="Times New Roman" w:hAnsi="Times New Roman" w:hint="eastAsia"/>
          <w:sz w:val="24"/>
          <w:szCs w:val="24"/>
        </w:rPr>
        <w:t>/IADL</w:t>
      </w:r>
      <w:r w:rsidRPr="000E35D0">
        <w:rPr>
          <w:rFonts w:ascii="Times New Roman" w:hAnsi="Times New Roman"/>
          <w:sz w:val="24"/>
          <w:szCs w:val="24"/>
        </w:rPr>
        <w:t>功能之訓練成效勢必打折。</w:t>
      </w:r>
    </w:p>
    <w:p w:rsidR="0070288F" w:rsidRPr="000E35D0" w:rsidRDefault="0070288F" w:rsidP="000E35D0">
      <w:pPr>
        <w:ind w:firstLineChars="193" w:firstLine="463"/>
        <w:rPr>
          <w:rFonts w:ascii="Times New Roman" w:hAnsi="Times New Roman"/>
          <w:sz w:val="24"/>
          <w:szCs w:val="24"/>
        </w:rPr>
      </w:pPr>
      <w:r w:rsidRPr="000E35D0">
        <w:rPr>
          <w:rFonts w:ascii="Times New Roman" w:hAnsi="Times New Roman"/>
          <w:sz w:val="24"/>
          <w:szCs w:val="24"/>
        </w:rPr>
        <w:t>外籍看護工對於國內中風病人之獨特研究議題包含：「外籍看護工對於中風個案</w:t>
      </w:r>
      <w:r w:rsidRPr="000E35D0">
        <w:rPr>
          <w:rFonts w:ascii="Times New Roman" w:hAnsi="Times New Roman"/>
          <w:sz w:val="24"/>
          <w:szCs w:val="24"/>
        </w:rPr>
        <w:t>ADL/IADL</w:t>
      </w:r>
      <w:r w:rsidRPr="000E35D0">
        <w:rPr>
          <w:rFonts w:ascii="Times New Roman" w:hAnsi="Times New Roman"/>
          <w:sz w:val="24"/>
          <w:szCs w:val="24"/>
        </w:rPr>
        <w:t>獨立之影響程度」、「外籍看護工對於中風個案</w:t>
      </w:r>
      <w:r w:rsidRPr="000E35D0">
        <w:rPr>
          <w:rFonts w:ascii="Times New Roman" w:hAnsi="Times New Roman"/>
          <w:sz w:val="24"/>
          <w:szCs w:val="24"/>
        </w:rPr>
        <w:t>/</w:t>
      </w:r>
      <w:r w:rsidRPr="000E35D0">
        <w:rPr>
          <w:rFonts w:ascii="Times New Roman" w:hAnsi="Times New Roman"/>
          <w:sz w:val="24"/>
          <w:szCs w:val="24"/>
        </w:rPr>
        <w:t>家屬</w:t>
      </w:r>
      <w:r w:rsidRPr="000E35D0">
        <w:rPr>
          <w:rFonts w:ascii="Times New Roman" w:hAnsi="Times New Roman"/>
          <w:sz w:val="24"/>
          <w:szCs w:val="24"/>
        </w:rPr>
        <w:t>ADL/IADL</w:t>
      </w:r>
      <w:r w:rsidRPr="000E35D0">
        <w:rPr>
          <w:rFonts w:ascii="Times New Roman" w:hAnsi="Times New Roman"/>
          <w:sz w:val="24"/>
          <w:szCs w:val="24"/>
        </w:rPr>
        <w:t>訓練需求之影響」、「個案聘任外籍看護工時，</w:t>
      </w:r>
      <w:r w:rsidRPr="000E35D0">
        <w:rPr>
          <w:rFonts w:ascii="Times New Roman" w:hAnsi="Times New Roman"/>
          <w:sz w:val="24"/>
          <w:szCs w:val="24"/>
        </w:rPr>
        <w:t>OT</w:t>
      </w:r>
      <w:r w:rsidRPr="000E35D0">
        <w:rPr>
          <w:rFonts w:ascii="Times New Roman" w:hAnsi="Times New Roman"/>
          <w:sz w:val="24"/>
          <w:szCs w:val="24"/>
        </w:rPr>
        <w:t>如何訓練個案之</w:t>
      </w:r>
      <w:r w:rsidRPr="007F6896">
        <w:rPr>
          <w:rFonts w:ascii="Times New Roman" w:hAnsi="Times New Roman"/>
          <w:sz w:val="24"/>
          <w:szCs w:val="24"/>
          <w:highlight w:val="lightGray"/>
        </w:rPr>
        <w:t>ADL</w:t>
      </w:r>
      <w:r w:rsidR="0045230A" w:rsidRPr="007F6896">
        <w:rPr>
          <w:rFonts w:ascii="Times New Roman" w:hAnsi="Times New Roman" w:hint="eastAsia"/>
          <w:sz w:val="24"/>
          <w:szCs w:val="24"/>
          <w:highlight w:val="lightGray"/>
        </w:rPr>
        <w:t>/IADL</w:t>
      </w:r>
      <w:r w:rsidR="0045230A">
        <w:rPr>
          <w:rStyle w:val="ac"/>
        </w:rPr>
        <w:t xml:space="preserve"> </w:t>
      </w:r>
      <w:r w:rsidRPr="000E35D0">
        <w:rPr>
          <w:rFonts w:ascii="Times New Roman" w:hAnsi="Times New Roman"/>
          <w:sz w:val="24"/>
          <w:szCs w:val="24"/>
        </w:rPr>
        <w:t>功能」以及「如何提升外籍看護工執行居家個案照顧技能」等。</w:t>
      </w:r>
      <w:hyperlink w:anchor="_ENREF_10" w:tooltip="何宜蓁, 2010 #39" w:history="1">
        <w:r w:rsidR="00E17713">
          <w:rPr>
            <w:rFonts w:ascii="Times New Roman" w:hAnsi="Times New Roman"/>
            <w:sz w:val="24"/>
            <w:szCs w:val="24"/>
          </w:rPr>
          <w:fldChar w:fldCharType="begin"/>
        </w:r>
        <w:r w:rsidR="002463A1">
          <w:rPr>
            <w:rFonts w:ascii="Times New Roman" w:hAnsi="Times New Roman" w:hint="eastAsia"/>
            <w:sz w:val="24"/>
            <w:szCs w:val="24"/>
          </w:rPr>
          <w:instrText xml:space="preserve"> ADDIN EN.CITE &lt;EndNote&gt;&lt;Cite&gt;&lt;Author&gt;</w:instrText>
        </w:r>
        <w:r w:rsidR="002463A1">
          <w:rPr>
            <w:rFonts w:ascii="Times New Roman" w:hAnsi="Times New Roman" w:hint="eastAsia"/>
            <w:sz w:val="24"/>
            <w:szCs w:val="24"/>
          </w:rPr>
          <w:instrText>何宜蓁</w:instrText>
        </w:r>
        <w:r w:rsidR="002463A1">
          <w:rPr>
            <w:rFonts w:ascii="Times New Roman" w:hAnsi="Times New Roman" w:hint="eastAsia"/>
            <w:sz w:val="24"/>
            <w:szCs w:val="24"/>
          </w:rPr>
          <w:instrText>&lt;/Author&gt;&lt;Year&gt;2010&lt;/Year&gt;&lt;RecNum&gt;39&lt;/RecNum&gt;&lt;DisplayText&gt;&lt;style face="superscript"&gt;10&lt;/style&gt;&lt;/DisplayText&gt;&lt;record&gt;&lt;rec-number&gt;39&lt;/rec-number&gt;&lt;foreign-keys&gt;&lt;key app="EN" db-id="x90vvxvzbfa2zne29eqvwv5pzzf5sx5vfztt"&gt;39&lt;/key&gt;&lt;/foreign-keys&gt;&lt;ref-type name="Journal Article"&gt;17&lt;/ref-type&gt;&lt;contributors&gt;&lt;authors&gt;&lt;author&gt;&lt;style face="normal" font="default" charset="136" size="100%"&gt;</w:instrText>
        </w:r>
        <w:r w:rsidR="002463A1">
          <w:rPr>
            <w:rFonts w:ascii="Times New Roman" w:hAnsi="Times New Roman" w:hint="eastAsia"/>
            <w:sz w:val="24"/>
            <w:szCs w:val="24"/>
          </w:rPr>
          <w:instrText>何宜蓁</w:instrText>
        </w:r>
        <w:r w:rsidR="002463A1">
          <w:rPr>
            <w:rFonts w:ascii="Times New Roman" w:hAnsi="Times New Roman" w:hint="eastAsia"/>
            <w:sz w:val="24"/>
            <w:szCs w:val="24"/>
          </w:rPr>
          <w:instrText xml:space="preserve"> &lt;/style&gt;&lt;/author&gt;&lt;author&gt;&lt;style face="normal" font="default" charset="136" size="100%"&gt;</w:instrText>
        </w:r>
        <w:r w:rsidR="002463A1">
          <w:rPr>
            <w:rFonts w:ascii="Times New Roman" w:hAnsi="Times New Roman" w:hint="eastAsia"/>
            <w:sz w:val="24"/>
            <w:szCs w:val="24"/>
          </w:rPr>
          <w:instrText>徐菊容</w:instrText>
        </w:r>
        <w:r w:rsidR="002463A1">
          <w:rPr>
            <w:rFonts w:ascii="Times New Roman" w:hAnsi="Times New Roman" w:hint="eastAsia"/>
            <w:sz w:val="24"/>
            <w:szCs w:val="24"/>
          </w:rPr>
          <w:instrText>&lt;/style&gt;&lt;/author&gt;&lt;/authors&gt;&lt;/contributors&gt;&lt;titles&gt;&lt;title&gt;&lt;style face="normal" font="default" charset="136" size="100%"&gt;</w:instrText>
        </w:r>
        <w:r w:rsidR="002463A1">
          <w:rPr>
            <w:rFonts w:ascii="Times New Roman" w:hAnsi="Times New Roman" w:hint="eastAsia"/>
            <w:sz w:val="24"/>
            <w:szCs w:val="24"/>
          </w:rPr>
          <w:instrText>提升外籍看護工執行居家個案照顧技能正確率之方案</w:instrText>
        </w:r>
        <w:r w:rsidR="002463A1">
          <w:rPr>
            <w:rFonts w:ascii="Times New Roman" w:hAnsi="Times New Roman" w:hint="eastAsia"/>
            <w:sz w:val="24"/>
            <w:szCs w:val="24"/>
          </w:rPr>
          <w:instrText xml:space="preserve"> &lt;/style&gt;&lt;/title&gt;&lt;secondary-title&gt;&lt;style face="normal" font="default" charset="136" size="100%"&gt;</w:instrText>
        </w:r>
        <w:r w:rsidR="002463A1">
          <w:rPr>
            <w:rFonts w:ascii="Times New Roman" w:hAnsi="Times New Roman" w:hint="eastAsia"/>
            <w:sz w:val="24"/>
            <w:szCs w:val="24"/>
          </w:rPr>
          <w:instrText>長期照護雜誌</w:instrText>
        </w:r>
        <w:r w:rsidR="002463A1">
          <w:rPr>
            <w:rFonts w:ascii="Times New Roman" w:hAnsi="Times New Roman" w:hint="eastAsia"/>
            <w:sz w:val="24"/>
            <w:szCs w:val="24"/>
          </w:rPr>
          <w:instrText>&lt;/style&gt;&lt;/secondary-title&gt;&lt;/titles&gt;&lt;periodical&gt;&lt;full-title&gt;</w:instrText>
        </w:r>
        <w:r w:rsidR="002463A1">
          <w:rPr>
            <w:rFonts w:ascii="Times New Roman" w:hAnsi="Times New Roman" w:hint="eastAsia"/>
            <w:sz w:val="24"/>
            <w:szCs w:val="24"/>
          </w:rPr>
          <w:instrText>長期照護雜誌</w:instrText>
        </w:r>
        <w:r w:rsidR="002463A1">
          <w:rPr>
            <w:rFonts w:ascii="Times New Roman" w:hAnsi="Times New Roman" w:hint="eastAsia"/>
            <w:sz w:val="24"/>
            <w:szCs w:val="24"/>
          </w:rPr>
          <w:instrText>&lt;/full-title&gt;&lt;/periodical&gt;&lt;pages&gt;&lt;style face="normal" font="default" charset="136" size="100%"&gt;75-87&lt;/style&gt;&lt;/pages&gt;&lt;volume&gt;14&lt;/volume&gt;&lt;dates&gt;&lt;year&gt;2010&lt;/year&gt;&lt;/dates&gt;&lt;urls&gt;&lt;/urls&gt;&lt;/record&gt;&lt;/Cite&gt;&lt;/</w:instrText>
        </w:r>
        <w:r w:rsidR="002463A1">
          <w:rPr>
            <w:rFonts w:ascii="Times New Roman" w:hAnsi="Times New Roman"/>
            <w:sz w:val="24"/>
            <w:szCs w:val="24"/>
          </w:rPr>
          <w:instrText>EndNote&gt;</w:instrText>
        </w:r>
        <w:r w:rsidR="00E17713">
          <w:rPr>
            <w:rFonts w:ascii="Times New Roman" w:hAnsi="Times New Roman"/>
            <w:sz w:val="24"/>
            <w:szCs w:val="24"/>
          </w:rPr>
          <w:fldChar w:fldCharType="separate"/>
        </w:r>
        <w:r w:rsidR="002463A1" w:rsidRPr="002463A1">
          <w:rPr>
            <w:rFonts w:ascii="Times New Roman" w:hAnsi="Times New Roman"/>
            <w:noProof/>
            <w:sz w:val="24"/>
            <w:szCs w:val="24"/>
            <w:vertAlign w:val="superscript"/>
          </w:rPr>
          <w:t>10</w:t>
        </w:r>
        <w:r w:rsidR="00E17713">
          <w:rPr>
            <w:rFonts w:ascii="Times New Roman" w:hAnsi="Times New Roman"/>
            <w:sz w:val="24"/>
            <w:szCs w:val="24"/>
          </w:rPr>
          <w:fldChar w:fldCharType="end"/>
        </w:r>
      </w:hyperlink>
      <w:r w:rsidRPr="000E35D0">
        <w:rPr>
          <w:rFonts w:ascii="Times New Roman" w:hAnsi="Times New Roman"/>
          <w:sz w:val="24"/>
          <w:szCs w:val="24"/>
        </w:rPr>
        <w:t>這些</w:t>
      </w:r>
      <w:r w:rsidRPr="002C4082">
        <w:rPr>
          <w:rFonts w:ascii="Times New Roman" w:hAnsi="Times New Roman"/>
          <w:sz w:val="24"/>
          <w:szCs w:val="24"/>
        </w:rPr>
        <w:t>議題為</w:t>
      </w:r>
      <w:r w:rsidRPr="002C4082">
        <w:rPr>
          <w:rFonts w:ascii="Times New Roman" w:hAnsi="Times New Roman" w:hint="eastAsia"/>
          <w:sz w:val="24"/>
          <w:szCs w:val="24"/>
        </w:rPr>
        <w:t>國內所</w:t>
      </w:r>
      <w:r w:rsidRPr="002C4082">
        <w:rPr>
          <w:rFonts w:ascii="Times New Roman" w:hAnsi="Times New Roman" w:hint="eastAsia"/>
          <w:sz w:val="24"/>
          <w:szCs w:val="24"/>
        </w:rPr>
        <w:lastRenderedPageBreak/>
        <w:t>特有</w:t>
      </w:r>
      <w:r w:rsidRPr="002C4082">
        <w:rPr>
          <w:rFonts w:ascii="Times New Roman" w:hAnsi="Times New Roman"/>
          <w:sz w:val="24"/>
          <w:szCs w:val="24"/>
        </w:rPr>
        <w:t>，</w:t>
      </w:r>
      <w:r w:rsidRPr="000E35D0">
        <w:rPr>
          <w:rFonts w:ascii="Times New Roman" w:hAnsi="Times New Roman"/>
          <w:sz w:val="24"/>
          <w:szCs w:val="24"/>
        </w:rPr>
        <w:t>且可能影響個案之</w:t>
      </w:r>
      <w:r w:rsidRPr="007F6896">
        <w:rPr>
          <w:rFonts w:ascii="Times New Roman" w:hAnsi="Times New Roman"/>
          <w:sz w:val="24"/>
          <w:szCs w:val="24"/>
          <w:highlight w:val="lightGray"/>
        </w:rPr>
        <w:t>ADL</w:t>
      </w:r>
      <w:r w:rsidR="0045230A" w:rsidRPr="007F6896">
        <w:rPr>
          <w:rFonts w:ascii="Times New Roman" w:hAnsi="Times New Roman" w:hint="eastAsia"/>
          <w:sz w:val="24"/>
          <w:szCs w:val="24"/>
          <w:highlight w:val="lightGray"/>
        </w:rPr>
        <w:t>/IADL</w:t>
      </w:r>
      <w:r w:rsidRPr="000E35D0">
        <w:rPr>
          <w:rFonts w:ascii="Times New Roman" w:hAnsi="Times New Roman"/>
          <w:sz w:val="24"/>
          <w:szCs w:val="24"/>
        </w:rPr>
        <w:t>功能獨立甚</w:t>
      </w:r>
      <w:r w:rsidRPr="007F6896">
        <w:rPr>
          <w:rFonts w:ascii="Times New Roman" w:hAnsi="Times New Roman"/>
          <w:sz w:val="24"/>
          <w:szCs w:val="24"/>
        </w:rPr>
        <w:t>巨。</w:t>
      </w:r>
      <w:r w:rsidR="00E5772E" w:rsidRPr="007F6896">
        <w:rPr>
          <w:rFonts w:ascii="Times New Roman" w:hAnsi="Times New Roman" w:hint="eastAsia"/>
          <w:sz w:val="24"/>
          <w:szCs w:val="24"/>
        </w:rPr>
        <w:t>另外，國內亦有本土看護工，後續</w:t>
      </w:r>
      <w:r w:rsidRPr="008519E2">
        <w:rPr>
          <w:rFonts w:ascii="Times New Roman" w:hAnsi="Times New Roman"/>
          <w:sz w:val="24"/>
          <w:szCs w:val="24"/>
          <w:highlight w:val="cyan"/>
        </w:rPr>
        <w:t>相關</w:t>
      </w:r>
      <w:r w:rsidR="00E5772E" w:rsidRPr="008519E2">
        <w:rPr>
          <w:rFonts w:ascii="Times New Roman" w:hAnsi="Times New Roman" w:hint="eastAsia"/>
          <w:sz w:val="24"/>
          <w:szCs w:val="24"/>
          <w:highlight w:val="cyan"/>
        </w:rPr>
        <w:t>研究</w:t>
      </w:r>
      <w:r w:rsidRPr="008519E2">
        <w:rPr>
          <w:rFonts w:ascii="Times New Roman" w:hAnsi="Times New Roman"/>
          <w:sz w:val="24"/>
          <w:szCs w:val="24"/>
          <w:highlight w:val="cyan"/>
        </w:rPr>
        <w:t>議題</w:t>
      </w:r>
      <w:r w:rsidRPr="000E35D0">
        <w:rPr>
          <w:rFonts w:ascii="Times New Roman" w:hAnsi="Times New Roman"/>
          <w:sz w:val="24"/>
          <w:szCs w:val="24"/>
        </w:rPr>
        <w:t>包含本國看護工之於</w:t>
      </w:r>
      <w:r w:rsidRPr="007F6896">
        <w:rPr>
          <w:rFonts w:ascii="Times New Roman" w:hAnsi="Times New Roman"/>
          <w:sz w:val="24"/>
          <w:szCs w:val="24"/>
          <w:highlight w:val="lightGray"/>
        </w:rPr>
        <w:t>ADL</w:t>
      </w:r>
      <w:r w:rsidR="0045230A" w:rsidRPr="007F6896">
        <w:rPr>
          <w:rFonts w:ascii="Times New Roman" w:hAnsi="Times New Roman" w:hint="eastAsia"/>
          <w:sz w:val="24"/>
          <w:szCs w:val="24"/>
          <w:highlight w:val="lightGray"/>
        </w:rPr>
        <w:t>/IADL</w:t>
      </w:r>
      <w:r w:rsidR="0045230A" w:rsidRPr="007F6896">
        <w:rPr>
          <w:rStyle w:val="ac"/>
          <w:highlight w:val="lightGray"/>
        </w:rPr>
        <w:t xml:space="preserve"> </w:t>
      </w:r>
      <w:r w:rsidRPr="000E35D0">
        <w:rPr>
          <w:rFonts w:ascii="Times New Roman" w:hAnsi="Times New Roman"/>
          <w:sz w:val="24"/>
          <w:szCs w:val="24"/>
        </w:rPr>
        <w:t>的影響以及本土看護工與外籍看護工影響</w:t>
      </w:r>
      <w:r w:rsidRPr="007F6896">
        <w:rPr>
          <w:rFonts w:ascii="Times New Roman" w:hAnsi="Times New Roman"/>
          <w:sz w:val="24"/>
          <w:szCs w:val="24"/>
          <w:highlight w:val="lightGray"/>
        </w:rPr>
        <w:t>ADL</w:t>
      </w:r>
      <w:r w:rsidR="0045230A" w:rsidRPr="007F6896">
        <w:rPr>
          <w:rFonts w:ascii="Times New Roman" w:hAnsi="Times New Roman" w:hint="eastAsia"/>
          <w:sz w:val="24"/>
          <w:szCs w:val="24"/>
          <w:highlight w:val="lightGray"/>
        </w:rPr>
        <w:t>/IADL</w:t>
      </w:r>
      <w:r w:rsidR="0045230A" w:rsidRPr="007F6896">
        <w:rPr>
          <w:rStyle w:val="ac"/>
          <w:highlight w:val="lightGray"/>
        </w:rPr>
        <w:t xml:space="preserve"> </w:t>
      </w:r>
      <w:r w:rsidRPr="000E35D0">
        <w:rPr>
          <w:rFonts w:ascii="Times New Roman" w:hAnsi="Times New Roman"/>
          <w:sz w:val="24"/>
          <w:szCs w:val="24"/>
        </w:rPr>
        <w:t>之異同。</w:t>
      </w:r>
    </w:p>
    <w:p w:rsidR="0070288F" w:rsidRPr="00862599" w:rsidRDefault="002463A1" w:rsidP="002463A1">
      <w:pPr>
        <w:pStyle w:val="a3"/>
        <w:ind w:left="0"/>
        <w:rPr>
          <w:rFonts w:ascii="Times New Roman" w:hAnsi="Times New Roman"/>
          <w:sz w:val="24"/>
          <w:szCs w:val="24"/>
        </w:rPr>
      </w:pPr>
      <w:r w:rsidRPr="007F6896">
        <w:rPr>
          <w:rFonts w:ascii="Times New Roman" w:hAnsi="Times New Roman" w:hint="eastAsia"/>
          <w:sz w:val="24"/>
          <w:szCs w:val="24"/>
        </w:rPr>
        <w:t>二、</w:t>
      </w:r>
      <w:r w:rsidRPr="007F6896">
        <w:rPr>
          <w:rFonts w:ascii="Times New Roman" w:hAnsi="Times New Roman"/>
          <w:sz w:val="24"/>
          <w:szCs w:val="24"/>
        </w:rPr>
        <w:t>評估相關</w:t>
      </w:r>
    </w:p>
    <w:p w:rsidR="00E7782E" w:rsidRPr="007F6896" w:rsidRDefault="002463A1" w:rsidP="002463A1">
      <w:pPr>
        <w:ind w:firstLineChars="193" w:firstLine="463"/>
        <w:rPr>
          <w:rFonts w:ascii="Times New Roman" w:hAnsi="Times New Roman"/>
          <w:sz w:val="24"/>
          <w:szCs w:val="24"/>
        </w:rPr>
      </w:pPr>
      <w:r w:rsidRPr="000E35D0" w:rsidDel="002463A1">
        <w:rPr>
          <w:rFonts w:ascii="Times New Roman" w:hAnsi="Times New Roman"/>
          <w:sz w:val="24"/>
          <w:szCs w:val="24"/>
        </w:rPr>
        <w:t xml:space="preserve"> </w:t>
      </w:r>
      <w:r w:rsidR="00515533" w:rsidRPr="000E35D0">
        <w:rPr>
          <w:rFonts w:ascii="Times New Roman" w:hAnsi="Times New Roman"/>
          <w:sz w:val="24"/>
          <w:szCs w:val="24"/>
        </w:rPr>
        <w:t>評估先於治療，未能做好評估，則難以充分掌握個案問題以及需求</w:t>
      </w:r>
      <w:r w:rsidR="00326EFF" w:rsidRPr="000E35D0">
        <w:rPr>
          <w:rFonts w:ascii="Times New Roman" w:hAnsi="Times New Roman"/>
          <w:sz w:val="24"/>
          <w:szCs w:val="24"/>
        </w:rPr>
        <w:t>、</w:t>
      </w:r>
      <w:r w:rsidR="00AF426E">
        <w:rPr>
          <w:rFonts w:ascii="Times New Roman" w:hAnsi="Times New Roman" w:hint="eastAsia"/>
          <w:sz w:val="24"/>
          <w:szCs w:val="24"/>
        </w:rPr>
        <w:t>遑論</w:t>
      </w:r>
      <w:r w:rsidR="00326EFF" w:rsidRPr="000E35D0">
        <w:rPr>
          <w:rFonts w:ascii="Times New Roman" w:hAnsi="Times New Roman"/>
          <w:sz w:val="24"/>
          <w:szCs w:val="24"/>
        </w:rPr>
        <w:t>進行臨床推理與設定治療計畫，</w:t>
      </w:r>
      <w:r w:rsidR="0041245A" w:rsidRPr="000E35D0">
        <w:rPr>
          <w:rFonts w:ascii="Times New Roman" w:hAnsi="Times New Roman"/>
          <w:sz w:val="24"/>
          <w:szCs w:val="24"/>
        </w:rPr>
        <w:t>也無法呈現</w:t>
      </w:r>
      <w:r w:rsidR="00326EFF" w:rsidRPr="000E35D0">
        <w:rPr>
          <w:rFonts w:ascii="Times New Roman" w:hAnsi="Times New Roman"/>
          <w:sz w:val="24"/>
          <w:szCs w:val="24"/>
        </w:rPr>
        <w:t>臨床之</w:t>
      </w:r>
      <w:r w:rsidR="0041245A" w:rsidRPr="000E35D0">
        <w:rPr>
          <w:rFonts w:ascii="Times New Roman" w:hAnsi="Times New Roman"/>
          <w:sz w:val="24"/>
          <w:szCs w:val="24"/>
        </w:rPr>
        <w:t>具體成效</w:t>
      </w:r>
      <w:r w:rsidR="00515533" w:rsidRPr="000E35D0">
        <w:rPr>
          <w:rFonts w:ascii="Times New Roman" w:hAnsi="Times New Roman"/>
          <w:sz w:val="24"/>
          <w:szCs w:val="24"/>
        </w:rPr>
        <w:t>。</w:t>
      </w:r>
      <w:hyperlink w:anchor="_ENREF_11" w:tooltip="Duncan, 2011 #25" w:history="1">
        <w:r w:rsidR="00E17713" w:rsidRPr="000E35D0">
          <w:rPr>
            <w:rFonts w:ascii="Times New Roman" w:hAnsi="Times New Roman"/>
            <w:sz w:val="24"/>
            <w:szCs w:val="24"/>
          </w:rPr>
          <w:fldChar w:fldCharType="begin"/>
        </w:r>
        <w:r>
          <w:rPr>
            <w:rFonts w:ascii="Times New Roman" w:hAnsi="Times New Roman"/>
            <w:sz w:val="24"/>
            <w:szCs w:val="24"/>
          </w:rPr>
          <w:instrText xml:space="preserve"> ADDIN EN.CITE &lt;EndNote&gt;&lt;Cite&gt;&lt;Author&gt;Duncan&lt;/Author&gt;&lt;Year&gt;2011&lt;/Year&gt;&lt;RecNum&gt;25&lt;/RecNum&gt;&lt;DisplayText&gt;&lt;style face="superscript"&gt;11&lt;/style&gt;&lt;/DisplayText&gt;&lt;record&gt;&lt;rec-number&gt;25&lt;/rec-number&gt;&lt;foreign-keys&gt;&lt;key app="EN" db-id="x90vvxvzbfa2zne29eqvwv5pzzf5sx5vfztt"&gt;25&lt;/key&gt;&lt;/foreign-keys&gt;&lt;ref-type name="Journal Article"&gt;17&lt;/ref-type&gt;&lt;contributors&gt;&lt;authors&gt;&lt;author&gt;Duncan, E.&lt;/author&gt;&lt;/authors&gt;&lt;/contributors&gt;&lt;auth-address&gt;Senior Research Fellow, University of Stirling, Scotland.&lt;/auth-address&gt;&lt;titles&gt;&lt;title&gt;Routine outcome measurement in practice: Overcoming challenges, seeking solutions, demonstrating impact&lt;/title&gt;&lt;secondary-title&gt;Aust Occup Ther J&lt;/secondary-title&gt;&lt;/titles&gt;&lt;periodical&gt;&lt;full-title&gt;Aust Occup Ther J&lt;/full-title&gt;&lt;/periodical&gt;&lt;pages&gt;221&lt;/pages&gt;&lt;volume&gt;58&lt;/volume&gt;&lt;number&gt;4&lt;/number&gt;&lt;edition&gt;2011/07/21&lt;/edition&gt;&lt;dates&gt;&lt;year&gt;2011&lt;/year&gt;&lt;pub-dates&gt;&lt;date&gt;Aug&lt;/date&gt;&lt;/pub-dates&gt;&lt;/dates&gt;&lt;isbn&gt;1440-1630 (Electronic)&amp;#xD;0045-0766 (Linking)&lt;/isbn&gt;&lt;accession-num&gt;21770956&lt;/accession-num&gt;&lt;urls&gt;&lt;related-urls&gt;&lt;url&gt;http://www.ncbi.nlm.nih.gov/pubmed/21770956&lt;/url&gt;&lt;/related-urls&gt;&lt;/urls&gt;&lt;electronic-resource-num&gt;10.1111/j.1440-1630.2011.00951.x&lt;/electronic-resource-num&gt;&lt;language&gt;eng&lt;/language&gt;&lt;/record&gt;&lt;/Cite&gt;&lt;/EndNote&gt;</w:instrText>
        </w:r>
        <w:r w:rsidR="00E17713" w:rsidRPr="000E35D0">
          <w:rPr>
            <w:rFonts w:ascii="Times New Roman" w:hAnsi="Times New Roman"/>
            <w:sz w:val="24"/>
            <w:szCs w:val="24"/>
          </w:rPr>
          <w:fldChar w:fldCharType="separate"/>
        </w:r>
        <w:r w:rsidRPr="0058777F">
          <w:rPr>
            <w:rFonts w:ascii="Times New Roman" w:hAnsi="Times New Roman"/>
            <w:noProof/>
            <w:sz w:val="24"/>
            <w:szCs w:val="24"/>
            <w:vertAlign w:val="superscript"/>
          </w:rPr>
          <w:t>11</w:t>
        </w:r>
        <w:r w:rsidR="00E17713" w:rsidRPr="000E35D0">
          <w:rPr>
            <w:rFonts w:ascii="Times New Roman" w:hAnsi="Times New Roman"/>
            <w:sz w:val="24"/>
            <w:szCs w:val="24"/>
          </w:rPr>
          <w:fldChar w:fldCharType="end"/>
        </w:r>
      </w:hyperlink>
      <w:r w:rsidR="00AF426E">
        <w:rPr>
          <w:rFonts w:hint="eastAsia"/>
        </w:rPr>
        <w:t>因此</w:t>
      </w:r>
      <w:r w:rsidR="00515533" w:rsidRPr="000E35D0">
        <w:rPr>
          <w:rFonts w:ascii="Times New Roman" w:hAnsi="Times New Roman"/>
          <w:sz w:val="24"/>
          <w:szCs w:val="24"/>
        </w:rPr>
        <w:t>執行實證醫學的</w:t>
      </w:r>
      <w:r w:rsidR="00515533" w:rsidRPr="007F6896">
        <w:rPr>
          <w:rFonts w:ascii="Times New Roman" w:hAnsi="Times New Roman" w:hint="eastAsia"/>
          <w:sz w:val="24"/>
          <w:szCs w:val="24"/>
        </w:rPr>
        <w:t>第一步</w:t>
      </w:r>
      <w:r w:rsidR="00AF426E">
        <w:rPr>
          <w:rFonts w:ascii="Times New Roman" w:hAnsi="Times New Roman" w:hint="eastAsia"/>
          <w:sz w:val="24"/>
          <w:szCs w:val="24"/>
        </w:rPr>
        <w:t>即</w:t>
      </w:r>
      <w:r w:rsidR="00AF426E" w:rsidRPr="000E35D0">
        <w:rPr>
          <w:rFonts w:ascii="Times New Roman" w:hAnsi="Times New Roman"/>
          <w:sz w:val="24"/>
          <w:szCs w:val="24"/>
        </w:rPr>
        <w:t>是</w:t>
      </w:r>
      <w:r w:rsidR="00515533" w:rsidRPr="000E35D0">
        <w:rPr>
          <w:rFonts w:ascii="Times New Roman" w:hAnsi="Times New Roman"/>
          <w:sz w:val="24"/>
          <w:szCs w:val="24"/>
        </w:rPr>
        <w:t>做好評估</w:t>
      </w:r>
      <w:r w:rsidR="00AF426E">
        <w:rPr>
          <w:rFonts w:ascii="Times New Roman" w:hAnsi="Times New Roman" w:hint="eastAsia"/>
          <w:sz w:val="24"/>
          <w:szCs w:val="24"/>
        </w:rPr>
        <w:t>，</w:t>
      </w:r>
      <w:r w:rsidR="00515533" w:rsidRPr="000E35D0">
        <w:rPr>
          <w:rFonts w:ascii="Times New Roman" w:hAnsi="Times New Roman"/>
          <w:sz w:val="24"/>
          <w:szCs w:val="24"/>
        </w:rPr>
        <w:t>充分掌握病人之問題。然而國內</w:t>
      </w:r>
      <w:r w:rsidR="005F1215" w:rsidRPr="000E35D0">
        <w:rPr>
          <w:rFonts w:ascii="Times New Roman" w:hAnsi="Times New Roman"/>
          <w:sz w:val="24"/>
          <w:szCs w:val="24"/>
        </w:rPr>
        <w:t>臨床</w:t>
      </w:r>
      <w:r w:rsidR="00EC7A69">
        <w:rPr>
          <w:rFonts w:ascii="Times New Roman" w:hAnsi="Times New Roman" w:hint="eastAsia"/>
          <w:sz w:val="24"/>
          <w:szCs w:val="24"/>
        </w:rPr>
        <w:t>生理疾病</w:t>
      </w:r>
      <w:r w:rsidR="00EC7A69">
        <w:rPr>
          <w:rFonts w:ascii="Times New Roman" w:hAnsi="Times New Roman"/>
          <w:sz w:val="24"/>
          <w:szCs w:val="24"/>
        </w:rPr>
        <w:t>OT</w:t>
      </w:r>
      <w:r w:rsidR="005F1215" w:rsidRPr="000E35D0">
        <w:rPr>
          <w:rFonts w:ascii="Times New Roman" w:hAnsi="Times New Roman"/>
          <w:sz w:val="24"/>
          <w:szCs w:val="24"/>
        </w:rPr>
        <w:t>長期一來一直無法推動標準化、完整的評估工具於臨床普遍使用，</w:t>
      </w:r>
      <w:hyperlink w:anchor="_ENREF_12" w:tooltip="謝清麟, 1999 #26" w:history="1">
        <w:r w:rsidR="00E17713" w:rsidRPr="000E35D0">
          <w:rPr>
            <w:rFonts w:ascii="Times New Roman" w:hAnsi="Times New Roman"/>
            <w:sz w:val="24"/>
            <w:szCs w:val="24"/>
          </w:rPr>
          <w:fldChar w:fldCharType="begin"/>
        </w:r>
        <w:r>
          <w:rPr>
            <w:rFonts w:ascii="Times New Roman" w:hAnsi="Times New Roman" w:hint="eastAsia"/>
            <w:sz w:val="24"/>
            <w:szCs w:val="24"/>
          </w:rPr>
          <w:instrText xml:space="preserve"> ADDIN EN.CITE &lt;EndNote&gt;&lt;Cite&gt;&lt;Author&gt;</w:instrText>
        </w:r>
        <w:r>
          <w:rPr>
            <w:rFonts w:ascii="Times New Roman" w:hAnsi="Times New Roman" w:hint="eastAsia"/>
            <w:sz w:val="24"/>
            <w:szCs w:val="24"/>
          </w:rPr>
          <w:instrText>謝清麟</w:instrText>
        </w:r>
        <w:r>
          <w:rPr>
            <w:rFonts w:ascii="Times New Roman" w:hAnsi="Times New Roman" w:hint="eastAsia"/>
            <w:sz w:val="24"/>
            <w:szCs w:val="24"/>
          </w:rPr>
          <w:instrText>&lt;/Author&gt;&lt;Year&gt;1999&lt;/Year&gt;&lt;RecNum&gt;26&lt;/RecNum&gt;&lt;DisplayText&gt;&lt;style face="superscript"&gt;12&lt;/style&gt;&lt;/DisplayText&gt;&lt;record&gt;&lt;rec-number&gt;26&lt;/rec-number&gt;&lt;foreign-keys&gt;&lt;key app="EN" db-id="x90vvxvzbfa2zne29eqvwv5pzzf5sx5vfztt"&gt;26&lt;/key&gt;&lt;/foreign-keys&gt;&lt;ref-type name="Journal Article"&gt;17&lt;/ref-type&gt;&lt;contributors&gt;&lt;authors&gt;&lt;author&gt;&lt;style face="normal" font="default" charset="136" size="100%"&gt;</w:instrText>
        </w:r>
        <w:r>
          <w:rPr>
            <w:rFonts w:ascii="Times New Roman" w:hAnsi="Times New Roman" w:hint="eastAsia"/>
            <w:sz w:val="24"/>
            <w:szCs w:val="24"/>
          </w:rPr>
          <w:instrText>謝清麟</w:instrText>
        </w:r>
        <w:r>
          <w:rPr>
            <w:rFonts w:ascii="Times New Roman" w:hAnsi="Times New Roman" w:hint="eastAsia"/>
            <w:sz w:val="24"/>
            <w:szCs w:val="24"/>
          </w:rPr>
          <w:instrText>&lt;/style&gt;&lt;/author&gt;&lt;author&gt;&lt;style face="normal" font="default" charset="136" size="100%"&gt;</w:instrText>
        </w:r>
        <w:r>
          <w:rPr>
            <w:rFonts w:ascii="Times New Roman" w:hAnsi="Times New Roman" w:hint="eastAsia"/>
            <w:sz w:val="24"/>
            <w:szCs w:val="24"/>
          </w:rPr>
          <w:instrText>黃小玲</w:instrText>
        </w:r>
        <w:r>
          <w:rPr>
            <w:rFonts w:ascii="Times New Roman" w:hAnsi="Times New Roman" w:hint="eastAsia"/>
            <w:sz w:val="24"/>
            <w:szCs w:val="24"/>
          </w:rPr>
          <w:instrText>&lt;/style&gt;&lt;/author&gt;&lt;author&gt;&lt;style face="normal" font="default" charset="136" size="100%"&gt;</w:instrText>
        </w:r>
        <w:r>
          <w:rPr>
            <w:rFonts w:ascii="Times New Roman" w:hAnsi="Times New Roman" w:hint="eastAsia"/>
            <w:sz w:val="24"/>
            <w:szCs w:val="24"/>
          </w:rPr>
          <w:instrText>廖端蓉</w:instrText>
        </w:r>
        <w:r>
          <w:rPr>
            <w:rFonts w:ascii="Times New Roman" w:hAnsi="Times New Roman" w:hint="eastAsia"/>
            <w:sz w:val="24"/>
            <w:szCs w:val="24"/>
          </w:rPr>
          <w:instrText>&lt;/style&gt;&lt;/author&gt;&lt;/authors&gt;&lt;/contributors&gt;&lt;titles&gt;&lt;title&gt;&lt;style face="normal" font="default" charset="136" size="100%"&gt;</w:instrText>
        </w:r>
        <w:r>
          <w:rPr>
            <w:rFonts w:ascii="Times New Roman" w:hAnsi="Times New Roman" w:hint="eastAsia"/>
            <w:sz w:val="24"/>
            <w:szCs w:val="24"/>
          </w:rPr>
          <w:instrText>國內醫學中心職能治療部門對中風病患評估量表的使用狀況與建議</w:instrText>
        </w:r>
        <w:r>
          <w:rPr>
            <w:rFonts w:ascii="Times New Roman" w:hAnsi="Times New Roman" w:hint="eastAsia"/>
            <w:sz w:val="24"/>
            <w:szCs w:val="24"/>
          </w:rPr>
          <w:instrText>&lt;/style&gt;&lt;/title&gt;&lt;secondary-title&gt;&lt;style face="normal" font="default" charset="136" size="100%"&gt;</w:instrText>
        </w:r>
        <w:r>
          <w:rPr>
            <w:rFonts w:ascii="Times New Roman" w:hAnsi="Times New Roman" w:hint="eastAsia"/>
            <w:sz w:val="24"/>
            <w:szCs w:val="24"/>
          </w:rPr>
          <w:instrText>職能治療學會雜誌</w:instrText>
        </w:r>
        <w:r>
          <w:rPr>
            <w:rFonts w:ascii="Times New Roman" w:hAnsi="Times New Roman" w:hint="eastAsia"/>
            <w:sz w:val="24"/>
            <w:szCs w:val="24"/>
          </w:rPr>
          <w:instrText>&lt;/style&gt;&lt;/secondary-title&gt;&lt;/titles&gt;&lt;periodical&gt;&lt;full-title&gt;</w:instrText>
        </w:r>
        <w:r>
          <w:rPr>
            <w:rFonts w:ascii="Times New Roman" w:hAnsi="Times New Roman" w:hint="eastAsia"/>
            <w:sz w:val="24"/>
            <w:szCs w:val="24"/>
          </w:rPr>
          <w:instrText>職能治療學會雜誌</w:instrText>
        </w:r>
        <w:r>
          <w:rPr>
            <w:rFonts w:ascii="Times New Roman" w:hAnsi="Times New Roman" w:hint="eastAsia"/>
            <w:sz w:val="24"/>
            <w:szCs w:val="24"/>
          </w:rPr>
          <w:instrText>&lt;/full-title&gt;&lt;/periodical&gt;&lt;pages&gt;60-6&lt;/pages&gt;&lt;volume&gt;17&lt;/volume&gt;&lt;dates&gt;&lt;year&gt;1999&lt;/year&gt;&lt;pub-dates&gt;&lt;</w:instrText>
        </w:r>
        <w:r>
          <w:rPr>
            <w:rFonts w:ascii="Times New Roman" w:hAnsi="Times New Roman"/>
            <w:sz w:val="24"/>
            <w:szCs w:val="24"/>
          </w:rPr>
          <w:instrText>date&gt;Sep&lt;/date&gt;&lt;/pub-dates&gt;&lt;/dates&gt;&lt;urls&gt;&lt;/urls&gt;&lt;/record&gt;&lt;/Cite&gt;&lt;/EndNote&gt;</w:instrText>
        </w:r>
        <w:r w:rsidR="00E17713" w:rsidRPr="000E35D0">
          <w:rPr>
            <w:rFonts w:ascii="Times New Roman" w:hAnsi="Times New Roman"/>
            <w:sz w:val="24"/>
            <w:szCs w:val="24"/>
          </w:rPr>
          <w:fldChar w:fldCharType="separate"/>
        </w:r>
        <w:r w:rsidRPr="0058777F">
          <w:rPr>
            <w:rFonts w:ascii="Times New Roman" w:hAnsi="Times New Roman"/>
            <w:noProof/>
            <w:sz w:val="24"/>
            <w:szCs w:val="24"/>
            <w:vertAlign w:val="superscript"/>
          </w:rPr>
          <w:t>12</w:t>
        </w:r>
        <w:r w:rsidR="00E17713" w:rsidRPr="000E35D0">
          <w:rPr>
            <w:rFonts w:ascii="Times New Roman" w:hAnsi="Times New Roman"/>
            <w:sz w:val="24"/>
            <w:szCs w:val="24"/>
          </w:rPr>
          <w:fldChar w:fldCharType="end"/>
        </w:r>
      </w:hyperlink>
      <w:r w:rsidR="005F1215" w:rsidRPr="000E35D0">
        <w:rPr>
          <w:rFonts w:ascii="Times New Roman" w:hAnsi="Times New Roman"/>
          <w:sz w:val="24"/>
          <w:szCs w:val="24"/>
        </w:rPr>
        <w:t>以致於全國四、五十年以來所累積的龐大病歷資料，因為</w:t>
      </w:r>
      <w:r w:rsidR="0045230A" w:rsidRPr="0045230A">
        <w:rPr>
          <w:rFonts w:ascii="Times New Roman" w:hAnsi="Times New Roman" w:hint="eastAsia"/>
          <w:sz w:val="24"/>
          <w:szCs w:val="24"/>
          <w:highlight w:val="lightGray"/>
        </w:rPr>
        <w:t>大多</w:t>
      </w:r>
      <w:r w:rsidR="005F1215" w:rsidRPr="000E35D0">
        <w:rPr>
          <w:rFonts w:ascii="Times New Roman" w:hAnsi="Times New Roman"/>
          <w:sz w:val="24"/>
          <w:szCs w:val="24"/>
        </w:rPr>
        <w:t>欠缺標準化評估工具且</w:t>
      </w:r>
      <w:commentRangeStart w:id="17"/>
      <w:r w:rsidR="005F1215" w:rsidRPr="000E35D0">
        <w:rPr>
          <w:rFonts w:ascii="Times New Roman" w:hAnsi="Times New Roman"/>
          <w:sz w:val="24"/>
          <w:szCs w:val="24"/>
        </w:rPr>
        <w:t>未</w:t>
      </w:r>
      <w:r w:rsidR="0045230A" w:rsidRPr="0045230A">
        <w:rPr>
          <w:rFonts w:ascii="Times New Roman" w:hAnsi="Times New Roman" w:hint="eastAsia"/>
          <w:sz w:val="24"/>
          <w:szCs w:val="24"/>
        </w:rPr>
        <w:t>長期</w:t>
      </w:r>
      <w:r w:rsidR="005F1215" w:rsidRPr="000E35D0">
        <w:rPr>
          <w:rFonts w:ascii="Times New Roman" w:hAnsi="Times New Roman"/>
          <w:sz w:val="24"/>
          <w:szCs w:val="24"/>
        </w:rPr>
        <w:t>例行使用</w:t>
      </w:r>
      <w:commentRangeEnd w:id="17"/>
      <w:r w:rsidR="006B177A">
        <w:rPr>
          <w:rStyle w:val="ac"/>
        </w:rPr>
        <w:commentReference w:id="17"/>
      </w:r>
      <w:r w:rsidR="005F1215" w:rsidRPr="000E35D0">
        <w:rPr>
          <w:rFonts w:ascii="Times New Roman" w:hAnsi="Times New Roman"/>
          <w:sz w:val="24"/>
          <w:szCs w:val="24"/>
        </w:rPr>
        <w:t>，竟難以進行學術研究</w:t>
      </w:r>
      <w:r w:rsidR="005F1215" w:rsidRPr="007F6896">
        <w:rPr>
          <w:rFonts w:ascii="Times New Roman" w:hAnsi="Times New Roman"/>
          <w:sz w:val="24"/>
          <w:szCs w:val="24"/>
        </w:rPr>
        <w:t>分析</w:t>
      </w:r>
      <w:r w:rsidR="005C13CB" w:rsidRPr="007F6896">
        <w:rPr>
          <w:rFonts w:ascii="Times New Roman" w:hAnsi="Times New Roman" w:hint="eastAsia"/>
          <w:sz w:val="24"/>
          <w:szCs w:val="24"/>
        </w:rPr>
        <w:t>，以統整出實證</w:t>
      </w:r>
      <w:r w:rsidR="00B55DBE" w:rsidRPr="007F6896">
        <w:rPr>
          <w:rFonts w:ascii="Times New Roman" w:hAnsi="Times New Roman" w:hint="eastAsia"/>
          <w:sz w:val="24"/>
          <w:szCs w:val="24"/>
        </w:rPr>
        <w:t>執業可倚賴之證據</w:t>
      </w:r>
      <w:r w:rsidR="005F1215" w:rsidRPr="007F6896">
        <w:rPr>
          <w:rFonts w:ascii="Times New Roman" w:hAnsi="Times New Roman"/>
          <w:sz w:val="24"/>
          <w:szCs w:val="24"/>
        </w:rPr>
        <w:t>。</w:t>
      </w:r>
    </w:p>
    <w:p w:rsidR="00E7782E" w:rsidRPr="007F6896" w:rsidRDefault="00E7782E" w:rsidP="000E35D0">
      <w:pPr>
        <w:pStyle w:val="a3"/>
        <w:ind w:left="0" w:firstLineChars="193" w:firstLine="463"/>
        <w:rPr>
          <w:rFonts w:ascii="Times New Roman" w:hAnsi="Times New Roman"/>
          <w:sz w:val="24"/>
          <w:szCs w:val="24"/>
        </w:rPr>
      </w:pPr>
    </w:p>
    <w:p w:rsidR="00E7782E" w:rsidRPr="000E35D0" w:rsidRDefault="00E7782E" w:rsidP="000E35D0">
      <w:pPr>
        <w:pStyle w:val="a3"/>
        <w:ind w:left="0" w:firstLineChars="193" w:firstLine="463"/>
        <w:rPr>
          <w:rFonts w:ascii="Times New Roman" w:hAnsi="Times New Roman"/>
          <w:sz w:val="24"/>
          <w:szCs w:val="24"/>
        </w:rPr>
      </w:pPr>
      <w:r w:rsidRPr="007F6896">
        <w:rPr>
          <w:rFonts w:ascii="Times New Roman" w:hAnsi="Times New Roman"/>
          <w:sz w:val="24"/>
          <w:szCs w:val="24"/>
        </w:rPr>
        <w:t>相對於療效驗證以及評估工具之心理計量驗證，發展評估工具並非</w:t>
      </w:r>
      <w:r w:rsidRPr="007F6896">
        <w:rPr>
          <w:rFonts w:ascii="Times New Roman" w:hAnsi="Times New Roman"/>
          <w:sz w:val="24"/>
          <w:szCs w:val="24"/>
        </w:rPr>
        <w:t>OT</w:t>
      </w:r>
      <w:r w:rsidRPr="007F6896">
        <w:rPr>
          <w:rFonts w:ascii="Times New Roman" w:hAnsi="Times New Roman"/>
          <w:sz w:val="24"/>
          <w:szCs w:val="24"/>
        </w:rPr>
        <w:t>熱門之研究題材，尤其國內</w:t>
      </w:r>
      <w:r w:rsidR="00B55DBE" w:rsidRPr="007F6896">
        <w:rPr>
          <w:rFonts w:ascii="Times New Roman" w:hAnsi="Times New Roman" w:hint="eastAsia"/>
          <w:sz w:val="24"/>
          <w:szCs w:val="24"/>
        </w:rPr>
        <w:t>自行</w:t>
      </w:r>
      <w:r w:rsidRPr="007F6896">
        <w:rPr>
          <w:rFonts w:ascii="Times New Roman" w:hAnsi="Times New Roman"/>
          <w:sz w:val="24"/>
          <w:szCs w:val="24"/>
        </w:rPr>
        <w:t>發展之評估工具</w:t>
      </w:r>
      <w:r w:rsidR="006B177A" w:rsidRPr="007F6896">
        <w:rPr>
          <w:rFonts w:ascii="Times New Roman" w:hAnsi="Times New Roman" w:hint="eastAsia"/>
          <w:sz w:val="24"/>
          <w:szCs w:val="24"/>
        </w:rPr>
        <w:t>，</w:t>
      </w:r>
      <w:r w:rsidRPr="007F6896">
        <w:rPr>
          <w:rFonts w:ascii="Times New Roman" w:hAnsi="Times New Roman"/>
          <w:sz w:val="24"/>
          <w:szCs w:val="24"/>
        </w:rPr>
        <w:t>由於國</w:t>
      </w:r>
      <w:r w:rsidRPr="000E35D0">
        <w:rPr>
          <w:rFonts w:ascii="Times New Roman" w:hAnsi="Times New Roman"/>
          <w:sz w:val="24"/>
          <w:szCs w:val="24"/>
        </w:rPr>
        <w:t>際知名度與被使用頻率皆不高，因此不易受到國際學術社群接受，也可能造成投稿困難。一般研究人員可能考量這些困擾對於發展評估工具裹足不前。因此我們可以看到</w:t>
      </w:r>
      <w:r w:rsidRPr="000E35D0">
        <w:rPr>
          <w:rFonts w:ascii="Times New Roman" w:hAnsi="Times New Roman"/>
          <w:sz w:val="24"/>
          <w:szCs w:val="24"/>
        </w:rPr>
        <w:t>OT</w:t>
      </w:r>
      <w:r w:rsidRPr="000E35D0">
        <w:rPr>
          <w:rFonts w:ascii="Times New Roman" w:hAnsi="Times New Roman"/>
          <w:sz w:val="24"/>
          <w:szCs w:val="24"/>
        </w:rPr>
        <w:t>在台灣發展已超過</w:t>
      </w:r>
      <w:r w:rsidRPr="000E35D0">
        <w:rPr>
          <w:rFonts w:ascii="Times New Roman" w:hAnsi="Times New Roman"/>
          <w:sz w:val="24"/>
          <w:szCs w:val="24"/>
        </w:rPr>
        <w:t>50</w:t>
      </w:r>
      <w:r w:rsidRPr="000E35D0">
        <w:rPr>
          <w:rFonts w:ascii="Times New Roman" w:hAnsi="Times New Roman"/>
          <w:sz w:val="24"/>
          <w:szCs w:val="24"/>
        </w:rPr>
        <w:t>年，然而評估工具，尤其是符合國人使用、且具備臨床效用者，仍然相當不足。</w:t>
      </w:r>
      <w:hyperlink w:anchor="_ENREF_12" w:tooltip="謝清麟, 1999 #26" w:history="1">
        <w:r w:rsidR="00E17713" w:rsidRPr="000E35D0">
          <w:rPr>
            <w:rFonts w:ascii="Times New Roman" w:hAnsi="Times New Roman"/>
            <w:sz w:val="24"/>
            <w:szCs w:val="24"/>
          </w:rPr>
          <w:fldChar w:fldCharType="begin"/>
        </w:r>
        <w:r w:rsidR="002463A1">
          <w:rPr>
            <w:rFonts w:ascii="Times New Roman" w:hAnsi="Times New Roman" w:hint="eastAsia"/>
            <w:sz w:val="24"/>
            <w:szCs w:val="24"/>
          </w:rPr>
          <w:instrText xml:space="preserve"> ADDIN EN.CITE &lt;EndNote&gt;&lt;Cite&gt;&lt;Author&gt;</w:instrText>
        </w:r>
        <w:r w:rsidR="002463A1">
          <w:rPr>
            <w:rFonts w:ascii="Times New Roman" w:hAnsi="Times New Roman" w:hint="eastAsia"/>
            <w:sz w:val="24"/>
            <w:szCs w:val="24"/>
          </w:rPr>
          <w:instrText>謝清麟</w:instrText>
        </w:r>
        <w:r w:rsidR="002463A1">
          <w:rPr>
            <w:rFonts w:ascii="Times New Roman" w:hAnsi="Times New Roman" w:hint="eastAsia"/>
            <w:sz w:val="24"/>
            <w:szCs w:val="24"/>
          </w:rPr>
          <w:instrText>&lt;/Author&gt;&lt;Year&gt;1999&lt;/Year&gt;&lt;RecNum&gt;26&lt;/RecNum&gt;&lt;DisplayText&gt;&lt;style face="superscript"&gt;12&lt;/style&gt;&lt;/DisplayText&gt;&lt;record&gt;&lt;rec-number&gt;26&lt;/rec-number&gt;&lt;foreign-keys&gt;&lt;key app="EN" db-id="x90vvxvzbfa2zne29eqvwv5pzzf5sx5vfztt"&gt;26&lt;/key&gt;&lt;/foreign-keys&gt;&lt;ref-type name="Journal Article"&gt;17&lt;/ref-type&gt;&lt;contributors&gt;&lt;authors&gt;&lt;author&gt;&lt;style face="normal" font="default" charset="136" size="100%"&gt;</w:instrText>
        </w:r>
        <w:r w:rsidR="002463A1">
          <w:rPr>
            <w:rFonts w:ascii="Times New Roman" w:hAnsi="Times New Roman" w:hint="eastAsia"/>
            <w:sz w:val="24"/>
            <w:szCs w:val="24"/>
          </w:rPr>
          <w:instrText>謝清麟</w:instrText>
        </w:r>
        <w:r w:rsidR="002463A1">
          <w:rPr>
            <w:rFonts w:ascii="Times New Roman" w:hAnsi="Times New Roman" w:hint="eastAsia"/>
            <w:sz w:val="24"/>
            <w:szCs w:val="24"/>
          </w:rPr>
          <w:instrText>&lt;/style&gt;&lt;/author&gt;&lt;author&gt;&lt;style face="normal" font="default" charset="136" size="100%"&gt;</w:instrText>
        </w:r>
        <w:r w:rsidR="002463A1">
          <w:rPr>
            <w:rFonts w:ascii="Times New Roman" w:hAnsi="Times New Roman" w:hint="eastAsia"/>
            <w:sz w:val="24"/>
            <w:szCs w:val="24"/>
          </w:rPr>
          <w:instrText>黃小玲</w:instrText>
        </w:r>
        <w:r w:rsidR="002463A1">
          <w:rPr>
            <w:rFonts w:ascii="Times New Roman" w:hAnsi="Times New Roman" w:hint="eastAsia"/>
            <w:sz w:val="24"/>
            <w:szCs w:val="24"/>
          </w:rPr>
          <w:instrText>&lt;/style&gt;&lt;/author&gt;&lt;author&gt;&lt;style face="normal" font="default" charset="136" size="100%"&gt;</w:instrText>
        </w:r>
        <w:r w:rsidR="002463A1">
          <w:rPr>
            <w:rFonts w:ascii="Times New Roman" w:hAnsi="Times New Roman" w:hint="eastAsia"/>
            <w:sz w:val="24"/>
            <w:szCs w:val="24"/>
          </w:rPr>
          <w:instrText>廖端蓉</w:instrText>
        </w:r>
        <w:r w:rsidR="002463A1">
          <w:rPr>
            <w:rFonts w:ascii="Times New Roman" w:hAnsi="Times New Roman" w:hint="eastAsia"/>
            <w:sz w:val="24"/>
            <w:szCs w:val="24"/>
          </w:rPr>
          <w:instrText>&lt;/style&gt;&lt;/author&gt;&lt;/authors&gt;&lt;/contributors&gt;&lt;titles&gt;&lt;title&gt;&lt;style face="normal" font="default" charset="136" size="100%"&gt;</w:instrText>
        </w:r>
        <w:r w:rsidR="002463A1">
          <w:rPr>
            <w:rFonts w:ascii="Times New Roman" w:hAnsi="Times New Roman" w:hint="eastAsia"/>
            <w:sz w:val="24"/>
            <w:szCs w:val="24"/>
          </w:rPr>
          <w:instrText>國內醫學中心職能治療部門對中風病患評估量表的使用狀況與建議</w:instrText>
        </w:r>
        <w:r w:rsidR="002463A1">
          <w:rPr>
            <w:rFonts w:ascii="Times New Roman" w:hAnsi="Times New Roman" w:hint="eastAsia"/>
            <w:sz w:val="24"/>
            <w:szCs w:val="24"/>
          </w:rPr>
          <w:instrText>&lt;/style&gt;&lt;/title&gt;&lt;secondary-title&gt;&lt;style face="normal" font="default" charset="136" size="100%"&gt;</w:instrText>
        </w:r>
        <w:r w:rsidR="002463A1">
          <w:rPr>
            <w:rFonts w:ascii="Times New Roman" w:hAnsi="Times New Roman" w:hint="eastAsia"/>
            <w:sz w:val="24"/>
            <w:szCs w:val="24"/>
          </w:rPr>
          <w:instrText>職能治療學會雜誌</w:instrText>
        </w:r>
        <w:r w:rsidR="002463A1">
          <w:rPr>
            <w:rFonts w:ascii="Times New Roman" w:hAnsi="Times New Roman" w:hint="eastAsia"/>
            <w:sz w:val="24"/>
            <w:szCs w:val="24"/>
          </w:rPr>
          <w:instrText>&lt;/style&gt;&lt;/secondary-title&gt;&lt;/titles&gt;&lt;periodical&gt;&lt;full-title&gt;</w:instrText>
        </w:r>
        <w:r w:rsidR="002463A1">
          <w:rPr>
            <w:rFonts w:ascii="Times New Roman" w:hAnsi="Times New Roman" w:hint="eastAsia"/>
            <w:sz w:val="24"/>
            <w:szCs w:val="24"/>
          </w:rPr>
          <w:instrText>職能治療學會雜誌</w:instrText>
        </w:r>
        <w:r w:rsidR="002463A1">
          <w:rPr>
            <w:rFonts w:ascii="Times New Roman" w:hAnsi="Times New Roman" w:hint="eastAsia"/>
            <w:sz w:val="24"/>
            <w:szCs w:val="24"/>
          </w:rPr>
          <w:instrText>&lt;/full-title&gt;&lt;/periodical&gt;&lt;pages&gt;60-6&lt;/pages&gt;&lt;volume&gt;17&lt;/volume&gt;&lt;dates&gt;&lt;year&gt;1999&lt;/year&gt;&lt;pub-dates&gt;&lt;</w:instrText>
        </w:r>
        <w:r w:rsidR="002463A1">
          <w:rPr>
            <w:rFonts w:ascii="Times New Roman" w:hAnsi="Times New Roman"/>
            <w:sz w:val="24"/>
            <w:szCs w:val="24"/>
          </w:rPr>
          <w:instrText>date&gt;Sep&lt;/date&gt;&lt;/pub-dates&gt;&lt;/dates&gt;&lt;urls&gt;&lt;/urls&gt;&lt;/record&gt;&lt;/Cite&gt;&lt;/EndNote&gt;</w:instrText>
        </w:r>
        <w:r w:rsidR="00E17713" w:rsidRPr="000E35D0">
          <w:rPr>
            <w:rFonts w:ascii="Times New Roman" w:hAnsi="Times New Roman"/>
            <w:sz w:val="24"/>
            <w:szCs w:val="24"/>
          </w:rPr>
          <w:fldChar w:fldCharType="separate"/>
        </w:r>
        <w:r w:rsidR="002463A1" w:rsidRPr="0058777F">
          <w:rPr>
            <w:rFonts w:ascii="Times New Roman" w:hAnsi="Times New Roman"/>
            <w:noProof/>
            <w:sz w:val="24"/>
            <w:szCs w:val="24"/>
            <w:vertAlign w:val="superscript"/>
          </w:rPr>
          <w:t>12</w:t>
        </w:r>
        <w:r w:rsidR="00E17713" w:rsidRPr="000E35D0">
          <w:rPr>
            <w:rFonts w:ascii="Times New Roman" w:hAnsi="Times New Roman"/>
            <w:sz w:val="24"/>
            <w:szCs w:val="24"/>
          </w:rPr>
          <w:fldChar w:fldCharType="end"/>
        </w:r>
      </w:hyperlink>
    </w:p>
    <w:p w:rsidR="000E35D0" w:rsidRPr="000E35D0" w:rsidRDefault="000E35D0" w:rsidP="000E35D0">
      <w:pPr>
        <w:pStyle w:val="a3"/>
        <w:ind w:left="0" w:firstLineChars="193" w:firstLine="463"/>
        <w:rPr>
          <w:rFonts w:ascii="Times New Roman" w:hAnsi="Times New Roman"/>
          <w:sz w:val="24"/>
          <w:szCs w:val="24"/>
        </w:rPr>
      </w:pPr>
    </w:p>
    <w:p w:rsidR="00E7782E" w:rsidRPr="000E35D0" w:rsidRDefault="00E7782E" w:rsidP="000E35D0">
      <w:pPr>
        <w:pStyle w:val="a3"/>
        <w:ind w:left="0" w:firstLineChars="193" w:firstLine="463"/>
        <w:rPr>
          <w:rFonts w:ascii="Times New Roman" w:hAnsi="Times New Roman"/>
          <w:sz w:val="24"/>
          <w:szCs w:val="24"/>
        </w:rPr>
      </w:pPr>
      <w:r w:rsidRPr="000E35D0">
        <w:rPr>
          <w:rFonts w:ascii="Times New Roman" w:hAnsi="Times New Roman"/>
          <w:sz w:val="24"/>
          <w:szCs w:val="24"/>
        </w:rPr>
        <w:t>上述議題若未能改善，則因評估工具不足所造成之臨床瓶頸（難以掌握個案問題及需求、難以進行臨床推理與設定治療計畫，無法呈現臨床之具體成效等）將難以突破。因此國內</w:t>
      </w:r>
      <w:r w:rsidR="00EC7A69" w:rsidRPr="007F6896">
        <w:rPr>
          <w:rFonts w:ascii="Times New Roman" w:hAnsi="Times New Roman" w:hint="eastAsia"/>
          <w:sz w:val="24"/>
          <w:szCs w:val="24"/>
          <w:highlight w:val="green"/>
        </w:rPr>
        <w:t>生理疾病</w:t>
      </w:r>
      <w:r w:rsidR="00EC7A69" w:rsidRPr="00570EDD">
        <w:rPr>
          <w:rFonts w:ascii="Times New Roman" w:hAnsi="Times New Roman"/>
          <w:sz w:val="24"/>
          <w:szCs w:val="24"/>
          <w:highlight w:val="green"/>
        </w:rPr>
        <w:t>O</w:t>
      </w:r>
      <w:r w:rsidR="00EC7A69" w:rsidRPr="00EA6C5C">
        <w:rPr>
          <w:rFonts w:ascii="Times New Roman" w:hAnsi="Times New Roman"/>
          <w:sz w:val="24"/>
          <w:szCs w:val="24"/>
          <w:highlight w:val="green"/>
        </w:rPr>
        <w:t>T</w:t>
      </w:r>
      <w:r w:rsidRPr="000E35D0">
        <w:rPr>
          <w:rFonts w:ascii="Times New Roman" w:hAnsi="Times New Roman"/>
          <w:sz w:val="24"/>
          <w:szCs w:val="24"/>
        </w:rPr>
        <w:t>之評估工具亟待徹底改革，方能充分掌握病人問題、奠定擬定治療計畫之基礎、以及部分呈現治療效能。</w:t>
      </w:r>
    </w:p>
    <w:p w:rsidR="00E7782E" w:rsidRPr="000E35D0" w:rsidRDefault="00E7782E" w:rsidP="000E35D0">
      <w:pPr>
        <w:pStyle w:val="a3"/>
        <w:ind w:left="0" w:firstLineChars="193" w:firstLine="463"/>
        <w:rPr>
          <w:rFonts w:ascii="Times New Roman" w:hAnsi="Times New Roman"/>
          <w:sz w:val="24"/>
          <w:szCs w:val="24"/>
        </w:rPr>
      </w:pPr>
    </w:p>
    <w:p w:rsidR="00DD5699" w:rsidRDefault="002463A1" w:rsidP="000E35D0">
      <w:pPr>
        <w:pStyle w:val="a3"/>
        <w:ind w:left="0" w:firstLineChars="193" w:firstLine="463"/>
        <w:rPr>
          <w:rFonts w:ascii="Times New Roman" w:hAnsi="Times New Roman"/>
          <w:sz w:val="24"/>
          <w:szCs w:val="24"/>
        </w:rPr>
      </w:pPr>
      <w:r w:rsidRPr="007F6896">
        <w:rPr>
          <w:rFonts w:ascii="Times New Roman" w:hAnsi="Times New Roman"/>
          <w:sz w:val="24"/>
          <w:szCs w:val="24"/>
        </w:rPr>
        <w:t>國人必須</w:t>
      </w:r>
      <w:r w:rsidRPr="007F6896">
        <w:rPr>
          <w:rFonts w:ascii="Times New Roman" w:hAnsi="Times New Roman" w:hint="eastAsia"/>
          <w:sz w:val="24"/>
          <w:szCs w:val="24"/>
        </w:rPr>
        <w:t>考慮</w:t>
      </w:r>
      <w:r w:rsidRPr="007F6896">
        <w:rPr>
          <w:rFonts w:ascii="Times New Roman" w:hAnsi="Times New Roman"/>
          <w:sz w:val="24"/>
          <w:szCs w:val="24"/>
        </w:rPr>
        <w:t>自行發展評估工具，包含</w:t>
      </w:r>
      <w:r w:rsidRPr="007F6896">
        <w:rPr>
          <w:rFonts w:ascii="Times New Roman" w:hAnsi="Times New Roman" w:hint="eastAsia"/>
          <w:sz w:val="24"/>
          <w:szCs w:val="24"/>
        </w:rPr>
        <w:t xml:space="preserve">1. </w:t>
      </w:r>
      <w:r w:rsidRPr="007F6896">
        <w:rPr>
          <w:rFonts w:ascii="Times New Roman" w:hAnsi="Times New Roman"/>
          <w:sz w:val="24"/>
          <w:szCs w:val="24"/>
        </w:rPr>
        <w:t>認知功能評估工具、</w:t>
      </w:r>
      <w:r w:rsidRPr="007F6896">
        <w:rPr>
          <w:rFonts w:ascii="Times New Roman" w:hAnsi="Times New Roman" w:hint="eastAsia"/>
          <w:sz w:val="24"/>
          <w:szCs w:val="24"/>
        </w:rPr>
        <w:t xml:space="preserve">2. </w:t>
      </w:r>
      <w:r w:rsidRPr="007F6896">
        <w:rPr>
          <w:rFonts w:ascii="Times New Roman" w:hAnsi="Times New Roman"/>
          <w:sz w:val="24"/>
          <w:szCs w:val="24"/>
        </w:rPr>
        <w:t>ADL/IADL</w:t>
      </w:r>
      <w:r w:rsidRPr="007F6896">
        <w:rPr>
          <w:rFonts w:ascii="Times New Roman" w:hAnsi="Times New Roman"/>
          <w:sz w:val="24"/>
          <w:szCs w:val="24"/>
        </w:rPr>
        <w:t>、</w:t>
      </w:r>
      <w:r w:rsidRPr="007F6896">
        <w:rPr>
          <w:rFonts w:ascii="Times New Roman" w:hAnsi="Times New Roman" w:hint="eastAsia"/>
          <w:sz w:val="24"/>
          <w:szCs w:val="24"/>
        </w:rPr>
        <w:t>3. OT</w:t>
      </w:r>
      <w:r w:rsidRPr="007F6896">
        <w:rPr>
          <w:rFonts w:ascii="Times New Roman" w:hAnsi="Times New Roman"/>
          <w:sz w:val="24"/>
          <w:szCs w:val="24"/>
        </w:rPr>
        <w:t>知識問卷與中風知識問卷</w:t>
      </w:r>
      <w:r w:rsidRPr="007F6896">
        <w:rPr>
          <w:rFonts w:ascii="Times New Roman" w:hAnsi="Times New Roman" w:hint="eastAsia"/>
          <w:sz w:val="24"/>
          <w:szCs w:val="24"/>
        </w:rPr>
        <w:t>、</w:t>
      </w:r>
      <w:r w:rsidRPr="007F6896">
        <w:rPr>
          <w:rFonts w:ascii="Times New Roman" w:hAnsi="Times New Roman" w:hint="eastAsia"/>
          <w:sz w:val="24"/>
          <w:szCs w:val="24"/>
        </w:rPr>
        <w:t xml:space="preserve">4. </w:t>
      </w:r>
      <w:r w:rsidRPr="007F6896">
        <w:rPr>
          <w:rFonts w:ascii="Times New Roman" w:hAnsi="Times New Roman"/>
          <w:sz w:val="24"/>
          <w:szCs w:val="24"/>
        </w:rPr>
        <w:t>生活品質問卷</w:t>
      </w:r>
      <w:r w:rsidRPr="007F6896">
        <w:rPr>
          <w:rFonts w:ascii="Times New Roman" w:hAnsi="Times New Roman" w:hint="eastAsia"/>
          <w:sz w:val="24"/>
          <w:szCs w:val="24"/>
        </w:rPr>
        <w:t>、</w:t>
      </w:r>
      <w:r w:rsidRPr="007F6896">
        <w:rPr>
          <w:rFonts w:ascii="Times New Roman" w:hAnsi="Times New Roman" w:hint="eastAsia"/>
          <w:sz w:val="24"/>
          <w:szCs w:val="24"/>
        </w:rPr>
        <w:t xml:space="preserve">5. </w:t>
      </w:r>
      <w:r w:rsidRPr="007F6896">
        <w:rPr>
          <w:rFonts w:ascii="Times New Roman" w:hAnsi="Times New Roman"/>
          <w:sz w:val="24"/>
          <w:szCs w:val="24"/>
        </w:rPr>
        <w:t>個案</w:t>
      </w:r>
      <w:r w:rsidRPr="007F6896">
        <w:rPr>
          <w:rFonts w:ascii="Times New Roman" w:hAnsi="Times New Roman"/>
          <w:sz w:val="24"/>
          <w:szCs w:val="24"/>
        </w:rPr>
        <w:t>/</w:t>
      </w:r>
      <w:r w:rsidRPr="000E35D0">
        <w:rPr>
          <w:rFonts w:ascii="Times New Roman" w:hAnsi="Times New Roman"/>
          <w:sz w:val="24"/>
          <w:szCs w:val="24"/>
        </w:rPr>
        <w:t>家屬</w:t>
      </w:r>
      <w:r w:rsidRPr="000E35D0">
        <w:rPr>
          <w:rFonts w:ascii="Times New Roman" w:hAnsi="Times New Roman"/>
          <w:sz w:val="24"/>
          <w:szCs w:val="24"/>
        </w:rPr>
        <w:t>OT</w:t>
      </w:r>
      <w:r w:rsidRPr="000E35D0">
        <w:rPr>
          <w:rFonts w:ascii="Times New Roman" w:hAnsi="Times New Roman"/>
          <w:sz w:val="24"/>
          <w:szCs w:val="24"/>
        </w:rPr>
        <w:t>滿意度與順從度、</w:t>
      </w:r>
      <w:r>
        <w:rPr>
          <w:rFonts w:ascii="Times New Roman" w:hAnsi="Times New Roman" w:hint="eastAsia"/>
          <w:sz w:val="24"/>
          <w:szCs w:val="24"/>
        </w:rPr>
        <w:t xml:space="preserve">6. </w:t>
      </w:r>
      <w:r w:rsidRPr="000E35D0">
        <w:rPr>
          <w:rFonts w:ascii="Times New Roman" w:hAnsi="Times New Roman"/>
          <w:sz w:val="24"/>
          <w:szCs w:val="24"/>
        </w:rPr>
        <w:t>環境評估等。</w:t>
      </w:r>
      <w:r w:rsidR="00DD5699" w:rsidRPr="000E35D0">
        <w:rPr>
          <w:rFonts w:ascii="Times New Roman" w:hAnsi="Times New Roman"/>
          <w:sz w:val="24"/>
          <w:szCs w:val="24"/>
        </w:rPr>
        <w:t>以下將分段落說明本土必要評估工具之發展：</w:t>
      </w:r>
    </w:p>
    <w:p w:rsidR="001811A8" w:rsidRPr="000E35D0" w:rsidRDefault="001811A8" w:rsidP="000E35D0">
      <w:pPr>
        <w:pStyle w:val="a3"/>
        <w:ind w:left="0" w:firstLineChars="193" w:firstLine="463"/>
        <w:rPr>
          <w:rFonts w:ascii="Times New Roman" w:hAnsi="Times New Roman"/>
          <w:sz w:val="24"/>
          <w:szCs w:val="24"/>
        </w:rPr>
      </w:pPr>
    </w:p>
    <w:p w:rsidR="001D500F" w:rsidRDefault="001D500F" w:rsidP="000E35D0">
      <w:pPr>
        <w:pStyle w:val="a3"/>
        <w:numPr>
          <w:ilvl w:val="1"/>
          <w:numId w:val="1"/>
        </w:numPr>
        <w:ind w:left="0" w:firstLineChars="193" w:firstLine="463"/>
        <w:rPr>
          <w:rFonts w:ascii="Times New Roman" w:hAnsi="Times New Roman"/>
          <w:sz w:val="24"/>
          <w:szCs w:val="24"/>
        </w:rPr>
      </w:pPr>
      <w:r w:rsidRPr="000E35D0">
        <w:rPr>
          <w:rFonts w:ascii="Times New Roman" w:hAnsi="Times New Roman"/>
          <w:sz w:val="24"/>
          <w:szCs w:val="24"/>
        </w:rPr>
        <w:t>認知功能</w:t>
      </w:r>
    </w:p>
    <w:p w:rsidR="001811A8" w:rsidRPr="000E35D0" w:rsidRDefault="001811A8" w:rsidP="001811A8">
      <w:pPr>
        <w:pStyle w:val="a3"/>
        <w:ind w:left="463"/>
        <w:rPr>
          <w:rFonts w:ascii="Times New Roman" w:hAnsi="Times New Roman"/>
          <w:sz w:val="24"/>
          <w:szCs w:val="24"/>
        </w:rPr>
      </w:pPr>
    </w:p>
    <w:p w:rsidR="0027044C" w:rsidRPr="000E35D0" w:rsidRDefault="00B34E62" w:rsidP="000E35D0">
      <w:pPr>
        <w:pStyle w:val="a3"/>
        <w:ind w:left="0" w:firstLineChars="193" w:firstLine="463"/>
        <w:rPr>
          <w:rFonts w:ascii="Times New Roman" w:hAnsi="Times New Roman"/>
          <w:sz w:val="24"/>
          <w:szCs w:val="24"/>
        </w:rPr>
      </w:pPr>
      <w:r w:rsidRPr="000E35D0">
        <w:rPr>
          <w:rFonts w:ascii="Times New Roman" w:hAnsi="Times New Roman"/>
          <w:sz w:val="24"/>
          <w:szCs w:val="24"/>
        </w:rPr>
        <w:t>認知功能影響中風病人之學習能力甚巨，同時也影響職能治療教導個案之成效。因此</w:t>
      </w:r>
      <w:r w:rsidR="0027044C" w:rsidRPr="000E35D0">
        <w:rPr>
          <w:rFonts w:ascii="Times New Roman" w:hAnsi="Times New Roman"/>
          <w:sz w:val="24"/>
          <w:szCs w:val="24"/>
        </w:rPr>
        <w:t>對於可能罹患認知功能損傷之中風患者，如何</w:t>
      </w:r>
      <w:r w:rsidRPr="000E35D0">
        <w:rPr>
          <w:rFonts w:ascii="Times New Roman" w:hAnsi="Times New Roman"/>
          <w:sz w:val="24"/>
          <w:szCs w:val="24"/>
        </w:rPr>
        <w:t>有效</w:t>
      </w:r>
      <w:r w:rsidR="004F439E" w:rsidRPr="000E35D0">
        <w:rPr>
          <w:rFonts w:ascii="Times New Roman" w:hAnsi="Times New Roman"/>
          <w:sz w:val="24"/>
          <w:szCs w:val="24"/>
        </w:rPr>
        <w:t>、全面</w:t>
      </w:r>
      <w:r w:rsidR="0027044C" w:rsidRPr="000E35D0">
        <w:rPr>
          <w:rFonts w:ascii="Times New Roman" w:hAnsi="Times New Roman"/>
          <w:sz w:val="24"/>
          <w:szCs w:val="24"/>
        </w:rPr>
        <w:t>地評量</w:t>
      </w:r>
      <w:r w:rsidR="0027044C" w:rsidRPr="000E35D0">
        <w:rPr>
          <w:rFonts w:ascii="Times New Roman" w:hAnsi="Times New Roman"/>
          <w:sz w:val="24"/>
          <w:szCs w:val="24"/>
        </w:rPr>
        <w:t>/</w:t>
      </w:r>
      <w:r w:rsidR="0027044C" w:rsidRPr="000E35D0">
        <w:rPr>
          <w:rFonts w:ascii="Times New Roman" w:hAnsi="Times New Roman"/>
          <w:sz w:val="24"/>
          <w:szCs w:val="24"/>
        </w:rPr>
        <w:t>掌握個案之認知功能，也就影響職能治療之效能。</w:t>
      </w:r>
    </w:p>
    <w:p w:rsidR="004F439E" w:rsidRPr="000E35D0" w:rsidRDefault="004F439E" w:rsidP="000E35D0">
      <w:pPr>
        <w:pStyle w:val="a3"/>
        <w:ind w:left="0" w:firstLineChars="193" w:firstLine="463"/>
        <w:rPr>
          <w:rFonts w:ascii="Times New Roman" w:hAnsi="Times New Roman"/>
          <w:sz w:val="24"/>
          <w:szCs w:val="24"/>
        </w:rPr>
      </w:pPr>
    </w:p>
    <w:p w:rsidR="00D90C09" w:rsidRPr="000E35D0" w:rsidRDefault="00D90C09" w:rsidP="000E35D0">
      <w:pPr>
        <w:pStyle w:val="a3"/>
        <w:ind w:left="0" w:firstLineChars="193" w:firstLine="463"/>
        <w:rPr>
          <w:rFonts w:ascii="Times New Roman" w:hAnsi="Times New Roman"/>
          <w:sz w:val="24"/>
          <w:szCs w:val="24"/>
        </w:rPr>
      </w:pPr>
      <w:r w:rsidRPr="000E35D0">
        <w:rPr>
          <w:rFonts w:ascii="Times New Roman" w:hAnsi="Times New Roman"/>
          <w:sz w:val="24"/>
          <w:szCs w:val="24"/>
        </w:rPr>
        <w:t>國內</w:t>
      </w:r>
      <w:r w:rsidR="00EC7A69">
        <w:rPr>
          <w:rFonts w:ascii="Times New Roman" w:hAnsi="Times New Roman" w:hint="eastAsia"/>
          <w:sz w:val="24"/>
          <w:szCs w:val="24"/>
        </w:rPr>
        <w:t>生理疾病</w:t>
      </w:r>
      <w:r w:rsidR="00EC7A69">
        <w:rPr>
          <w:rFonts w:ascii="Times New Roman" w:hAnsi="Times New Roman"/>
          <w:sz w:val="24"/>
          <w:szCs w:val="24"/>
        </w:rPr>
        <w:t>OT</w:t>
      </w:r>
      <w:r w:rsidRPr="000E35D0">
        <w:rPr>
          <w:rFonts w:ascii="Times New Roman" w:hAnsi="Times New Roman"/>
          <w:sz w:val="24"/>
          <w:szCs w:val="24"/>
        </w:rPr>
        <w:t>最常用的認知評估工具包含</w:t>
      </w:r>
      <w:r w:rsidRPr="000E35D0">
        <w:rPr>
          <w:rFonts w:ascii="Times New Roman" w:hAnsi="Times New Roman"/>
          <w:sz w:val="24"/>
          <w:szCs w:val="24"/>
        </w:rPr>
        <w:t>MMSE</w:t>
      </w:r>
      <w:r w:rsidRPr="000E35D0">
        <w:rPr>
          <w:rFonts w:ascii="Times New Roman" w:hAnsi="Times New Roman"/>
          <w:sz w:val="24"/>
          <w:szCs w:val="24"/>
        </w:rPr>
        <w:t>以及</w:t>
      </w:r>
      <w:r w:rsidRPr="000E35D0">
        <w:rPr>
          <w:rFonts w:ascii="Times New Roman" w:hAnsi="Times New Roman"/>
          <w:sz w:val="24"/>
          <w:szCs w:val="24"/>
        </w:rPr>
        <w:t xml:space="preserve"> LOTCA</w:t>
      </w:r>
      <w:r w:rsidRPr="000E35D0">
        <w:rPr>
          <w:rFonts w:ascii="Times New Roman" w:hAnsi="Times New Roman"/>
          <w:sz w:val="24"/>
          <w:szCs w:val="24"/>
        </w:rPr>
        <w:t>。然而</w:t>
      </w:r>
      <w:r w:rsidRPr="000E35D0">
        <w:rPr>
          <w:rFonts w:ascii="Times New Roman" w:hAnsi="Times New Roman"/>
          <w:sz w:val="24"/>
          <w:szCs w:val="24"/>
        </w:rPr>
        <w:t>MMSE</w:t>
      </w:r>
      <w:r w:rsidRPr="000E35D0">
        <w:rPr>
          <w:rFonts w:ascii="Times New Roman" w:hAnsi="Times New Roman"/>
          <w:sz w:val="24"/>
          <w:szCs w:val="24"/>
        </w:rPr>
        <w:t>是篩檢工具，無法提供全面且深入的認知功能評估。</w:t>
      </w:r>
      <w:r w:rsidRPr="000E35D0">
        <w:rPr>
          <w:rFonts w:ascii="Times New Roman" w:hAnsi="Times New Roman"/>
          <w:sz w:val="24"/>
          <w:szCs w:val="24"/>
        </w:rPr>
        <w:t xml:space="preserve">LOTCA </w:t>
      </w:r>
      <w:r w:rsidRPr="000E35D0">
        <w:rPr>
          <w:rFonts w:ascii="Times New Roman" w:hAnsi="Times New Roman"/>
          <w:sz w:val="24"/>
          <w:szCs w:val="24"/>
        </w:rPr>
        <w:t>雖然評估</w:t>
      </w:r>
      <w:r w:rsidRPr="007F6896">
        <w:rPr>
          <w:rFonts w:ascii="Times New Roman" w:hAnsi="Times New Roman"/>
          <w:sz w:val="24"/>
          <w:szCs w:val="24"/>
          <w:highlight w:val="green"/>
        </w:rPr>
        <w:t>較</w:t>
      </w:r>
      <w:r w:rsidR="00AF426E" w:rsidRPr="007F6896">
        <w:rPr>
          <w:rFonts w:ascii="Times New Roman" w:hAnsi="Times New Roman" w:hint="eastAsia"/>
          <w:sz w:val="24"/>
          <w:szCs w:val="24"/>
          <w:highlight w:val="green"/>
        </w:rPr>
        <w:t>MMSE</w:t>
      </w:r>
      <w:r w:rsidRPr="000E35D0">
        <w:rPr>
          <w:rFonts w:ascii="Times New Roman" w:hAnsi="Times New Roman"/>
          <w:sz w:val="24"/>
          <w:szCs w:val="24"/>
        </w:rPr>
        <w:t>完整深入的認知功能</w:t>
      </w:r>
      <w:r w:rsidR="00716FE6" w:rsidRPr="000E35D0">
        <w:rPr>
          <w:rFonts w:ascii="Times New Roman" w:hAnsi="Times New Roman"/>
          <w:sz w:val="24"/>
          <w:szCs w:val="24"/>
        </w:rPr>
        <w:t>，但</w:t>
      </w:r>
      <w:r w:rsidRPr="000E35D0">
        <w:rPr>
          <w:rFonts w:ascii="Times New Roman" w:hAnsi="Times New Roman"/>
          <w:sz w:val="24"/>
          <w:szCs w:val="24"/>
        </w:rPr>
        <w:t xml:space="preserve"> LOTCA </w:t>
      </w:r>
      <w:r w:rsidRPr="000E35D0">
        <w:rPr>
          <w:rFonts w:ascii="Times New Roman" w:hAnsi="Times New Roman"/>
          <w:sz w:val="24"/>
          <w:szCs w:val="24"/>
        </w:rPr>
        <w:t>的架構與諸多認知理論架構不同，造成評</w:t>
      </w:r>
      <w:r w:rsidRPr="000E35D0">
        <w:rPr>
          <w:rFonts w:ascii="Times New Roman" w:hAnsi="Times New Roman"/>
          <w:sz w:val="24"/>
          <w:szCs w:val="24"/>
        </w:rPr>
        <w:lastRenderedPageBreak/>
        <w:t>估結果難以跟其它專業溝通</w:t>
      </w:r>
      <w:r w:rsidR="004F439E" w:rsidRPr="000E35D0">
        <w:rPr>
          <w:rFonts w:ascii="Times New Roman" w:hAnsi="Times New Roman"/>
          <w:sz w:val="24"/>
          <w:szCs w:val="24"/>
        </w:rPr>
        <w:t>。</w:t>
      </w:r>
      <w:r w:rsidRPr="000E35D0">
        <w:rPr>
          <w:rFonts w:ascii="Times New Roman" w:hAnsi="Times New Roman"/>
          <w:sz w:val="24"/>
          <w:szCs w:val="24"/>
        </w:rPr>
        <w:t>而且</w:t>
      </w:r>
      <w:r w:rsidRPr="000E35D0">
        <w:rPr>
          <w:rFonts w:ascii="Times New Roman" w:hAnsi="Times New Roman"/>
          <w:sz w:val="24"/>
          <w:szCs w:val="24"/>
        </w:rPr>
        <w:t xml:space="preserve"> LOTCA</w:t>
      </w:r>
      <w:r w:rsidRPr="000E35D0">
        <w:rPr>
          <w:rFonts w:ascii="Times New Roman" w:hAnsi="Times New Roman"/>
          <w:sz w:val="24"/>
          <w:szCs w:val="24"/>
        </w:rPr>
        <w:t>部分題目具備文化特性（如打字機、西洋梨）</w:t>
      </w:r>
      <w:r w:rsidR="0027044C" w:rsidRPr="000E35D0">
        <w:rPr>
          <w:rFonts w:ascii="Times New Roman" w:hAnsi="Times New Roman"/>
          <w:sz w:val="24"/>
          <w:szCs w:val="24"/>
        </w:rPr>
        <w:t>，並不適於國人使用</w:t>
      </w:r>
      <w:r w:rsidRPr="000E35D0">
        <w:rPr>
          <w:rFonts w:ascii="Times New Roman" w:hAnsi="Times New Roman"/>
          <w:sz w:val="24"/>
          <w:szCs w:val="24"/>
        </w:rPr>
        <w:t>。</w:t>
      </w:r>
      <w:r w:rsidR="0027044C" w:rsidRPr="000E35D0">
        <w:rPr>
          <w:rFonts w:ascii="Times New Roman" w:hAnsi="Times New Roman"/>
          <w:sz w:val="24"/>
          <w:szCs w:val="24"/>
        </w:rPr>
        <w:t>諸多研究證實認知功能深受文化影響，</w:t>
      </w:r>
      <w:hyperlink w:anchor="_ENREF_13" w:tooltip="Gutchess, 2009 #4" w:history="1">
        <w:r w:rsidR="00E17713" w:rsidRPr="000E35D0">
          <w:rPr>
            <w:rFonts w:ascii="Times New Roman" w:hAnsi="Times New Roman"/>
            <w:sz w:val="24"/>
            <w:szCs w:val="24"/>
          </w:rPr>
          <w:fldChar w:fldCharType="begin">
            <w:fldData xml:space="preserve">PEVuZE5vdGU+PENpdGU+PEF1dGhvcj5HdXRjaGVzczwvQXV0aG9yPjxZZWFyPjIwMDk8L1llYXI+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</w:fldData>
          </w:fldChar>
        </w:r>
        <w:r w:rsidR="002463A1">
          <w:rPr>
            <w:rFonts w:ascii="Times New Roman" w:hAnsi="Times New Roman"/>
            <w:sz w:val="24"/>
            <w:szCs w:val="24"/>
          </w:rPr>
          <w:instrText xml:space="preserve"> ADDIN EN.CITE </w:instrText>
        </w:r>
        <w:r w:rsidR="00E17713">
          <w:rPr>
            <w:rFonts w:ascii="Times New Roman" w:hAnsi="Times New Roman"/>
            <w:sz w:val="24"/>
            <w:szCs w:val="24"/>
          </w:rPr>
          <w:fldChar w:fldCharType="begin">
            <w:fldData xml:space="preserve">PEVuZE5vdGU+PENpdGU+PEF1dGhvcj5HdXRjaGVzczwvQXV0aG9yPjxZZWFyPjIwMDk8L1llYXI+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</w:fldData>
          </w:fldChar>
        </w:r>
        <w:r w:rsidR="002463A1">
          <w:rPr>
            <w:rFonts w:ascii="Times New Roman" w:hAnsi="Times New Roman"/>
            <w:sz w:val="24"/>
            <w:szCs w:val="24"/>
          </w:rPr>
          <w:instrText xml:space="preserve"> ADDIN EN.CITE.DATA </w:instrText>
        </w:r>
        <w:r w:rsidR="00E17713">
          <w:rPr>
            <w:rFonts w:ascii="Times New Roman" w:hAnsi="Times New Roman"/>
            <w:sz w:val="24"/>
            <w:szCs w:val="24"/>
          </w:rPr>
        </w:r>
        <w:r w:rsidR="00E17713">
          <w:rPr>
            <w:rFonts w:ascii="Times New Roman" w:hAnsi="Times New Roman"/>
            <w:sz w:val="24"/>
            <w:szCs w:val="24"/>
          </w:rPr>
          <w:fldChar w:fldCharType="end"/>
        </w:r>
        <w:r w:rsidR="00E17713" w:rsidRPr="000E35D0">
          <w:rPr>
            <w:rFonts w:ascii="Times New Roman" w:hAnsi="Times New Roman"/>
            <w:sz w:val="24"/>
            <w:szCs w:val="24"/>
          </w:rPr>
        </w:r>
        <w:r w:rsidR="00E17713" w:rsidRPr="000E35D0">
          <w:rPr>
            <w:rFonts w:ascii="Times New Roman" w:hAnsi="Times New Roman"/>
            <w:sz w:val="24"/>
            <w:szCs w:val="24"/>
          </w:rPr>
          <w:fldChar w:fldCharType="separate"/>
        </w:r>
        <w:r w:rsidR="002463A1" w:rsidRPr="0058777F">
          <w:rPr>
            <w:rFonts w:ascii="Times New Roman" w:hAnsi="Times New Roman"/>
            <w:noProof/>
            <w:sz w:val="24"/>
            <w:szCs w:val="24"/>
            <w:vertAlign w:val="superscript"/>
          </w:rPr>
          <w:t>13-15</w:t>
        </w:r>
        <w:r w:rsidR="00E17713" w:rsidRPr="000E35D0">
          <w:rPr>
            <w:rFonts w:ascii="Times New Roman" w:hAnsi="Times New Roman"/>
            <w:sz w:val="24"/>
            <w:szCs w:val="24"/>
          </w:rPr>
          <w:fldChar w:fldCharType="end"/>
        </w:r>
      </w:hyperlink>
      <w:r w:rsidR="00DD5699" w:rsidRPr="000E35D0">
        <w:rPr>
          <w:rFonts w:ascii="Times New Roman" w:hAnsi="Times New Roman"/>
          <w:sz w:val="24"/>
          <w:szCs w:val="24"/>
        </w:rPr>
        <w:t>諸多</w:t>
      </w:r>
      <w:r w:rsidR="009070CA" w:rsidRPr="000E35D0">
        <w:rPr>
          <w:rFonts w:ascii="Times New Roman" w:hAnsi="Times New Roman"/>
          <w:sz w:val="24"/>
          <w:szCs w:val="24"/>
        </w:rPr>
        <w:t>學者呼籲</w:t>
      </w:r>
      <w:r w:rsidR="0027044C" w:rsidRPr="000E35D0">
        <w:rPr>
          <w:rFonts w:ascii="Times New Roman" w:hAnsi="Times New Roman"/>
          <w:sz w:val="24"/>
          <w:szCs w:val="24"/>
        </w:rPr>
        <w:t>必需發展特定文化</w:t>
      </w:r>
      <w:r w:rsidR="0027044C" w:rsidRPr="000E35D0">
        <w:rPr>
          <w:rFonts w:ascii="Times New Roman" w:hAnsi="Times New Roman"/>
          <w:sz w:val="24"/>
          <w:szCs w:val="24"/>
        </w:rPr>
        <w:t>(culture-specific)</w:t>
      </w:r>
      <w:r w:rsidR="0027044C" w:rsidRPr="000E35D0">
        <w:rPr>
          <w:rFonts w:ascii="Times New Roman" w:hAnsi="Times New Roman"/>
          <w:sz w:val="24"/>
          <w:szCs w:val="24"/>
        </w:rPr>
        <w:t>之認知功能評估工具，始能敏銳地掌握不同文化背景個案之認知功能。</w:t>
      </w:r>
      <w:r w:rsidR="00716FE6" w:rsidRPr="000E35D0">
        <w:rPr>
          <w:rFonts w:ascii="Times New Roman" w:hAnsi="Times New Roman"/>
          <w:sz w:val="24"/>
          <w:szCs w:val="24"/>
        </w:rPr>
        <w:t>因此</w:t>
      </w:r>
      <w:r w:rsidR="00716FE6" w:rsidRPr="000E35D0">
        <w:rPr>
          <w:rFonts w:ascii="Times New Roman" w:hAnsi="Times New Roman"/>
          <w:sz w:val="24"/>
          <w:szCs w:val="24"/>
        </w:rPr>
        <w:t>MMSE</w:t>
      </w:r>
      <w:r w:rsidR="00716FE6" w:rsidRPr="000E35D0">
        <w:rPr>
          <w:rFonts w:ascii="Times New Roman" w:hAnsi="Times New Roman"/>
          <w:sz w:val="24"/>
          <w:szCs w:val="24"/>
        </w:rPr>
        <w:t>與</w:t>
      </w:r>
      <w:r w:rsidR="00716FE6" w:rsidRPr="000E35D0">
        <w:rPr>
          <w:rFonts w:ascii="Times New Roman" w:hAnsi="Times New Roman"/>
          <w:sz w:val="24"/>
          <w:szCs w:val="24"/>
        </w:rPr>
        <w:t>LOTCA</w:t>
      </w:r>
      <w:r w:rsidR="0027044C" w:rsidRPr="000E35D0">
        <w:rPr>
          <w:rFonts w:ascii="Times New Roman" w:hAnsi="Times New Roman"/>
          <w:sz w:val="24"/>
          <w:szCs w:val="24"/>
        </w:rPr>
        <w:t>皆難以</w:t>
      </w:r>
      <w:r w:rsidR="00716FE6" w:rsidRPr="000E35D0">
        <w:rPr>
          <w:rFonts w:ascii="Times New Roman" w:hAnsi="Times New Roman"/>
          <w:sz w:val="24"/>
          <w:szCs w:val="24"/>
        </w:rPr>
        <w:t>滿足臨床</w:t>
      </w:r>
      <w:r w:rsidR="00716FE6" w:rsidRPr="000E35D0">
        <w:rPr>
          <w:rFonts w:ascii="Times New Roman" w:hAnsi="Times New Roman"/>
          <w:sz w:val="24"/>
          <w:szCs w:val="24"/>
        </w:rPr>
        <w:t>OT</w:t>
      </w:r>
      <w:r w:rsidR="00716FE6" w:rsidRPr="000E35D0">
        <w:rPr>
          <w:rFonts w:ascii="Times New Roman" w:hAnsi="Times New Roman"/>
          <w:sz w:val="24"/>
          <w:szCs w:val="24"/>
        </w:rPr>
        <w:t>之需求</w:t>
      </w:r>
      <w:r w:rsidR="004F439E" w:rsidRPr="000E35D0">
        <w:rPr>
          <w:rFonts w:ascii="Times New Roman" w:hAnsi="Times New Roman"/>
          <w:sz w:val="24"/>
          <w:szCs w:val="24"/>
        </w:rPr>
        <w:t>，目前國內</w:t>
      </w:r>
      <w:r w:rsidR="00EC7A69">
        <w:rPr>
          <w:rFonts w:ascii="Times New Roman" w:hAnsi="Times New Roman" w:hint="eastAsia"/>
          <w:sz w:val="24"/>
          <w:szCs w:val="24"/>
        </w:rPr>
        <w:t>生理疾病</w:t>
      </w:r>
      <w:r w:rsidR="00EC7A69">
        <w:rPr>
          <w:rFonts w:ascii="Times New Roman" w:hAnsi="Times New Roman"/>
          <w:sz w:val="24"/>
          <w:szCs w:val="24"/>
        </w:rPr>
        <w:t>OT</w:t>
      </w:r>
      <w:r w:rsidR="004F439E" w:rsidRPr="000E35D0">
        <w:rPr>
          <w:rFonts w:ascii="Times New Roman" w:hAnsi="Times New Roman"/>
          <w:sz w:val="24"/>
          <w:szCs w:val="24"/>
        </w:rPr>
        <w:t>之認知評估工具亟待大力提升。</w:t>
      </w:r>
    </w:p>
    <w:p w:rsidR="004F439E" w:rsidRPr="000E35D0" w:rsidRDefault="004F439E" w:rsidP="000E35D0">
      <w:pPr>
        <w:pStyle w:val="a3"/>
        <w:ind w:left="0" w:firstLineChars="193" w:firstLine="463"/>
        <w:rPr>
          <w:rFonts w:ascii="Times New Roman" w:hAnsi="Times New Roman"/>
          <w:sz w:val="24"/>
          <w:szCs w:val="24"/>
        </w:rPr>
      </w:pPr>
    </w:p>
    <w:p w:rsidR="00716FE6" w:rsidRPr="000E35D0" w:rsidRDefault="003C7440" w:rsidP="000E35D0">
      <w:pPr>
        <w:pStyle w:val="a3"/>
        <w:ind w:left="0" w:firstLineChars="193" w:firstLine="463"/>
        <w:rPr>
          <w:rFonts w:ascii="Times New Roman" w:hAnsi="Times New Roman"/>
          <w:sz w:val="24"/>
          <w:szCs w:val="24"/>
        </w:rPr>
      </w:pPr>
      <w:r w:rsidRPr="000E35D0">
        <w:rPr>
          <w:rFonts w:ascii="Times New Roman" w:hAnsi="Times New Roman"/>
          <w:sz w:val="24"/>
          <w:szCs w:val="24"/>
        </w:rPr>
        <w:t>認知評估工具之發展題材多元，包含各種認知組成</w:t>
      </w:r>
      <w:r w:rsidRPr="000E35D0">
        <w:rPr>
          <w:rFonts w:ascii="Times New Roman" w:hAnsi="Times New Roman"/>
          <w:sz w:val="24"/>
          <w:szCs w:val="24"/>
        </w:rPr>
        <w:t xml:space="preserve"> (component)</w:t>
      </w:r>
      <w:r w:rsidR="00DD5699" w:rsidRPr="000E35D0">
        <w:rPr>
          <w:rFonts w:ascii="Times New Roman" w:hAnsi="Times New Roman"/>
          <w:sz w:val="24"/>
          <w:szCs w:val="24"/>
        </w:rPr>
        <w:t>（</w:t>
      </w:r>
      <w:r w:rsidRPr="000E35D0">
        <w:rPr>
          <w:rFonts w:ascii="Times New Roman" w:hAnsi="Times New Roman"/>
          <w:sz w:val="24"/>
          <w:szCs w:val="24"/>
        </w:rPr>
        <w:t>如各種不同注意力</w:t>
      </w:r>
      <w:r w:rsidR="004F439E" w:rsidRPr="000E35D0">
        <w:rPr>
          <w:rFonts w:ascii="Times New Roman" w:hAnsi="Times New Roman"/>
          <w:sz w:val="24"/>
          <w:szCs w:val="24"/>
        </w:rPr>
        <w:t>、記憶力</w:t>
      </w:r>
      <w:r w:rsidR="00DD5699" w:rsidRPr="000E35D0">
        <w:rPr>
          <w:rFonts w:ascii="Times New Roman" w:hAnsi="Times New Roman"/>
          <w:sz w:val="24"/>
          <w:szCs w:val="24"/>
        </w:rPr>
        <w:t>及執行功能）</w:t>
      </w:r>
      <w:r w:rsidRPr="000E35D0">
        <w:rPr>
          <w:rFonts w:ascii="Times New Roman" w:hAnsi="Times New Roman"/>
          <w:sz w:val="24"/>
          <w:szCs w:val="24"/>
        </w:rPr>
        <w:t>評估工具</w:t>
      </w:r>
      <w:r w:rsidR="00DD5699" w:rsidRPr="000E35D0">
        <w:rPr>
          <w:rFonts w:ascii="Times New Roman" w:hAnsi="Times New Roman"/>
          <w:sz w:val="24"/>
          <w:szCs w:val="24"/>
        </w:rPr>
        <w:t>之</w:t>
      </w:r>
      <w:r w:rsidRPr="000E35D0">
        <w:rPr>
          <w:rFonts w:ascii="Times New Roman" w:hAnsi="Times New Roman"/>
          <w:sz w:val="24"/>
          <w:szCs w:val="24"/>
        </w:rPr>
        <w:t>發展</w:t>
      </w:r>
      <w:r w:rsidR="00DD5699" w:rsidRPr="000E35D0">
        <w:rPr>
          <w:rFonts w:ascii="Times New Roman" w:hAnsi="Times New Roman"/>
          <w:sz w:val="24"/>
          <w:szCs w:val="24"/>
        </w:rPr>
        <w:t>、</w:t>
      </w:r>
      <w:r w:rsidRPr="000E35D0">
        <w:rPr>
          <w:rFonts w:ascii="Times New Roman" w:hAnsi="Times New Roman"/>
          <w:sz w:val="24"/>
          <w:szCs w:val="24"/>
        </w:rPr>
        <w:t>全面性認知評估測驗組</w:t>
      </w:r>
      <w:r w:rsidRPr="000E35D0">
        <w:rPr>
          <w:rFonts w:ascii="Times New Roman" w:hAnsi="Times New Roman"/>
          <w:sz w:val="24"/>
          <w:szCs w:val="24"/>
        </w:rPr>
        <w:t>(battery)</w:t>
      </w:r>
      <w:r w:rsidRPr="000E35D0">
        <w:rPr>
          <w:rFonts w:ascii="Times New Roman" w:hAnsi="Times New Roman"/>
          <w:sz w:val="24"/>
          <w:szCs w:val="24"/>
        </w:rPr>
        <w:t>之發展。另外，由於</w:t>
      </w:r>
      <w:r w:rsidR="004F439E" w:rsidRPr="000E35D0">
        <w:rPr>
          <w:rFonts w:ascii="Times New Roman" w:hAnsi="Times New Roman"/>
          <w:sz w:val="24"/>
          <w:szCs w:val="24"/>
        </w:rPr>
        <w:t>學術界對於</w:t>
      </w:r>
      <w:r w:rsidRPr="000E35D0">
        <w:rPr>
          <w:rFonts w:ascii="Times New Roman" w:hAnsi="Times New Roman"/>
          <w:sz w:val="24"/>
          <w:szCs w:val="24"/>
        </w:rPr>
        <w:t>認知及各組成之理論尚無</w:t>
      </w:r>
      <w:r w:rsidR="004F439E" w:rsidRPr="000E35D0">
        <w:rPr>
          <w:rFonts w:ascii="Times New Roman" w:hAnsi="Times New Roman"/>
          <w:sz w:val="24"/>
          <w:szCs w:val="24"/>
        </w:rPr>
        <w:t>一致</w:t>
      </w:r>
      <w:r w:rsidRPr="000E35D0">
        <w:rPr>
          <w:rFonts w:ascii="Times New Roman" w:hAnsi="Times New Roman"/>
          <w:sz w:val="24"/>
          <w:szCs w:val="24"/>
        </w:rPr>
        <w:t>定論，因此認知評估工具之發展也可驗證相關理論，</w:t>
      </w:r>
      <w:r w:rsidR="004F439E" w:rsidRPr="000E35D0">
        <w:rPr>
          <w:rFonts w:ascii="Times New Roman" w:hAnsi="Times New Roman"/>
          <w:sz w:val="24"/>
          <w:szCs w:val="24"/>
        </w:rPr>
        <w:t>甚至發展最新理論，理論與評估工具</w:t>
      </w:r>
      <w:r w:rsidRPr="000E35D0">
        <w:rPr>
          <w:rFonts w:ascii="Times New Roman" w:hAnsi="Times New Roman"/>
          <w:sz w:val="24"/>
          <w:szCs w:val="24"/>
        </w:rPr>
        <w:t>二者相互驗證與修改，始能發展出最好的特定文化認知功能評估工具。</w:t>
      </w:r>
    </w:p>
    <w:p w:rsidR="003C7440" w:rsidRPr="000E35D0" w:rsidRDefault="003C7440" w:rsidP="000E35D0">
      <w:pPr>
        <w:pStyle w:val="a3"/>
        <w:ind w:left="0" w:firstLineChars="193" w:firstLine="463"/>
        <w:rPr>
          <w:rFonts w:ascii="Times New Roman" w:hAnsi="Times New Roman"/>
          <w:sz w:val="24"/>
          <w:szCs w:val="24"/>
        </w:rPr>
      </w:pPr>
    </w:p>
    <w:p w:rsidR="001D500F" w:rsidRDefault="00B012E2" w:rsidP="000E35D0">
      <w:pPr>
        <w:pStyle w:val="a3"/>
        <w:numPr>
          <w:ilvl w:val="1"/>
          <w:numId w:val="1"/>
        </w:numPr>
        <w:ind w:left="0" w:firstLineChars="193" w:firstLine="463"/>
        <w:rPr>
          <w:rFonts w:ascii="Times New Roman" w:hAnsi="Times New Roman"/>
          <w:sz w:val="24"/>
          <w:szCs w:val="24"/>
        </w:rPr>
      </w:pPr>
      <w:r w:rsidRPr="000E35D0">
        <w:rPr>
          <w:rFonts w:ascii="Times New Roman" w:hAnsi="Times New Roman"/>
          <w:sz w:val="24"/>
          <w:szCs w:val="24"/>
        </w:rPr>
        <w:t>ADL/</w:t>
      </w:r>
      <w:r w:rsidR="001D500F" w:rsidRPr="000E35D0">
        <w:rPr>
          <w:rFonts w:ascii="Times New Roman" w:hAnsi="Times New Roman"/>
          <w:sz w:val="24"/>
          <w:szCs w:val="24"/>
        </w:rPr>
        <w:t>IADL</w:t>
      </w:r>
      <w:r w:rsidR="00FC2F4D" w:rsidRPr="000E35D0">
        <w:rPr>
          <w:rFonts w:ascii="Times New Roman" w:hAnsi="Times New Roman"/>
          <w:sz w:val="24"/>
          <w:szCs w:val="24"/>
        </w:rPr>
        <w:t xml:space="preserve"> </w:t>
      </w:r>
      <w:r w:rsidR="00AC5637">
        <w:rPr>
          <w:rFonts w:ascii="Times New Roman" w:hAnsi="Times New Roman" w:hint="eastAsia"/>
          <w:sz w:val="24"/>
          <w:szCs w:val="24"/>
        </w:rPr>
        <w:t>參與</w:t>
      </w:r>
      <w:r w:rsidR="00AC5637">
        <w:rPr>
          <w:rFonts w:ascii="Times New Roman" w:hAnsi="Times New Roman" w:hint="eastAsia"/>
          <w:sz w:val="24"/>
          <w:szCs w:val="24"/>
        </w:rPr>
        <w:t xml:space="preserve"> </w:t>
      </w:r>
      <w:r w:rsidR="00FC2F4D" w:rsidRPr="000E35D0">
        <w:rPr>
          <w:rFonts w:ascii="Times New Roman" w:hAnsi="Times New Roman"/>
          <w:sz w:val="24"/>
          <w:szCs w:val="24"/>
        </w:rPr>
        <w:t>(participation)</w:t>
      </w:r>
    </w:p>
    <w:p w:rsidR="001811A8" w:rsidRPr="000E35D0" w:rsidRDefault="001811A8" w:rsidP="001811A8">
      <w:pPr>
        <w:pStyle w:val="a3"/>
        <w:ind w:left="463"/>
        <w:rPr>
          <w:rFonts w:ascii="Times New Roman" w:hAnsi="Times New Roman"/>
          <w:sz w:val="24"/>
          <w:szCs w:val="24"/>
        </w:rPr>
      </w:pPr>
    </w:p>
    <w:p w:rsidR="00357A7B" w:rsidRDefault="00357A7B" w:rsidP="000E35D0">
      <w:pPr>
        <w:pStyle w:val="a3"/>
        <w:ind w:left="0" w:firstLineChars="193" w:firstLine="463"/>
        <w:rPr>
          <w:rFonts w:ascii="Times New Roman" w:hAnsi="Times New Roman"/>
          <w:sz w:val="24"/>
          <w:szCs w:val="24"/>
        </w:rPr>
      </w:pPr>
      <w:r w:rsidRPr="000E35D0">
        <w:rPr>
          <w:rFonts w:ascii="Times New Roman" w:hAnsi="Times New Roman"/>
          <w:sz w:val="24"/>
          <w:szCs w:val="24"/>
        </w:rPr>
        <w:t>ADL</w:t>
      </w:r>
      <w:r w:rsidRPr="000E35D0">
        <w:rPr>
          <w:rFonts w:ascii="Times New Roman" w:hAnsi="Times New Roman"/>
          <w:sz w:val="24"/>
          <w:szCs w:val="24"/>
        </w:rPr>
        <w:t>及</w:t>
      </w:r>
      <w:r w:rsidRPr="000E35D0">
        <w:rPr>
          <w:rFonts w:ascii="Times New Roman" w:hAnsi="Times New Roman"/>
          <w:sz w:val="24"/>
          <w:szCs w:val="24"/>
        </w:rPr>
        <w:t>IADL</w:t>
      </w:r>
      <w:r w:rsidRPr="000E35D0">
        <w:rPr>
          <w:rFonts w:ascii="Times New Roman" w:hAnsi="Times New Roman"/>
          <w:sz w:val="24"/>
          <w:szCs w:val="24"/>
        </w:rPr>
        <w:t>項目深受文化影響</w:t>
      </w:r>
      <w:r w:rsidR="00E07192" w:rsidRPr="000E35D0">
        <w:rPr>
          <w:rFonts w:ascii="Times New Roman" w:hAnsi="Times New Roman"/>
          <w:sz w:val="24"/>
          <w:szCs w:val="24"/>
        </w:rPr>
        <w:t>，尤其是</w:t>
      </w:r>
      <w:r w:rsidR="00E07192" w:rsidRPr="000E35D0">
        <w:rPr>
          <w:rFonts w:ascii="Times New Roman" w:hAnsi="Times New Roman"/>
          <w:sz w:val="24"/>
          <w:szCs w:val="24"/>
        </w:rPr>
        <w:t xml:space="preserve"> IADL </w:t>
      </w:r>
      <w:r w:rsidR="00464356" w:rsidRPr="000E35D0">
        <w:rPr>
          <w:rFonts w:ascii="Times New Roman" w:hAnsi="Times New Roman"/>
          <w:sz w:val="24"/>
          <w:szCs w:val="24"/>
        </w:rPr>
        <w:t>項目。目前中風病人常</w:t>
      </w:r>
      <w:r w:rsidR="00E07192" w:rsidRPr="000E35D0">
        <w:rPr>
          <w:rFonts w:ascii="Times New Roman" w:hAnsi="Times New Roman"/>
          <w:sz w:val="24"/>
          <w:szCs w:val="24"/>
        </w:rPr>
        <w:t>用的</w:t>
      </w:r>
      <w:r w:rsidR="00E07192" w:rsidRPr="000E35D0">
        <w:rPr>
          <w:rFonts w:ascii="Times New Roman" w:hAnsi="Times New Roman"/>
          <w:sz w:val="24"/>
          <w:szCs w:val="24"/>
        </w:rPr>
        <w:t>IADL</w:t>
      </w:r>
      <w:r w:rsidR="00E07192" w:rsidRPr="000E35D0">
        <w:rPr>
          <w:rFonts w:ascii="Times New Roman" w:hAnsi="Times New Roman"/>
          <w:sz w:val="24"/>
          <w:szCs w:val="24"/>
        </w:rPr>
        <w:t>評估工具如</w:t>
      </w:r>
      <w:r w:rsidR="00E07192" w:rsidRPr="000E35D0">
        <w:rPr>
          <w:rFonts w:ascii="Times New Roman" w:hAnsi="Times New Roman"/>
          <w:sz w:val="24"/>
          <w:szCs w:val="24"/>
        </w:rPr>
        <w:t xml:space="preserve">Frencahy activities index </w:t>
      </w:r>
      <w:r w:rsidR="00E07192" w:rsidRPr="000E35D0">
        <w:rPr>
          <w:rFonts w:ascii="Times New Roman" w:hAnsi="Times New Roman"/>
          <w:sz w:val="24"/>
          <w:szCs w:val="24"/>
        </w:rPr>
        <w:t>及</w:t>
      </w:r>
      <w:r w:rsidR="00E07192" w:rsidRPr="000E35D0">
        <w:rPr>
          <w:rFonts w:ascii="Times New Roman" w:hAnsi="Times New Roman"/>
          <w:sz w:val="24"/>
          <w:szCs w:val="24"/>
        </w:rPr>
        <w:t xml:space="preserve"> Nottingham Extended ADL scale</w:t>
      </w:r>
      <w:r w:rsidR="00E07192" w:rsidRPr="000E35D0">
        <w:rPr>
          <w:rFonts w:ascii="Times New Roman" w:hAnsi="Times New Roman"/>
          <w:sz w:val="24"/>
          <w:szCs w:val="24"/>
        </w:rPr>
        <w:t>，皆有一些不適合國情之項目，如園藝、維修汽車</w:t>
      </w:r>
      <w:r w:rsidR="00047911" w:rsidRPr="000E35D0">
        <w:rPr>
          <w:rFonts w:ascii="Times New Roman" w:hAnsi="Times New Roman"/>
          <w:sz w:val="24"/>
          <w:szCs w:val="24"/>
        </w:rPr>
        <w:t>或房屋</w:t>
      </w:r>
      <w:r w:rsidR="00E07192" w:rsidRPr="000E35D0">
        <w:rPr>
          <w:rFonts w:ascii="Times New Roman" w:hAnsi="Times New Roman"/>
          <w:sz w:val="24"/>
          <w:szCs w:val="24"/>
        </w:rPr>
        <w:t>、寫信</w:t>
      </w:r>
      <w:r w:rsidR="00047911" w:rsidRPr="000E35D0">
        <w:rPr>
          <w:rFonts w:ascii="Times New Roman" w:hAnsi="Times New Roman"/>
          <w:sz w:val="24"/>
          <w:szCs w:val="24"/>
        </w:rPr>
        <w:t>等。若使用這些評估工具將造成低估個案之</w:t>
      </w:r>
      <w:r w:rsidR="00047911" w:rsidRPr="000E35D0">
        <w:rPr>
          <w:rFonts w:ascii="Times New Roman" w:hAnsi="Times New Roman"/>
          <w:sz w:val="24"/>
          <w:szCs w:val="24"/>
        </w:rPr>
        <w:t xml:space="preserve"> IADL </w:t>
      </w:r>
      <w:r w:rsidR="00047911" w:rsidRPr="000E35D0">
        <w:rPr>
          <w:rFonts w:ascii="Times New Roman" w:hAnsi="Times New Roman"/>
          <w:sz w:val="24"/>
          <w:szCs w:val="24"/>
        </w:rPr>
        <w:t>功能，也可能遺漏個案之</w:t>
      </w:r>
      <w:r w:rsidR="00047911" w:rsidRPr="000E35D0">
        <w:rPr>
          <w:rFonts w:ascii="Times New Roman" w:hAnsi="Times New Roman"/>
          <w:sz w:val="24"/>
          <w:szCs w:val="24"/>
        </w:rPr>
        <w:t xml:space="preserve"> IADL </w:t>
      </w:r>
      <w:r w:rsidR="00047911" w:rsidRPr="000E35D0">
        <w:rPr>
          <w:rFonts w:ascii="Times New Roman" w:hAnsi="Times New Roman"/>
          <w:sz w:val="24"/>
          <w:szCs w:val="24"/>
        </w:rPr>
        <w:t>問題。因此</w:t>
      </w:r>
      <w:r w:rsidR="00E07192" w:rsidRPr="000E35D0">
        <w:rPr>
          <w:rFonts w:ascii="Times New Roman" w:hAnsi="Times New Roman"/>
          <w:sz w:val="24"/>
          <w:szCs w:val="24"/>
        </w:rPr>
        <w:t>依據國人習性發展</w:t>
      </w:r>
      <w:r w:rsidR="00E07192" w:rsidRPr="000E35D0">
        <w:rPr>
          <w:rFonts w:ascii="Times New Roman" w:hAnsi="Times New Roman"/>
          <w:sz w:val="24"/>
          <w:szCs w:val="24"/>
        </w:rPr>
        <w:t>ADL/IADL</w:t>
      </w:r>
      <w:r w:rsidR="00E07192" w:rsidRPr="000E35D0">
        <w:rPr>
          <w:rFonts w:ascii="Times New Roman" w:hAnsi="Times New Roman"/>
          <w:sz w:val="24"/>
          <w:szCs w:val="24"/>
        </w:rPr>
        <w:t>評估工具，</w:t>
      </w:r>
      <w:r w:rsidR="00047911" w:rsidRPr="000E35D0">
        <w:rPr>
          <w:rFonts w:ascii="Times New Roman" w:hAnsi="Times New Roman"/>
          <w:sz w:val="24"/>
          <w:szCs w:val="24"/>
        </w:rPr>
        <w:t>始能克服上述問題。</w:t>
      </w:r>
    </w:p>
    <w:p w:rsidR="001811A8" w:rsidRPr="000E35D0" w:rsidRDefault="001811A8" w:rsidP="000E35D0">
      <w:pPr>
        <w:pStyle w:val="a3"/>
        <w:ind w:left="0" w:firstLineChars="193" w:firstLine="463"/>
        <w:rPr>
          <w:rFonts w:ascii="Times New Roman" w:hAnsi="Times New Roman"/>
          <w:sz w:val="24"/>
          <w:szCs w:val="24"/>
        </w:rPr>
      </w:pPr>
    </w:p>
    <w:p w:rsidR="00047911" w:rsidRPr="00C57EAD" w:rsidRDefault="00047911" w:rsidP="000E35D0">
      <w:pPr>
        <w:pStyle w:val="a3"/>
        <w:ind w:left="0" w:firstLineChars="193" w:firstLine="463"/>
        <w:rPr>
          <w:rFonts w:ascii="Times New Roman" w:hAnsi="Times New Roman"/>
          <w:sz w:val="24"/>
          <w:szCs w:val="24"/>
        </w:rPr>
      </w:pPr>
      <w:r w:rsidRPr="000E35D0">
        <w:rPr>
          <w:rFonts w:ascii="Times New Roman" w:hAnsi="Times New Roman"/>
          <w:sz w:val="24"/>
          <w:szCs w:val="24"/>
        </w:rPr>
        <w:t>另外，理論上</w:t>
      </w:r>
      <w:r w:rsidR="00464356" w:rsidRPr="000E35D0">
        <w:rPr>
          <w:rFonts w:ascii="Times New Roman" w:hAnsi="Times New Roman"/>
          <w:sz w:val="24"/>
          <w:szCs w:val="24"/>
        </w:rPr>
        <w:t>，</w:t>
      </w:r>
      <w:r w:rsidRPr="000E35D0">
        <w:rPr>
          <w:rFonts w:ascii="Times New Roman" w:hAnsi="Times New Roman"/>
          <w:sz w:val="24"/>
          <w:szCs w:val="24"/>
        </w:rPr>
        <w:t xml:space="preserve">ADL </w:t>
      </w:r>
      <w:r w:rsidRPr="000E35D0">
        <w:rPr>
          <w:rFonts w:ascii="Times New Roman" w:hAnsi="Times New Roman"/>
          <w:sz w:val="24"/>
          <w:szCs w:val="24"/>
        </w:rPr>
        <w:t>概念可細分為執行能力，平常表現以及自覺困難。由於不同</w:t>
      </w:r>
      <w:r w:rsidRPr="000E35D0">
        <w:rPr>
          <w:rFonts w:ascii="Times New Roman" w:hAnsi="Times New Roman"/>
          <w:sz w:val="24"/>
          <w:szCs w:val="24"/>
        </w:rPr>
        <w:t>ADL</w:t>
      </w:r>
      <w:r w:rsidRPr="000E35D0">
        <w:rPr>
          <w:rFonts w:ascii="Times New Roman" w:hAnsi="Times New Roman"/>
          <w:sz w:val="24"/>
          <w:szCs w:val="24"/>
        </w:rPr>
        <w:t>概念各有其價值（如評估執行能力可掌握個案</w:t>
      </w:r>
      <w:r w:rsidR="008B26D1" w:rsidRPr="000E35D0">
        <w:rPr>
          <w:rStyle w:val="apple-style-span"/>
          <w:rFonts w:ascii="Times New Roman" w:hAnsi="Times New Roman"/>
          <w:color w:val="000000"/>
          <w:sz w:val="24"/>
          <w:szCs w:val="24"/>
        </w:rPr>
        <w:t>實際操作</w:t>
      </w:r>
      <w:r w:rsidR="008B26D1" w:rsidRPr="000E35D0">
        <w:rPr>
          <w:rStyle w:val="apple-style-span"/>
          <w:rFonts w:ascii="Times New Roman" w:hAnsi="Times New Roman"/>
          <w:color w:val="000000"/>
          <w:sz w:val="24"/>
          <w:szCs w:val="24"/>
        </w:rPr>
        <w:t>ADL/IADL</w:t>
      </w:r>
      <w:r w:rsidR="008B26D1" w:rsidRPr="000E35D0">
        <w:rPr>
          <w:rStyle w:val="apple-style-span"/>
          <w:rFonts w:ascii="Times New Roman" w:hAnsi="Times New Roman"/>
          <w:color w:val="000000"/>
          <w:sz w:val="24"/>
          <w:szCs w:val="24"/>
        </w:rPr>
        <w:t>項目</w:t>
      </w:r>
      <w:r w:rsidRPr="000E35D0">
        <w:rPr>
          <w:rFonts w:ascii="Times New Roman" w:hAnsi="Times New Roman"/>
          <w:sz w:val="24"/>
          <w:szCs w:val="24"/>
        </w:rPr>
        <w:t>之困難，有利於</w:t>
      </w:r>
      <w:r w:rsidR="008B26D1" w:rsidRPr="000E35D0">
        <w:rPr>
          <w:rFonts w:ascii="Times New Roman" w:hAnsi="Times New Roman"/>
          <w:sz w:val="24"/>
          <w:szCs w:val="24"/>
        </w:rPr>
        <w:t>治療師</w:t>
      </w:r>
      <w:r w:rsidRPr="000E35D0">
        <w:rPr>
          <w:rFonts w:ascii="Times New Roman" w:hAnsi="Times New Roman"/>
          <w:sz w:val="24"/>
          <w:szCs w:val="24"/>
        </w:rPr>
        <w:t>設計治療活動；評估平常表現可確認個案</w:t>
      </w:r>
      <w:r w:rsidR="00570EDD">
        <w:rPr>
          <w:rFonts w:ascii="Times New Roman" w:hAnsi="Times New Roman" w:hint="eastAsia"/>
          <w:sz w:val="24"/>
          <w:szCs w:val="24"/>
        </w:rPr>
        <w:t>於生活情境</w:t>
      </w:r>
      <w:r w:rsidRPr="000E35D0">
        <w:rPr>
          <w:rFonts w:ascii="Times New Roman" w:hAnsi="Times New Roman"/>
          <w:sz w:val="24"/>
          <w:szCs w:val="24"/>
        </w:rPr>
        <w:t>之真實獨立程度，以呈現治療成</w:t>
      </w:r>
      <w:r w:rsidRPr="00C57EAD">
        <w:rPr>
          <w:rFonts w:ascii="Times New Roman" w:hAnsi="Times New Roman"/>
          <w:sz w:val="24"/>
          <w:szCs w:val="24"/>
        </w:rPr>
        <w:t>效；評估自覺困難有利於治療師掌握個案</w:t>
      </w:r>
      <w:r w:rsidR="00507F68" w:rsidRPr="00C57EAD">
        <w:rPr>
          <w:rFonts w:ascii="Times New Roman" w:hAnsi="Times New Roman"/>
          <w:sz w:val="24"/>
          <w:szCs w:val="24"/>
        </w:rPr>
        <w:t>可以執行但有困難</w:t>
      </w:r>
      <w:r w:rsidRPr="00C57EAD">
        <w:rPr>
          <w:rFonts w:ascii="Times New Roman" w:hAnsi="Times New Roman"/>
          <w:sz w:val="24"/>
          <w:szCs w:val="24"/>
        </w:rPr>
        <w:t>之</w:t>
      </w:r>
      <w:r w:rsidR="00507F68" w:rsidRPr="00C57EAD">
        <w:rPr>
          <w:rFonts w:ascii="Times New Roman" w:hAnsi="Times New Roman"/>
          <w:sz w:val="24"/>
          <w:szCs w:val="24"/>
        </w:rPr>
        <w:t>訓練</w:t>
      </w:r>
      <w:r w:rsidRPr="00C57EAD">
        <w:rPr>
          <w:rFonts w:ascii="Times New Roman" w:hAnsi="Times New Roman"/>
          <w:sz w:val="24"/>
          <w:szCs w:val="24"/>
        </w:rPr>
        <w:t>需求）</w:t>
      </w:r>
      <w:r w:rsidR="00507F68" w:rsidRPr="00C57EAD">
        <w:rPr>
          <w:rFonts w:ascii="Times New Roman" w:hAnsi="Times New Roman"/>
          <w:sz w:val="24"/>
          <w:szCs w:val="24"/>
        </w:rPr>
        <w:t>。目前國際上</w:t>
      </w:r>
      <w:r w:rsidR="003B44F2" w:rsidRPr="00C57EAD">
        <w:rPr>
          <w:rFonts w:ascii="Times New Roman" w:hAnsi="Times New Roman" w:hint="eastAsia"/>
          <w:sz w:val="24"/>
          <w:szCs w:val="24"/>
        </w:rPr>
        <w:t>鮮</w:t>
      </w:r>
      <w:r w:rsidR="00507F68" w:rsidRPr="00C57EAD">
        <w:rPr>
          <w:rFonts w:ascii="Times New Roman" w:hAnsi="Times New Roman"/>
          <w:sz w:val="24"/>
          <w:szCs w:val="24"/>
        </w:rPr>
        <w:t>有</w:t>
      </w:r>
      <w:r w:rsidR="00507F68" w:rsidRPr="00C57EAD">
        <w:rPr>
          <w:rFonts w:ascii="Times New Roman" w:hAnsi="Times New Roman"/>
          <w:sz w:val="24"/>
          <w:szCs w:val="24"/>
        </w:rPr>
        <w:t xml:space="preserve"> ADL/IADL </w:t>
      </w:r>
      <w:r w:rsidR="00507F68" w:rsidRPr="00C57EAD">
        <w:rPr>
          <w:rFonts w:ascii="Times New Roman" w:hAnsi="Times New Roman"/>
          <w:sz w:val="24"/>
          <w:szCs w:val="24"/>
        </w:rPr>
        <w:t>評估工具兼顧評量上述概念，造成臨床與研究評估</w:t>
      </w:r>
      <w:r w:rsidR="00507F68" w:rsidRPr="00C57EAD">
        <w:rPr>
          <w:rFonts w:ascii="Times New Roman" w:hAnsi="Times New Roman"/>
          <w:sz w:val="24"/>
          <w:szCs w:val="24"/>
        </w:rPr>
        <w:t xml:space="preserve"> ADL/IADL </w:t>
      </w:r>
      <w:r w:rsidR="00507F68" w:rsidRPr="00C57EAD">
        <w:rPr>
          <w:rFonts w:ascii="Times New Roman" w:hAnsi="Times New Roman"/>
          <w:sz w:val="24"/>
          <w:szCs w:val="24"/>
        </w:rPr>
        <w:t>之限制。因此未來國人發展</w:t>
      </w:r>
      <w:r w:rsidR="00507F68" w:rsidRPr="00C57EAD">
        <w:rPr>
          <w:rFonts w:ascii="Times New Roman" w:hAnsi="Times New Roman"/>
          <w:sz w:val="24"/>
          <w:szCs w:val="24"/>
        </w:rPr>
        <w:t xml:space="preserve"> ADL/IADL </w:t>
      </w:r>
      <w:r w:rsidR="00507F68" w:rsidRPr="00C57EAD">
        <w:rPr>
          <w:rFonts w:ascii="Times New Roman" w:hAnsi="Times New Roman"/>
          <w:sz w:val="24"/>
          <w:szCs w:val="24"/>
        </w:rPr>
        <w:t>評估工具時，宜同時發展不同概念之</w:t>
      </w:r>
      <w:r w:rsidR="00507F68" w:rsidRPr="00C57EAD">
        <w:rPr>
          <w:rFonts w:ascii="Times New Roman" w:hAnsi="Times New Roman"/>
          <w:sz w:val="24"/>
          <w:szCs w:val="24"/>
        </w:rPr>
        <w:t xml:space="preserve"> ADL/IADL </w:t>
      </w:r>
      <w:r w:rsidR="00507F68" w:rsidRPr="00C57EAD">
        <w:rPr>
          <w:rFonts w:ascii="Times New Roman" w:hAnsi="Times New Roman"/>
          <w:sz w:val="24"/>
          <w:szCs w:val="24"/>
        </w:rPr>
        <w:t>評估工具，藉以全面掌握臨床與學術</w:t>
      </w:r>
      <w:r w:rsidR="00507F68" w:rsidRPr="00C57EAD">
        <w:rPr>
          <w:rFonts w:ascii="Times New Roman" w:hAnsi="Times New Roman"/>
          <w:sz w:val="24"/>
          <w:szCs w:val="24"/>
        </w:rPr>
        <w:t>ADL/IADL</w:t>
      </w:r>
      <w:r w:rsidR="00507F68" w:rsidRPr="00C57EAD">
        <w:rPr>
          <w:rFonts w:ascii="Times New Roman" w:hAnsi="Times New Roman"/>
          <w:sz w:val="24"/>
          <w:szCs w:val="24"/>
        </w:rPr>
        <w:t>評量之需求。</w:t>
      </w:r>
    </w:p>
    <w:p w:rsidR="001811A8" w:rsidRPr="00C57EAD" w:rsidRDefault="001811A8" w:rsidP="000E35D0">
      <w:pPr>
        <w:pStyle w:val="a3"/>
        <w:ind w:left="0" w:firstLineChars="193" w:firstLine="463"/>
        <w:rPr>
          <w:rFonts w:ascii="Times New Roman" w:hAnsi="Times New Roman"/>
          <w:sz w:val="24"/>
          <w:szCs w:val="24"/>
        </w:rPr>
      </w:pPr>
    </w:p>
    <w:p w:rsidR="00800EF3" w:rsidRPr="000E35D0" w:rsidRDefault="00101057" w:rsidP="00182040">
      <w:pPr>
        <w:pStyle w:val="a3"/>
        <w:ind w:left="0" w:firstLineChars="193" w:firstLine="463"/>
        <w:rPr>
          <w:rFonts w:ascii="Times New Roman" w:hAnsi="Times New Roman"/>
          <w:sz w:val="24"/>
          <w:szCs w:val="24"/>
        </w:rPr>
      </w:pPr>
      <w:r w:rsidRPr="00C57EAD">
        <w:rPr>
          <w:rFonts w:ascii="Times New Roman" w:hAnsi="Times New Roman" w:hint="eastAsia"/>
          <w:sz w:val="24"/>
          <w:szCs w:val="24"/>
        </w:rPr>
        <w:t>近年來，隨著</w:t>
      </w:r>
      <w:r w:rsidRPr="00C57EAD">
        <w:rPr>
          <w:rFonts w:ascii="Times New Roman" w:hAnsi="Times New Roman" w:hint="eastAsia"/>
          <w:sz w:val="24"/>
          <w:szCs w:val="24"/>
        </w:rPr>
        <w:t>QOL</w:t>
      </w:r>
      <w:r w:rsidRPr="00C57EAD">
        <w:rPr>
          <w:rFonts w:ascii="Times New Roman" w:hAnsi="Times New Roman" w:hint="eastAsia"/>
          <w:sz w:val="24"/>
          <w:szCs w:val="24"/>
        </w:rPr>
        <w:t>受到學界重視，</w:t>
      </w:r>
      <w:r w:rsidR="00800EF3" w:rsidRPr="00C57EAD">
        <w:rPr>
          <w:rFonts w:ascii="Times New Roman" w:hAnsi="Times New Roman"/>
          <w:sz w:val="24"/>
          <w:szCs w:val="24"/>
        </w:rPr>
        <w:t>國際上</w:t>
      </w:r>
      <w:r w:rsidRPr="00C57EAD">
        <w:rPr>
          <w:rFonts w:ascii="Times New Roman" w:hAnsi="Times New Roman" w:hint="eastAsia"/>
          <w:sz w:val="24"/>
          <w:szCs w:val="24"/>
        </w:rPr>
        <w:t>越來越</w:t>
      </w:r>
      <w:r w:rsidR="00800EF3" w:rsidRPr="00C57EAD">
        <w:rPr>
          <w:rFonts w:ascii="Times New Roman" w:hAnsi="Times New Roman"/>
          <w:sz w:val="24"/>
          <w:szCs w:val="24"/>
        </w:rPr>
        <w:t>重視休閒</w:t>
      </w:r>
      <w:r w:rsidR="0062293C" w:rsidRPr="00C57EAD">
        <w:rPr>
          <w:rFonts w:ascii="Times New Roman" w:hAnsi="Times New Roman"/>
          <w:sz w:val="24"/>
          <w:szCs w:val="24"/>
        </w:rPr>
        <w:t>及</w:t>
      </w:r>
      <w:r w:rsidR="00800EF3" w:rsidRPr="00C57EAD">
        <w:rPr>
          <w:rFonts w:ascii="Times New Roman" w:hAnsi="Times New Roman"/>
          <w:sz w:val="24"/>
          <w:szCs w:val="24"/>
        </w:rPr>
        <w:t>參與</w:t>
      </w:r>
      <w:r w:rsidRPr="00C57EAD">
        <w:rPr>
          <w:rFonts w:ascii="Times New Roman" w:hAnsi="Times New Roman" w:hint="eastAsia"/>
          <w:sz w:val="24"/>
          <w:szCs w:val="24"/>
        </w:rPr>
        <w:t>之研究</w:t>
      </w:r>
      <w:r w:rsidR="00EC17E1" w:rsidRPr="00C57EAD">
        <w:rPr>
          <w:rFonts w:ascii="Times New Roman" w:hAnsi="Times New Roman" w:hint="eastAsia"/>
          <w:sz w:val="24"/>
          <w:szCs w:val="24"/>
        </w:rPr>
        <w:t>。</w:t>
      </w:r>
      <w:r w:rsidR="00800EF3" w:rsidRPr="00C57EAD">
        <w:rPr>
          <w:rFonts w:ascii="Times New Roman" w:hAnsi="Times New Roman"/>
          <w:sz w:val="24"/>
          <w:szCs w:val="24"/>
        </w:rPr>
        <w:t>因此近年來國外學者發展一些休閒</w:t>
      </w:r>
      <w:r w:rsidRPr="00C57EAD">
        <w:rPr>
          <w:rFonts w:ascii="Times New Roman" w:hAnsi="Times New Roman" w:hint="eastAsia"/>
          <w:sz w:val="24"/>
          <w:szCs w:val="24"/>
        </w:rPr>
        <w:t>、</w:t>
      </w:r>
      <w:r w:rsidR="00EC17E1" w:rsidRPr="00C57EAD">
        <w:rPr>
          <w:rFonts w:ascii="Times New Roman" w:hAnsi="Times New Roman"/>
          <w:sz w:val="24"/>
          <w:szCs w:val="24"/>
        </w:rPr>
        <w:t>興趣</w:t>
      </w:r>
      <w:r w:rsidR="00EC17E1" w:rsidRPr="00C57EAD">
        <w:rPr>
          <w:rFonts w:ascii="Times New Roman" w:hAnsi="Times New Roman" w:hint="eastAsia"/>
          <w:sz w:val="24"/>
          <w:szCs w:val="24"/>
        </w:rPr>
        <w:t>及</w:t>
      </w:r>
      <w:r w:rsidR="00F90C3D" w:rsidRPr="00C57EAD">
        <w:rPr>
          <w:rFonts w:ascii="Times New Roman" w:hAnsi="Times New Roman"/>
          <w:sz w:val="24"/>
          <w:szCs w:val="24"/>
        </w:rPr>
        <w:t>參與</w:t>
      </w:r>
      <w:r w:rsidR="00800EF3" w:rsidRPr="00C57EAD">
        <w:rPr>
          <w:rFonts w:ascii="Times New Roman" w:hAnsi="Times New Roman"/>
          <w:sz w:val="24"/>
          <w:szCs w:val="24"/>
        </w:rPr>
        <w:t>的評估工具</w:t>
      </w:r>
      <w:r w:rsidR="00182040" w:rsidRPr="00D712FD">
        <w:rPr>
          <w:rFonts w:ascii="Times New Roman" w:hAnsi="Times New Roman" w:hint="eastAsia"/>
          <w:sz w:val="24"/>
          <w:szCs w:val="24"/>
        </w:rPr>
        <w:t>，</w:t>
      </w:r>
      <w:commentRangeStart w:id="18"/>
      <w:r w:rsidR="00182040" w:rsidRPr="00D712FD">
        <w:rPr>
          <w:rFonts w:ascii="Times New Roman" w:hAnsi="Times New Roman" w:hint="eastAsia"/>
          <w:sz w:val="24"/>
          <w:szCs w:val="24"/>
        </w:rPr>
        <w:t>國內也</w:t>
      </w:r>
      <w:r w:rsidR="00D712FD" w:rsidRPr="00D712FD">
        <w:rPr>
          <w:rFonts w:ascii="Times New Roman" w:hAnsi="Times New Roman" w:hint="eastAsia"/>
          <w:sz w:val="24"/>
          <w:szCs w:val="24"/>
        </w:rPr>
        <w:t>將休閒與參與</w:t>
      </w:r>
      <w:r w:rsidR="00182040" w:rsidRPr="00D712FD">
        <w:rPr>
          <w:rFonts w:ascii="Times New Roman" w:hAnsi="Times New Roman" w:hint="eastAsia"/>
          <w:sz w:val="24"/>
          <w:szCs w:val="24"/>
        </w:rPr>
        <w:t>納入開立殘障手冊的必需評估項目</w:t>
      </w:r>
      <w:r w:rsidR="00D712FD" w:rsidRPr="00D712FD">
        <w:rPr>
          <w:rFonts w:ascii="Times New Roman" w:hAnsi="Times New Roman" w:hint="eastAsia"/>
          <w:sz w:val="24"/>
          <w:szCs w:val="24"/>
        </w:rPr>
        <w:t>（身心殘障者權益保障法，民國</w:t>
      </w:r>
      <w:r w:rsidR="00D712FD" w:rsidRPr="00D712FD">
        <w:rPr>
          <w:rFonts w:ascii="Times New Roman" w:hAnsi="Times New Roman"/>
          <w:sz w:val="24"/>
          <w:szCs w:val="24"/>
        </w:rPr>
        <w:t>100</w:t>
      </w:r>
      <w:r w:rsidR="00D712FD" w:rsidRPr="00D712FD">
        <w:rPr>
          <w:rFonts w:ascii="Times New Roman" w:hAnsi="Times New Roman" w:hint="eastAsia"/>
          <w:sz w:val="24"/>
          <w:szCs w:val="24"/>
        </w:rPr>
        <w:t>年</w:t>
      </w:r>
      <w:r w:rsidR="00D712FD" w:rsidRPr="00D712FD">
        <w:rPr>
          <w:rFonts w:ascii="Times New Roman" w:hAnsi="Times New Roman"/>
          <w:sz w:val="24"/>
          <w:szCs w:val="24"/>
        </w:rPr>
        <w:t>6</w:t>
      </w:r>
      <w:r w:rsidR="00D712FD" w:rsidRPr="00D712FD">
        <w:rPr>
          <w:rFonts w:ascii="Times New Roman" w:hAnsi="Times New Roman" w:hint="eastAsia"/>
          <w:sz w:val="24"/>
          <w:szCs w:val="24"/>
        </w:rPr>
        <w:t>月</w:t>
      </w:r>
      <w:r w:rsidR="00D712FD" w:rsidRPr="00D712FD">
        <w:rPr>
          <w:rFonts w:ascii="Times New Roman" w:hAnsi="Times New Roman"/>
          <w:sz w:val="24"/>
          <w:szCs w:val="24"/>
        </w:rPr>
        <w:t>29</w:t>
      </w:r>
      <w:r w:rsidR="00D712FD" w:rsidRPr="00D712FD">
        <w:rPr>
          <w:rFonts w:ascii="Times New Roman" w:hAnsi="Times New Roman" w:hint="eastAsia"/>
          <w:sz w:val="24"/>
          <w:szCs w:val="24"/>
        </w:rPr>
        <w:t>日修正）</w:t>
      </w:r>
      <w:commentRangeEnd w:id="18"/>
      <w:r w:rsidR="00D712FD">
        <w:rPr>
          <w:rStyle w:val="ac"/>
        </w:rPr>
        <w:commentReference w:id="18"/>
      </w:r>
      <w:r w:rsidR="00800EF3" w:rsidRPr="00D712FD">
        <w:rPr>
          <w:rFonts w:ascii="Times New Roman" w:hAnsi="Times New Roman"/>
          <w:sz w:val="24"/>
          <w:szCs w:val="24"/>
        </w:rPr>
        <w:t>。這些概念</w:t>
      </w:r>
      <w:r w:rsidR="0062293C" w:rsidRPr="00D712FD">
        <w:rPr>
          <w:rFonts w:ascii="Times New Roman" w:hAnsi="Times New Roman" w:hint="eastAsia"/>
          <w:sz w:val="24"/>
          <w:szCs w:val="24"/>
        </w:rPr>
        <w:t>（</w:t>
      </w:r>
      <w:r w:rsidR="00EC17E1" w:rsidRPr="00D712FD">
        <w:rPr>
          <w:rFonts w:ascii="Times New Roman" w:hAnsi="Times New Roman" w:hint="eastAsia"/>
          <w:sz w:val="24"/>
          <w:szCs w:val="24"/>
        </w:rPr>
        <w:t>含</w:t>
      </w:r>
      <w:r w:rsidR="0062293C" w:rsidRPr="00D712FD">
        <w:rPr>
          <w:rFonts w:ascii="Times New Roman" w:hAnsi="Times New Roman"/>
          <w:sz w:val="24"/>
          <w:szCs w:val="24"/>
        </w:rPr>
        <w:t>休閒、</w:t>
      </w:r>
      <w:r w:rsidR="00EC17E1" w:rsidRPr="00D712FD">
        <w:rPr>
          <w:rFonts w:ascii="Times New Roman" w:hAnsi="Times New Roman"/>
          <w:sz w:val="24"/>
          <w:szCs w:val="24"/>
        </w:rPr>
        <w:t>參</w:t>
      </w:r>
      <w:r w:rsidR="00EC17E1" w:rsidRPr="00C57EAD">
        <w:rPr>
          <w:rFonts w:ascii="Times New Roman" w:hAnsi="Times New Roman"/>
          <w:sz w:val="24"/>
          <w:szCs w:val="24"/>
        </w:rPr>
        <w:t>與</w:t>
      </w:r>
      <w:r w:rsidR="00EC17E1" w:rsidRPr="00C57EAD">
        <w:rPr>
          <w:rFonts w:ascii="Times New Roman" w:hAnsi="Times New Roman" w:hint="eastAsia"/>
          <w:sz w:val="24"/>
          <w:szCs w:val="24"/>
        </w:rPr>
        <w:t>及</w:t>
      </w:r>
      <w:r w:rsidR="0062293C" w:rsidRPr="00C57EAD">
        <w:rPr>
          <w:rFonts w:ascii="Times New Roman" w:hAnsi="Times New Roman"/>
          <w:sz w:val="24"/>
          <w:szCs w:val="24"/>
        </w:rPr>
        <w:t>興趣</w:t>
      </w:r>
      <w:r w:rsidR="0062293C" w:rsidRPr="00C57EAD">
        <w:rPr>
          <w:rFonts w:ascii="Times New Roman" w:hAnsi="Times New Roman" w:hint="eastAsia"/>
          <w:sz w:val="24"/>
          <w:szCs w:val="24"/>
        </w:rPr>
        <w:t>）</w:t>
      </w:r>
      <w:r w:rsidR="00800EF3" w:rsidRPr="00C57EAD">
        <w:rPr>
          <w:rFonts w:ascii="Times New Roman" w:hAnsi="Times New Roman"/>
          <w:sz w:val="24"/>
          <w:szCs w:val="24"/>
        </w:rPr>
        <w:t>包含於傳統的</w:t>
      </w:r>
      <w:r w:rsidR="00800EF3" w:rsidRPr="00C57EAD">
        <w:rPr>
          <w:rFonts w:ascii="Times New Roman" w:hAnsi="Times New Roman"/>
          <w:sz w:val="24"/>
          <w:szCs w:val="24"/>
        </w:rPr>
        <w:t>IADL</w:t>
      </w:r>
      <w:r w:rsidR="00570EDD">
        <w:rPr>
          <w:rFonts w:ascii="Times New Roman" w:hAnsi="Times New Roman" w:hint="eastAsia"/>
          <w:sz w:val="24"/>
          <w:szCs w:val="24"/>
        </w:rPr>
        <w:t>範疇</w:t>
      </w:r>
      <w:r w:rsidR="00EC17E1" w:rsidRPr="00C57EAD">
        <w:rPr>
          <w:rFonts w:ascii="Times New Roman" w:hAnsi="Times New Roman" w:hint="eastAsia"/>
          <w:sz w:val="24"/>
          <w:szCs w:val="24"/>
        </w:rPr>
        <w:t>，</w:t>
      </w:r>
      <w:r w:rsidR="00800EF3" w:rsidRPr="00C57EAD">
        <w:rPr>
          <w:rFonts w:ascii="Times New Roman" w:hAnsi="Times New Roman"/>
          <w:sz w:val="24"/>
          <w:szCs w:val="24"/>
        </w:rPr>
        <w:t>也與文化、國情具備高度關聯。</w:t>
      </w:r>
      <w:r w:rsidR="00570EDD">
        <w:rPr>
          <w:rFonts w:ascii="Times New Roman" w:hAnsi="Times New Roman" w:hint="eastAsia"/>
          <w:sz w:val="24"/>
          <w:szCs w:val="24"/>
        </w:rPr>
        <w:t>然而</w:t>
      </w:r>
      <w:r w:rsidRPr="00C57EAD">
        <w:rPr>
          <w:rFonts w:ascii="Times New Roman" w:hAnsi="Times New Roman" w:hint="eastAsia"/>
          <w:sz w:val="24"/>
          <w:szCs w:val="24"/>
        </w:rPr>
        <w:t>傳統的</w:t>
      </w:r>
      <w:r w:rsidRPr="00C57EAD">
        <w:rPr>
          <w:rFonts w:ascii="Times New Roman" w:hAnsi="Times New Roman" w:hint="eastAsia"/>
          <w:sz w:val="24"/>
          <w:szCs w:val="24"/>
        </w:rPr>
        <w:t>IADL</w:t>
      </w:r>
      <w:r w:rsidRPr="00C57EAD">
        <w:rPr>
          <w:rFonts w:ascii="Times New Roman" w:hAnsi="Times New Roman" w:hint="eastAsia"/>
          <w:sz w:val="24"/>
          <w:szCs w:val="24"/>
        </w:rPr>
        <w:t>評估工具對於上述概念之評估項目有限，難以深入全面掌握</w:t>
      </w:r>
      <w:r w:rsidR="00EC17E1" w:rsidRPr="00C57EAD">
        <w:rPr>
          <w:rFonts w:ascii="Times New Roman" w:hAnsi="Times New Roman" w:hint="eastAsia"/>
          <w:sz w:val="24"/>
          <w:szCs w:val="24"/>
        </w:rPr>
        <w:t>個案之</w:t>
      </w:r>
      <w:r w:rsidR="00EC17E1" w:rsidRPr="00C57EAD">
        <w:rPr>
          <w:rFonts w:ascii="Times New Roman" w:hAnsi="Times New Roman"/>
          <w:sz w:val="24"/>
          <w:szCs w:val="24"/>
        </w:rPr>
        <w:t>休閒、興趣</w:t>
      </w:r>
      <w:r w:rsidR="00EC17E1" w:rsidRPr="00C57EAD">
        <w:rPr>
          <w:rFonts w:ascii="Times New Roman" w:hAnsi="Times New Roman" w:hint="eastAsia"/>
          <w:sz w:val="24"/>
          <w:szCs w:val="24"/>
        </w:rPr>
        <w:t>及</w:t>
      </w:r>
      <w:r w:rsidR="00EC17E1" w:rsidRPr="00C57EAD">
        <w:rPr>
          <w:rFonts w:ascii="Times New Roman" w:hAnsi="Times New Roman"/>
          <w:sz w:val="24"/>
          <w:szCs w:val="24"/>
        </w:rPr>
        <w:t>參與</w:t>
      </w:r>
      <w:r w:rsidR="00EC17E1" w:rsidRPr="00C57EAD">
        <w:rPr>
          <w:rFonts w:ascii="Times New Roman" w:hAnsi="Times New Roman" w:hint="eastAsia"/>
          <w:sz w:val="24"/>
          <w:szCs w:val="24"/>
        </w:rPr>
        <w:t>程度</w:t>
      </w:r>
      <w:r w:rsidRPr="00C57EAD">
        <w:rPr>
          <w:rFonts w:ascii="Times New Roman" w:hAnsi="Times New Roman" w:hint="eastAsia"/>
          <w:sz w:val="24"/>
          <w:szCs w:val="24"/>
        </w:rPr>
        <w:t>。</w:t>
      </w:r>
      <w:r w:rsidR="00800EF3" w:rsidRPr="00C57EAD">
        <w:rPr>
          <w:rFonts w:ascii="Times New Roman" w:hAnsi="Times New Roman"/>
          <w:sz w:val="24"/>
          <w:szCs w:val="24"/>
        </w:rPr>
        <w:t>因此國內學者若欲深入探討休閒、興趣及參與等議題，必須自行發展</w:t>
      </w:r>
      <w:r w:rsidR="00F51C8D" w:rsidRPr="00C57EAD">
        <w:rPr>
          <w:rFonts w:ascii="Times New Roman" w:hAnsi="Times New Roman"/>
          <w:sz w:val="24"/>
          <w:szCs w:val="24"/>
        </w:rPr>
        <w:t>休閒</w:t>
      </w:r>
      <w:r w:rsidR="000109B9" w:rsidRPr="00C57EAD">
        <w:rPr>
          <w:rFonts w:ascii="Times New Roman" w:hAnsi="Times New Roman"/>
          <w:sz w:val="24"/>
          <w:szCs w:val="24"/>
        </w:rPr>
        <w:t>參與</w:t>
      </w:r>
      <w:r w:rsidR="000109B9" w:rsidRPr="00C57EAD">
        <w:rPr>
          <w:rFonts w:ascii="Times New Roman" w:hAnsi="Times New Roman" w:hint="eastAsia"/>
          <w:sz w:val="24"/>
          <w:szCs w:val="24"/>
        </w:rPr>
        <w:t>及</w:t>
      </w:r>
      <w:r w:rsidR="00F51C8D" w:rsidRPr="00C57EAD">
        <w:rPr>
          <w:rFonts w:ascii="Times New Roman" w:hAnsi="Times New Roman"/>
          <w:sz w:val="24"/>
          <w:szCs w:val="24"/>
        </w:rPr>
        <w:t>興趣</w:t>
      </w:r>
      <w:r w:rsidR="00F51C8D" w:rsidRPr="00C57EAD">
        <w:rPr>
          <w:rFonts w:ascii="Times New Roman" w:hAnsi="Times New Roman" w:hint="eastAsia"/>
          <w:sz w:val="24"/>
          <w:szCs w:val="24"/>
        </w:rPr>
        <w:t>等個別</w:t>
      </w:r>
      <w:r w:rsidR="00800EF3" w:rsidRPr="00C57EAD">
        <w:rPr>
          <w:rFonts w:ascii="Times New Roman" w:hAnsi="Times New Roman"/>
          <w:sz w:val="24"/>
          <w:szCs w:val="24"/>
        </w:rPr>
        <w:t>本土評估工</w:t>
      </w:r>
      <w:r w:rsidR="00800EF3" w:rsidRPr="000E35D0">
        <w:rPr>
          <w:rFonts w:ascii="Times New Roman" w:hAnsi="Times New Roman"/>
          <w:sz w:val="24"/>
          <w:szCs w:val="24"/>
        </w:rPr>
        <w:t>具。</w:t>
      </w:r>
    </w:p>
    <w:p w:rsidR="00E07192" w:rsidRPr="000E35D0" w:rsidRDefault="00E07192" w:rsidP="000E35D0">
      <w:pPr>
        <w:pStyle w:val="a3"/>
        <w:ind w:left="0" w:firstLineChars="193" w:firstLine="463"/>
        <w:rPr>
          <w:rFonts w:ascii="Times New Roman" w:hAnsi="Times New Roman"/>
          <w:sz w:val="24"/>
          <w:szCs w:val="24"/>
        </w:rPr>
      </w:pPr>
    </w:p>
    <w:p w:rsidR="00B012E2" w:rsidRDefault="001D500F" w:rsidP="000E35D0">
      <w:pPr>
        <w:pStyle w:val="a3"/>
        <w:numPr>
          <w:ilvl w:val="1"/>
          <w:numId w:val="1"/>
        </w:numPr>
        <w:ind w:left="0" w:firstLineChars="193" w:firstLine="463"/>
        <w:rPr>
          <w:rFonts w:ascii="Times New Roman" w:hAnsi="Times New Roman"/>
          <w:sz w:val="24"/>
          <w:szCs w:val="24"/>
        </w:rPr>
      </w:pPr>
      <w:r w:rsidRPr="000E35D0">
        <w:rPr>
          <w:rFonts w:ascii="Times New Roman" w:hAnsi="Times New Roman"/>
          <w:sz w:val="24"/>
          <w:szCs w:val="24"/>
        </w:rPr>
        <w:t xml:space="preserve">OT </w:t>
      </w:r>
      <w:r w:rsidRPr="000E35D0">
        <w:rPr>
          <w:rFonts w:ascii="Times New Roman" w:hAnsi="Times New Roman"/>
          <w:sz w:val="24"/>
          <w:szCs w:val="24"/>
        </w:rPr>
        <w:t>知識問卷</w:t>
      </w:r>
      <w:r w:rsidR="00C36FD5" w:rsidRPr="000E35D0">
        <w:rPr>
          <w:rFonts w:ascii="Times New Roman" w:hAnsi="Times New Roman"/>
          <w:sz w:val="24"/>
          <w:szCs w:val="24"/>
        </w:rPr>
        <w:t>與中風知識問卷</w:t>
      </w:r>
    </w:p>
    <w:p w:rsidR="001811A8" w:rsidRPr="000E35D0" w:rsidRDefault="001811A8" w:rsidP="001811A8">
      <w:pPr>
        <w:pStyle w:val="a3"/>
        <w:ind w:left="463"/>
        <w:rPr>
          <w:rFonts w:ascii="Times New Roman" w:hAnsi="Times New Roman"/>
          <w:sz w:val="24"/>
          <w:szCs w:val="24"/>
        </w:rPr>
      </w:pPr>
    </w:p>
    <w:p w:rsidR="00EA7479" w:rsidRPr="00C57EAD" w:rsidRDefault="003A4D27" w:rsidP="000E35D0">
      <w:pPr>
        <w:pStyle w:val="a3"/>
        <w:ind w:left="0" w:firstLineChars="193" w:firstLine="463"/>
        <w:rPr>
          <w:rFonts w:ascii="Times New Roman" w:hAnsi="Times New Roman"/>
          <w:sz w:val="24"/>
          <w:szCs w:val="24"/>
        </w:rPr>
      </w:pPr>
      <w:r w:rsidRPr="000E35D0">
        <w:rPr>
          <w:rFonts w:ascii="Times New Roman" w:hAnsi="Times New Roman"/>
          <w:sz w:val="24"/>
          <w:szCs w:val="24"/>
        </w:rPr>
        <w:t>個案</w:t>
      </w:r>
      <w:r w:rsidRPr="000E35D0">
        <w:rPr>
          <w:rFonts w:ascii="Times New Roman" w:hAnsi="Times New Roman"/>
          <w:sz w:val="24"/>
          <w:szCs w:val="24"/>
        </w:rPr>
        <w:t>/</w:t>
      </w:r>
      <w:r w:rsidRPr="000E35D0">
        <w:rPr>
          <w:rFonts w:ascii="Times New Roman" w:hAnsi="Times New Roman"/>
          <w:sz w:val="24"/>
          <w:szCs w:val="24"/>
        </w:rPr>
        <w:t>家屬瞭解</w:t>
      </w:r>
      <w:r w:rsidRPr="000E35D0">
        <w:rPr>
          <w:rFonts w:ascii="Times New Roman" w:hAnsi="Times New Roman"/>
          <w:sz w:val="24"/>
          <w:szCs w:val="24"/>
        </w:rPr>
        <w:t>OT</w:t>
      </w:r>
      <w:r w:rsidRPr="000E35D0">
        <w:rPr>
          <w:rFonts w:ascii="Times New Roman" w:hAnsi="Times New Roman"/>
          <w:sz w:val="24"/>
          <w:szCs w:val="24"/>
        </w:rPr>
        <w:t>是接受</w:t>
      </w:r>
      <w:r w:rsidRPr="000E35D0">
        <w:rPr>
          <w:rFonts w:ascii="Times New Roman" w:hAnsi="Times New Roman"/>
          <w:sz w:val="24"/>
          <w:szCs w:val="24"/>
        </w:rPr>
        <w:t>OT</w:t>
      </w:r>
      <w:r w:rsidRPr="000E35D0">
        <w:rPr>
          <w:rFonts w:ascii="Times New Roman" w:hAnsi="Times New Roman"/>
          <w:sz w:val="24"/>
          <w:szCs w:val="24"/>
        </w:rPr>
        <w:t>服務的第一步，</w:t>
      </w:r>
      <w:r w:rsidR="00EA7479" w:rsidRPr="000E35D0">
        <w:rPr>
          <w:rFonts w:ascii="Times New Roman" w:hAnsi="Times New Roman"/>
          <w:sz w:val="24"/>
          <w:szCs w:val="24"/>
        </w:rPr>
        <w:t>如果個案瞭解、接受並配合</w:t>
      </w:r>
      <w:r w:rsidR="00EA7479" w:rsidRPr="000E35D0">
        <w:rPr>
          <w:rFonts w:ascii="Times New Roman" w:hAnsi="Times New Roman"/>
          <w:sz w:val="24"/>
          <w:szCs w:val="24"/>
        </w:rPr>
        <w:t>OT</w:t>
      </w:r>
      <w:r w:rsidR="00EA7479" w:rsidRPr="000E35D0">
        <w:rPr>
          <w:rFonts w:ascii="Times New Roman" w:hAnsi="Times New Roman"/>
          <w:sz w:val="24"/>
          <w:szCs w:val="24"/>
        </w:rPr>
        <w:t>，則</w:t>
      </w:r>
      <w:r w:rsidR="00411BDC" w:rsidRPr="000E35D0">
        <w:rPr>
          <w:rFonts w:ascii="Times New Roman" w:hAnsi="Times New Roman"/>
          <w:sz w:val="24"/>
          <w:szCs w:val="24"/>
        </w:rPr>
        <w:t>治療之順從度應可提升，</w:t>
      </w:r>
      <w:r w:rsidR="00EA7479" w:rsidRPr="000E35D0">
        <w:rPr>
          <w:rFonts w:ascii="Times New Roman" w:hAnsi="Times New Roman"/>
          <w:sz w:val="24"/>
          <w:szCs w:val="24"/>
        </w:rPr>
        <w:t>OT</w:t>
      </w:r>
      <w:r w:rsidR="00EA7479" w:rsidRPr="000E35D0">
        <w:rPr>
          <w:rFonts w:ascii="Times New Roman" w:hAnsi="Times New Roman"/>
          <w:sz w:val="24"/>
          <w:szCs w:val="24"/>
        </w:rPr>
        <w:t>成效便能</w:t>
      </w:r>
      <w:r w:rsidR="00411BDC" w:rsidRPr="000E35D0">
        <w:rPr>
          <w:rFonts w:ascii="Times New Roman" w:hAnsi="Times New Roman"/>
          <w:sz w:val="24"/>
          <w:szCs w:val="24"/>
        </w:rPr>
        <w:t>隨之</w:t>
      </w:r>
      <w:r w:rsidR="00EA7479" w:rsidRPr="000E35D0">
        <w:rPr>
          <w:rFonts w:ascii="Times New Roman" w:hAnsi="Times New Roman"/>
          <w:sz w:val="24"/>
          <w:szCs w:val="24"/>
        </w:rPr>
        <w:t>提升。</w:t>
      </w:r>
      <w:r w:rsidRPr="000E35D0">
        <w:rPr>
          <w:rFonts w:ascii="Times New Roman" w:hAnsi="Times New Roman"/>
          <w:sz w:val="24"/>
          <w:szCs w:val="24"/>
        </w:rPr>
        <w:t>然而一般民眾對於</w:t>
      </w:r>
      <w:r w:rsidRPr="000E35D0">
        <w:rPr>
          <w:rFonts w:ascii="Times New Roman" w:hAnsi="Times New Roman"/>
          <w:sz w:val="24"/>
          <w:szCs w:val="24"/>
        </w:rPr>
        <w:t>OT</w:t>
      </w:r>
      <w:r w:rsidRPr="000E35D0">
        <w:rPr>
          <w:rFonts w:ascii="Times New Roman" w:hAnsi="Times New Roman"/>
          <w:sz w:val="24"/>
          <w:szCs w:val="24"/>
        </w:rPr>
        <w:t>之瞭解相當有限，甚至誤</w:t>
      </w:r>
      <w:r w:rsidRPr="00C57EAD">
        <w:rPr>
          <w:rFonts w:ascii="Times New Roman" w:hAnsi="Times New Roman"/>
          <w:sz w:val="24"/>
          <w:szCs w:val="24"/>
        </w:rPr>
        <w:t>解</w:t>
      </w:r>
      <w:r w:rsidR="005E74C1" w:rsidRPr="00C57EAD">
        <w:rPr>
          <w:rFonts w:ascii="Times New Roman" w:hAnsi="Times New Roman" w:hint="eastAsia"/>
          <w:sz w:val="24"/>
          <w:szCs w:val="24"/>
        </w:rPr>
        <w:t>（如認為</w:t>
      </w:r>
      <w:r w:rsidR="005E74C1" w:rsidRPr="00C57EAD">
        <w:rPr>
          <w:rFonts w:ascii="Times New Roman" w:hAnsi="Times New Roman" w:hint="eastAsia"/>
          <w:sz w:val="24"/>
          <w:szCs w:val="24"/>
        </w:rPr>
        <w:t>OT</w:t>
      </w:r>
      <w:r w:rsidR="0067200A" w:rsidRPr="00C57EAD">
        <w:rPr>
          <w:rFonts w:ascii="Times New Roman" w:hAnsi="Times New Roman" w:hint="eastAsia"/>
          <w:sz w:val="24"/>
          <w:szCs w:val="24"/>
          <w:highlight w:val="lightGray"/>
        </w:rPr>
        <w:t>是職業倦怠諮商</w:t>
      </w:r>
      <w:r w:rsidR="005E74C1" w:rsidRPr="00C57EAD">
        <w:rPr>
          <w:rFonts w:ascii="Times New Roman" w:hAnsi="Times New Roman" w:hint="eastAsia"/>
          <w:sz w:val="24"/>
          <w:szCs w:val="24"/>
        </w:rPr>
        <w:t>或醫治工業污染傷害）</w:t>
      </w:r>
      <w:r w:rsidRPr="000E35D0">
        <w:rPr>
          <w:rFonts w:ascii="Times New Roman" w:hAnsi="Times New Roman"/>
          <w:sz w:val="24"/>
          <w:szCs w:val="24"/>
        </w:rPr>
        <w:t>。</w:t>
      </w:r>
      <w:r w:rsidR="00E17713" w:rsidRPr="000E35D0">
        <w:rPr>
          <w:rFonts w:ascii="Times New Roman" w:hAnsi="Times New Roman"/>
          <w:sz w:val="24"/>
          <w:szCs w:val="24"/>
        </w:rPr>
        <w:fldChar w:fldCharType="begin">
          <w:fldData xml:space="preserve">PEVuZE5vdGU+PENpdGU+PEF1dGhvcj7mr5vmhafoiqw8L0F1dGhvcj48WWVhcj4yMDAwPC9ZZWFy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</w:fldData>
        </w:fldChar>
      </w:r>
      <w:r w:rsidR="0058777F">
        <w:rPr>
          <w:rFonts w:ascii="Times New Roman" w:hAnsi="Times New Roman"/>
          <w:sz w:val="24"/>
          <w:szCs w:val="24"/>
        </w:rPr>
        <w:instrText xml:space="preserve"> ADDIN EN.CITE </w:instrText>
      </w:r>
      <w:r w:rsidR="00E17713">
        <w:rPr>
          <w:rFonts w:ascii="Times New Roman" w:hAnsi="Times New Roman"/>
          <w:sz w:val="24"/>
          <w:szCs w:val="24"/>
        </w:rPr>
        <w:fldChar w:fldCharType="begin">
          <w:fldData xml:space="preserve">PEVuZE5vdGU+PENpdGU+PEF1dGhvcj7mr5vmhafoiqw8L0F1dGhvcj48WWVhcj4yMDAwPC9ZZWFy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</w:fldData>
        </w:fldChar>
      </w:r>
      <w:r w:rsidR="0058777F">
        <w:rPr>
          <w:rFonts w:ascii="Times New Roman" w:hAnsi="Times New Roman"/>
          <w:sz w:val="24"/>
          <w:szCs w:val="24"/>
        </w:rPr>
        <w:instrText xml:space="preserve"> ADDIN EN.CITE.DATA </w:instrText>
      </w:r>
      <w:r w:rsidR="00E17713">
        <w:rPr>
          <w:rFonts w:ascii="Times New Roman" w:hAnsi="Times New Roman"/>
          <w:sz w:val="24"/>
          <w:szCs w:val="24"/>
        </w:rPr>
      </w:r>
      <w:r w:rsidR="00E17713">
        <w:rPr>
          <w:rFonts w:ascii="Times New Roman" w:hAnsi="Times New Roman"/>
          <w:sz w:val="24"/>
          <w:szCs w:val="24"/>
        </w:rPr>
        <w:fldChar w:fldCharType="end"/>
      </w:r>
      <w:r w:rsidR="00E17713" w:rsidRPr="000E35D0">
        <w:rPr>
          <w:rFonts w:ascii="Times New Roman" w:hAnsi="Times New Roman"/>
          <w:sz w:val="24"/>
          <w:szCs w:val="24"/>
        </w:rPr>
      </w:r>
      <w:r w:rsidR="00E17713" w:rsidRPr="000E35D0">
        <w:rPr>
          <w:rFonts w:ascii="Times New Roman" w:hAnsi="Times New Roman"/>
          <w:sz w:val="24"/>
          <w:szCs w:val="24"/>
        </w:rPr>
        <w:fldChar w:fldCharType="separate"/>
      </w:r>
      <w:hyperlink w:anchor="_ENREF_16" w:tooltip="毛慧芬, 2000 #33" w:history="1">
        <w:r w:rsidR="002463A1" w:rsidRPr="0058777F">
          <w:rPr>
            <w:rFonts w:ascii="Times New Roman" w:hAnsi="Times New Roman"/>
            <w:noProof/>
            <w:sz w:val="24"/>
            <w:szCs w:val="24"/>
            <w:vertAlign w:val="superscript"/>
          </w:rPr>
          <w:t>16</w:t>
        </w:r>
      </w:hyperlink>
      <w:r w:rsidR="0058777F" w:rsidRPr="0058777F">
        <w:rPr>
          <w:rFonts w:ascii="Times New Roman" w:hAnsi="Times New Roman"/>
          <w:noProof/>
          <w:sz w:val="24"/>
          <w:szCs w:val="24"/>
          <w:vertAlign w:val="superscript"/>
        </w:rPr>
        <w:t xml:space="preserve">, </w:t>
      </w:r>
      <w:hyperlink w:anchor="_ENREF_17" w:tooltip="謝清麟, 1994 #34" w:history="1">
        <w:r w:rsidR="002463A1" w:rsidRPr="0058777F">
          <w:rPr>
            <w:rFonts w:ascii="Times New Roman" w:hAnsi="Times New Roman"/>
            <w:noProof/>
            <w:sz w:val="24"/>
            <w:szCs w:val="24"/>
            <w:vertAlign w:val="superscript"/>
          </w:rPr>
          <w:t>17</w:t>
        </w:r>
      </w:hyperlink>
      <w:r w:rsidR="00E17713" w:rsidRPr="000E35D0">
        <w:rPr>
          <w:rFonts w:ascii="Times New Roman" w:hAnsi="Times New Roman"/>
          <w:sz w:val="24"/>
          <w:szCs w:val="24"/>
        </w:rPr>
        <w:fldChar w:fldCharType="end"/>
      </w:r>
      <w:r w:rsidR="00EA7479" w:rsidRPr="000E35D0">
        <w:rPr>
          <w:rFonts w:ascii="Times New Roman" w:hAnsi="Times New Roman"/>
          <w:sz w:val="24"/>
          <w:szCs w:val="24"/>
        </w:rPr>
        <w:t>我們</w:t>
      </w:r>
      <w:r w:rsidR="00EA7479" w:rsidRPr="00C57EAD">
        <w:rPr>
          <w:rFonts w:ascii="Times New Roman" w:hAnsi="Times New Roman"/>
          <w:sz w:val="24"/>
          <w:szCs w:val="24"/>
        </w:rPr>
        <w:t>相信如果無法提升民眾與個案對於</w:t>
      </w:r>
      <w:r w:rsidR="00EA7479" w:rsidRPr="00C57EAD">
        <w:rPr>
          <w:rFonts w:ascii="Times New Roman" w:hAnsi="Times New Roman"/>
          <w:sz w:val="24"/>
          <w:szCs w:val="24"/>
        </w:rPr>
        <w:t>OT</w:t>
      </w:r>
      <w:r w:rsidR="00EA7479" w:rsidRPr="00C57EAD">
        <w:rPr>
          <w:rFonts w:ascii="Times New Roman" w:hAnsi="Times New Roman"/>
          <w:sz w:val="24"/>
          <w:szCs w:val="24"/>
        </w:rPr>
        <w:t>之瞭解程度，</w:t>
      </w:r>
      <w:r w:rsidR="00EA7479" w:rsidRPr="00C57EAD">
        <w:rPr>
          <w:rFonts w:ascii="Times New Roman" w:hAnsi="Times New Roman"/>
          <w:sz w:val="24"/>
          <w:szCs w:val="24"/>
        </w:rPr>
        <w:t>OT</w:t>
      </w:r>
      <w:r w:rsidR="00EA7479" w:rsidRPr="00C57EAD">
        <w:rPr>
          <w:rFonts w:ascii="Times New Roman" w:hAnsi="Times New Roman"/>
          <w:sz w:val="24"/>
          <w:szCs w:val="24"/>
        </w:rPr>
        <w:t>之</w:t>
      </w:r>
      <w:r w:rsidR="00645B2D" w:rsidRPr="00C57EAD">
        <w:rPr>
          <w:rFonts w:ascii="Times New Roman" w:hAnsi="Times New Roman"/>
          <w:sz w:val="24"/>
          <w:szCs w:val="24"/>
        </w:rPr>
        <w:t>服務</w:t>
      </w:r>
      <w:r w:rsidR="00EA7479" w:rsidRPr="00C57EAD">
        <w:rPr>
          <w:rFonts w:ascii="Times New Roman" w:hAnsi="Times New Roman"/>
          <w:sz w:val="24"/>
          <w:szCs w:val="24"/>
        </w:rPr>
        <w:t>效能將持續受限。因此</w:t>
      </w:r>
      <w:r w:rsidRPr="00C57EAD">
        <w:rPr>
          <w:rFonts w:ascii="Times New Roman" w:hAnsi="Times New Roman"/>
          <w:sz w:val="24"/>
          <w:szCs w:val="24"/>
        </w:rPr>
        <w:t>如何有效地讓民眾</w:t>
      </w:r>
      <w:r w:rsidRPr="00C57EAD">
        <w:rPr>
          <w:rFonts w:ascii="Times New Roman" w:hAnsi="Times New Roman"/>
          <w:sz w:val="24"/>
          <w:szCs w:val="24"/>
        </w:rPr>
        <w:t>/</w:t>
      </w:r>
      <w:r w:rsidRPr="00C57EAD">
        <w:rPr>
          <w:rFonts w:ascii="Times New Roman" w:hAnsi="Times New Roman"/>
          <w:sz w:val="24"/>
          <w:szCs w:val="24"/>
        </w:rPr>
        <w:t>個案瞭解</w:t>
      </w:r>
      <w:r w:rsidRPr="00C57EAD">
        <w:rPr>
          <w:rFonts w:ascii="Times New Roman" w:hAnsi="Times New Roman"/>
          <w:sz w:val="24"/>
          <w:szCs w:val="24"/>
        </w:rPr>
        <w:t>OT</w:t>
      </w:r>
      <w:r w:rsidR="00EA7479" w:rsidRPr="00C57EAD">
        <w:rPr>
          <w:rFonts w:ascii="Times New Roman" w:hAnsi="Times New Roman"/>
          <w:sz w:val="24"/>
          <w:szCs w:val="24"/>
        </w:rPr>
        <w:t>，是推廣</w:t>
      </w:r>
      <w:r w:rsidR="00EA7479" w:rsidRPr="00C57EAD">
        <w:rPr>
          <w:rFonts w:ascii="Times New Roman" w:hAnsi="Times New Roman"/>
          <w:sz w:val="24"/>
          <w:szCs w:val="24"/>
        </w:rPr>
        <w:t>OT</w:t>
      </w:r>
      <w:r w:rsidR="00EA7479" w:rsidRPr="00C57EAD">
        <w:rPr>
          <w:rFonts w:ascii="Times New Roman" w:hAnsi="Times New Roman"/>
          <w:sz w:val="24"/>
          <w:szCs w:val="24"/>
        </w:rPr>
        <w:t>、提升</w:t>
      </w:r>
      <w:r w:rsidR="00EA7479" w:rsidRPr="00C57EAD">
        <w:rPr>
          <w:rFonts w:ascii="Times New Roman" w:hAnsi="Times New Roman"/>
          <w:sz w:val="24"/>
          <w:szCs w:val="24"/>
        </w:rPr>
        <w:t>OT</w:t>
      </w:r>
      <w:r w:rsidR="00EA7479" w:rsidRPr="00C57EAD">
        <w:rPr>
          <w:rFonts w:ascii="Times New Roman" w:hAnsi="Times New Roman"/>
          <w:sz w:val="24"/>
          <w:szCs w:val="24"/>
        </w:rPr>
        <w:t>效能的關鍵之一。</w:t>
      </w:r>
    </w:p>
    <w:p w:rsidR="001811A8" w:rsidRPr="00C57EAD" w:rsidRDefault="001811A8" w:rsidP="000E35D0">
      <w:pPr>
        <w:pStyle w:val="a3"/>
        <w:ind w:left="0" w:firstLineChars="193" w:firstLine="463"/>
        <w:rPr>
          <w:rFonts w:ascii="Times New Roman" w:hAnsi="Times New Roman"/>
          <w:sz w:val="24"/>
          <w:szCs w:val="24"/>
        </w:rPr>
      </w:pPr>
    </w:p>
    <w:p w:rsidR="003A4D27" w:rsidRPr="00C57EAD" w:rsidRDefault="00EA7479" w:rsidP="000E35D0">
      <w:pPr>
        <w:pStyle w:val="a3"/>
        <w:ind w:left="0" w:firstLineChars="193" w:firstLine="463"/>
        <w:rPr>
          <w:rFonts w:ascii="Times New Roman" w:hAnsi="Times New Roman"/>
          <w:sz w:val="24"/>
          <w:szCs w:val="24"/>
        </w:rPr>
      </w:pPr>
      <w:r w:rsidRPr="00C57EAD">
        <w:rPr>
          <w:rFonts w:ascii="Times New Roman" w:hAnsi="Times New Roman"/>
          <w:sz w:val="24"/>
          <w:szCs w:val="24"/>
        </w:rPr>
        <w:t>目前全世界的</w:t>
      </w:r>
      <w:r w:rsidRPr="00C57EAD">
        <w:rPr>
          <w:rFonts w:ascii="Times New Roman" w:hAnsi="Times New Roman"/>
          <w:sz w:val="24"/>
          <w:szCs w:val="24"/>
        </w:rPr>
        <w:t>OT</w:t>
      </w:r>
      <w:r w:rsidRPr="00C57EAD">
        <w:rPr>
          <w:rFonts w:ascii="Times New Roman" w:hAnsi="Times New Roman"/>
          <w:sz w:val="24"/>
          <w:szCs w:val="24"/>
        </w:rPr>
        <w:t>很少有系統推動民眾</w:t>
      </w:r>
      <w:r w:rsidRPr="00C57EAD">
        <w:rPr>
          <w:rFonts w:ascii="Times New Roman" w:hAnsi="Times New Roman"/>
          <w:sz w:val="24"/>
          <w:szCs w:val="24"/>
        </w:rPr>
        <w:t>/</w:t>
      </w:r>
      <w:r w:rsidRPr="00C57EAD">
        <w:rPr>
          <w:rFonts w:ascii="Times New Roman" w:hAnsi="Times New Roman"/>
          <w:sz w:val="24"/>
          <w:szCs w:val="24"/>
        </w:rPr>
        <w:t>個案瞭解</w:t>
      </w:r>
      <w:r w:rsidRPr="00C57EAD">
        <w:rPr>
          <w:rFonts w:ascii="Times New Roman" w:hAnsi="Times New Roman"/>
          <w:sz w:val="24"/>
          <w:szCs w:val="24"/>
        </w:rPr>
        <w:t>OT</w:t>
      </w:r>
      <w:r w:rsidRPr="00C57EAD">
        <w:rPr>
          <w:rFonts w:ascii="Times New Roman" w:hAnsi="Times New Roman"/>
          <w:sz w:val="24"/>
          <w:szCs w:val="24"/>
        </w:rPr>
        <w:t>。我們認為有效的方法有二：</w:t>
      </w:r>
      <w:r w:rsidR="003B44F2" w:rsidRPr="00C57EAD">
        <w:rPr>
          <w:rFonts w:ascii="Times New Roman" w:hAnsi="Times New Roman"/>
          <w:sz w:val="24"/>
          <w:szCs w:val="24"/>
        </w:rPr>
        <w:t>OT</w:t>
      </w:r>
      <w:r w:rsidR="003B44F2" w:rsidRPr="00C57EAD">
        <w:rPr>
          <w:rFonts w:ascii="Times New Roman" w:hAnsi="Times New Roman"/>
          <w:sz w:val="24"/>
          <w:szCs w:val="24"/>
        </w:rPr>
        <w:t>知識測驗</w:t>
      </w:r>
      <w:r w:rsidRPr="00C57EAD">
        <w:rPr>
          <w:rFonts w:ascii="Times New Roman" w:hAnsi="Times New Roman"/>
          <w:sz w:val="24"/>
          <w:szCs w:val="24"/>
        </w:rPr>
        <w:t>與</w:t>
      </w:r>
      <w:r w:rsidR="003B44F2" w:rsidRPr="00C57EAD">
        <w:rPr>
          <w:rFonts w:ascii="Times New Roman" w:hAnsi="Times New Roman"/>
          <w:sz w:val="24"/>
          <w:szCs w:val="24"/>
        </w:rPr>
        <w:t>OT</w:t>
      </w:r>
      <w:r w:rsidR="003B44F2" w:rsidRPr="00C57EAD">
        <w:rPr>
          <w:rFonts w:ascii="Times New Roman" w:hAnsi="Times New Roman"/>
          <w:sz w:val="24"/>
          <w:szCs w:val="24"/>
        </w:rPr>
        <w:t>衛教</w:t>
      </w:r>
      <w:r w:rsidRPr="00C57EAD">
        <w:rPr>
          <w:rFonts w:ascii="Times New Roman" w:hAnsi="Times New Roman"/>
          <w:sz w:val="24"/>
          <w:szCs w:val="24"/>
        </w:rPr>
        <w:t>。也就是</w:t>
      </w:r>
      <w:r w:rsidR="003A4D27" w:rsidRPr="00C57EAD">
        <w:rPr>
          <w:rFonts w:ascii="Times New Roman" w:hAnsi="Times New Roman"/>
          <w:sz w:val="24"/>
          <w:szCs w:val="24"/>
        </w:rPr>
        <w:t>包含掌握個案對</w:t>
      </w:r>
      <w:r w:rsidR="003A4D27" w:rsidRPr="00C57EAD">
        <w:rPr>
          <w:rFonts w:ascii="Times New Roman" w:hAnsi="Times New Roman"/>
          <w:sz w:val="24"/>
          <w:szCs w:val="24"/>
        </w:rPr>
        <w:t>OT</w:t>
      </w:r>
      <w:r w:rsidR="003A4D27" w:rsidRPr="00C57EAD">
        <w:rPr>
          <w:rFonts w:ascii="Times New Roman" w:hAnsi="Times New Roman"/>
          <w:sz w:val="24"/>
          <w:szCs w:val="24"/>
        </w:rPr>
        <w:t>之瞭解程度，並給予適當的衛教。</w:t>
      </w:r>
      <w:r w:rsidR="00411BDC" w:rsidRPr="00C57EAD">
        <w:rPr>
          <w:rFonts w:ascii="Times New Roman" w:hAnsi="Times New Roman"/>
          <w:sz w:val="24"/>
          <w:szCs w:val="24"/>
        </w:rPr>
        <w:t>且二者需反覆進行</w:t>
      </w:r>
      <w:r w:rsidR="00645B2D" w:rsidRPr="00C57EAD">
        <w:rPr>
          <w:rFonts w:ascii="Times New Roman" w:hAnsi="Times New Roman"/>
          <w:sz w:val="24"/>
          <w:szCs w:val="24"/>
        </w:rPr>
        <w:t>相輔相成</w:t>
      </w:r>
      <w:r w:rsidR="00411BDC" w:rsidRPr="00C57EAD">
        <w:rPr>
          <w:rFonts w:ascii="Times New Roman" w:hAnsi="Times New Roman"/>
          <w:sz w:val="24"/>
          <w:szCs w:val="24"/>
        </w:rPr>
        <w:t>，以確認</w:t>
      </w:r>
      <w:r w:rsidR="00645B2D" w:rsidRPr="00C57EAD">
        <w:rPr>
          <w:rFonts w:ascii="Times New Roman" w:hAnsi="Times New Roman"/>
          <w:sz w:val="24"/>
          <w:szCs w:val="24"/>
        </w:rPr>
        <w:t>及提升個案對於</w:t>
      </w:r>
      <w:r w:rsidR="00645B2D" w:rsidRPr="00C57EAD">
        <w:rPr>
          <w:rFonts w:ascii="Times New Roman" w:hAnsi="Times New Roman"/>
          <w:sz w:val="24"/>
          <w:szCs w:val="24"/>
        </w:rPr>
        <w:t>OT</w:t>
      </w:r>
      <w:r w:rsidR="00645B2D" w:rsidRPr="00C57EAD">
        <w:rPr>
          <w:rFonts w:ascii="Times New Roman" w:hAnsi="Times New Roman"/>
          <w:sz w:val="24"/>
          <w:szCs w:val="24"/>
        </w:rPr>
        <w:t>之瞭解程度</w:t>
      </w:r>
      <w:r w:rsidR="00411BDC" w:rsidRPr="00C57EAD">
        <w:rPr>
          <w:rFonts w:ascii="Times New Roman" w:hAnsi="Times New Roman"/>
          <w:sz w:val="24"/>
          <w:szCs w:val="24"/>
        </w:rPr>
        <w:t>。</w:t>
      </w:r>
      <w:r w:rsidR="003A4D27" w:rsidRPr="00C57EAD">
        <w:rPr>
          <w:rFonts w:ascii="Times New Roman" w:hAnsi="Times New Roman"/>
          <w:sz w:val="24"/>
          <w:szCs w:val="24"/>
        </w:rPr>
        <w:t>所以</w:t>
      </w:r>
      <w:r w:rsidR="00411BDC" w:rsidRPr="00C57EAD">
        <w:rPr>
          <w:rFonts w:ascii="Times New Roman" w:hAnsi="Times New Roman"/>
          <w:sz w:val="24"/>
          <w:szCs w:val="24"/>
        </w:rPr>
        <w:t>臨床及</w:t>
      </w:r>
      <w:r w:rsidR="003A4D27" w:rsidRPr="00C57EAD">
        <w:rPr>
          <w:rFonts w:ascii="Times New Roman" w:hAnsi="Times New Roman"/>
          <w:sz w:val="24"/>
          <w:szCs w:val="24"/>
        </w:rPr>
        <w:t>研究人員</w:t>
      </w:r>
      <w:r w:rsidR="00411BDC" w:rsidRPr="00C57EAD">
        <w:rPr>
          <w:rFonts w:ascii="Times New Roman" w:hAnsi="Times New Roman"/>
          <w:sz w:val="24"/>
          <w:szCs w:val="24"/>
        </w:rPr>
        <w:t>除了</w:t>
      </w:r>
      <w:r w:rsidR="003A4D27" w:rsidRPr="00C57EAD">
        <w:rPr>
          <w:rFonts w:ascii="Times New Roman" w:hAnsi="Times New Roman"/>
          <w:sz w:val="24"/>
          <w:szCs w:val="24"/>
        </w:rPr>
        <w:t>發展</w:t>
      </w:r>
      <w:r w:rsidR="003A4D27" w:rsidRPr="00C57EAD">
        <w:rPr>
          <w:rFonts w:ascii="Times New Roman" w:hAnsi="Times New Roman"/>
          <w:sz w:val="24"/>
          <w:szCs w:val="24"/>
        </w:rPr>
        <w:t>OT</w:t>
      </w:r>
      <w:r w:rsidR="003A4D27" w:rsidRPr="00C57EAD">
        <w:rPr>
          <w:rFonts w:ascii="Times New Roman" w:hAnsi="Times New Roman"/>
          <w:sz w:val="24"/>
          <w:szCs w:val="24"/>
        </w:rPr>
        <w:t>衛教內容，</w:t>
      </w:r>
      <w:r w:rsidR="00411BDC" w:rsidRPr="00C57EAD">
        <w:rPr>
          <w:rFonts w:ascii="Times New Roman" w:hAnsi="Times New Roman"/>
          <w:sz w:val="24"/>
          <w:szCs w:val="24"/>
        </w:rPr>
        <w:t>並需發展</w:t>
      </w:r>
      <w:r w:rsidR="00411BDC" w:rsidRPr="00C57EAD">
        <w:rPr>
          <w:rFonts w:ascii="Times New Roman" w:hAnsi="Times New Roman"/>
          <w:sz w:val="24"/>
          <w:szCs w:val="24"/>
        </w:rPr>
        <w:t>OT</w:t>
      </w:r>
      <w:r w:rsidR="00411BDC" w:rsidRPr="00C57EAD">
        <w:rPr>
          <w:rFonts w:ascii="Times New Roman" w:hAnsi="Times New Roman"/>
          <w:sz w:val="24"/>
          <w:szCs w:val="24"/>
        </w:rPr>
        <w:t>知識測驗（問卷），以</w:t>
      </w:r>
      <w:r w:rsidR="003A4D27" w:rsidRPr="00C57EAD">
        <w:rPr>
          <w:rFonts w:ascii="Times New Roman" w:hAnsi="Times New Roman"/>
          <w:sz w:val="24"/>
          <w:szCs w:val="24"/>
        </w:rPr>
        <w:t>驗證衛教成效</w:t>
      </w:r>
      <w:r w:rsidRPr="00C57EAD">
        <w:rPr>
          <w:rFonts w:ascii="Times New Roman" w:hAnsi="Times New Roman"/>
          <w:sz w:val="24"/>
          <w:szCs w:val="24"/>
        </w:rPr>
        <w:t>。</w:t>
      </w:r>
    </w:p>
    <w:p w:rsidR="001811A8" w:rsidRPr="00C57EAD" w:rsidRDefault="001811A8" w:rsidP="000E35D0">
      <w:pPr>
        <w:pStyle w:val="a3"/>
        <w:ind w:left="0" w:firstLineChars="193" w:firstLine="463"/>
        <w:rPr>
          <w:rFonts w:ascii="Times New Roman" w:hAnsi="Times New Roman"/>
          <w:sz w:val="24"/>
          <w:szCs w:val="24"/>
        </w:rPr>
      </w:pPr>
    </w:p>
    <w:p w:rsidR="00C36FD5" w:rsidRDefault="00EA7479" w:rsidP="000E35D0">
      <w:pPr>
        <w:pStyle w:val="a3"/>
        <w:ind w:left="0" w:firstLineChars="193" w:firstLine="463"/>
        <w:rPr>
          <w:rFonts w:ascii="Times New Roman" w:hAnsi="Times New Roman"/>
          <w:sz w:val="24"/>
          <w:szCs w:val="24"/>
        </w:rPr>
      </w:pPr>
      <w:r w:rsidRPr="00C57EAD">
        <w:rPr>
          <w:rFonts w:ascii="Times New Roman" w:hAnsi="Times New Roman"/>
          <w:sz w:val="24"/>
          <w:szCs w:val="24"/>
        </w:rPr>
        <w:t>中風知識測驗</w:t>
      </w:r>
      <w:r w:rsidR="00E52361" w:rsidRPr="00C57EAD">
        <w:rPr>
          <w:rFonts w:ascii="Times New Roman" w:hAnsi="Times New Roman"/>
          <w:sz w:val="24"/>
          <w:szCs w:val="24"/>
        </w:rPr>
        <w:t>與衛教</w:t>
      </w:r>
      <w:r w:rsidRPr="00C57EAD">
        <w:rPr>
          <w:rFonts w:ascii="Times New Roman" w:hAnsi="Times New Roman"/>
          <w:sz w:val="24"/>
          <w:szCs w:val="24"/>
        </w:rPr>
        <w:t>對於</w:t>
      </w:r>
      <w:r w:rsidRPr="00C57EAD">
        <w:rPr>
          <w:rFonts w:ascii="Times New Roman" w:hAnsi="Times New Roman"/>
          <w:sz w:val="24"/>
          <w:szCs w:val="24"/>
        </w:rPr>
        <w:t>OT</w:t>
      </w:r>
      <w:r w:rsidRPr="00C57EAD">
        <w:rPr>
          <w:rFonts w:ascii="Times New Roman" w:hAnsi="Times New Roman"/>
          <w:sz w:val="24"/>
          <w:szCs w:val="24"/>
        </w:rPr>
        <w:t>的主要意義在於</w:t>
      </w:r>
      <w:r w:rsidR="00E52361" w:rsidRPr="00C57EAD">
        <w:rPr>
          <w:rFonts w:ascii="Times New Roman" w:hAnsi="Times New Roman"/>
          <w:sz w:val="24"/>
          <w:szCs w:val="24"/>
        </w:rPr>
        <w:t>：</w:t>
      </w:r>
      <w:r w:rsidRPr="00C57EAD">
        <w:rPr>
          <w:rFonts w:ascii="Times New Roman" w:hAnsi="Times New Roman"/>
          <w:sz w:val="24"/>
          <w:szCs w:val="24"/>
        </w:rPr>
        <w:t>提升個案對於中風的瞭解</w:t>
      </w:r>
      <w:r w:rsidR="00E52361" w:rsidRPr="00C57EAD">
        <w:rPr>
          <w:rFonts w:ascii="Times New Roman" w:hAnsi="Times New Roman"/>
          <w:sz w:val="24"/>
          <w:szCs w:val="24"/>
        </w:rPr>
        <w:t>（</w:t>
      </w:r>
      <w:r w:rsidRPr="00C57EAD">
        <w:rPr>
          <w:rFonts w:ascii="Times New Roman" w:hAnsi="Times New Roman"/>
          <w:sz w:val="24"/>
          <w:szCs w:val="24"/>
        </w:rPr>
        <w:t>病識感</w:t>
      </w:r>
      <w:r w:rsidRPr="00C57EAD">
        <w:rPr>
          <w:rFonts w:ascii="Times New Roman" w:hAnsi="Times New Roman"/>
          <w:sz w:val="24"/>
          <w:szCs w:val="24"/>
        </w:rPr>
        <w:t xml:space="preserve"> </w:t>
      </w:r>
      <w:r w:rsidR="0067200A" w:rsidRPr="00C57EAD">
        <w:rPr>
          <w:rFonts w:ascii="Times New Roman" w:hAnsi="Times New Roman" w:hint="eastAsia"/>
          <w:sz w:val="24"/>
          <w:szCs w:val="24"/>
        </w:rPr>
        <w:t>[</w:t>
      </w:r>
      <w:r w:rsidRPr="00C57EAD">
        <w:rPr>
          <w:rFonts w:ascii="Times New Roman" w:hAnsi="Times New Roman"/>
          <w:sz w:val="24"/>
          <w:szCs w:val="24"/>
        </w:rPr>
        <w:t>insight</w:t>
      </w:r>
      <w:r w:rsidR="0067200A" w:rsidRPr="00C57EAD">
        <w:rPr>
          <w:rFonts w:ascii="Times New Roman" w:hAnsi="Times New Roman" w:hint="eastAsia"/>
          <w:sz w:val="24"/>
          <w:szCs w:val="24"/>
        </w:rPr>
        <w:t>]</w:t>
      </w:r>
      <w:r w:rsidR="00E52361" w:rsidRPr="00C57EAD">
        <w:rPr>
          <w:rFonts w:ascii="Times New Roman" w:hAnsi="Times New Roman"/>
          <w:sz w:val="24"/>
          <w:szCs w:val="24"/>
        </w:rPr>
        <w:t>）。</w:t>
      </w:r>
      <w:r w:rsidR="00645B2D" w:rsidRPr="00C57EAD">
        <w:rPr>
          <w:rFonts w:ascii="Times New Roman" w:hAnsi="Times New Roman"/>
          <w:sz w:val="24"/>
          <w:szCs w:val="24"/>
        </w:rPr>
        <w:t>尤其急性與亞急性期之</w:t>
      </w:r>
      <w:r w:rsidR="00E52361" w:rsidRPr="00C57EAD">
        <w:rPr>
          <w:rFonts w:ascii="Times New Roman" w:hAnsi="Times New Roman"/>
          <w:sz w:val="24"/>
          <w:szCs w:val="24"/>
        </w:rPr>
        <w:t>中風</w:t>
      </w:r>
      <w:r w:rsidR="00645B2D" w:rsidRPr="00C57EAD">
        <w:rPr>
          <w:rFonts w:ascii="Times New Roman" w:hAnsi="Times New Roman"/>
          <w:sz w:val="24"/>
          <w:szCs w:val="24"/>
        </w:rPr>
        <w:t>個案及家屬，</w:t>
      </w:r>
      <w:r w:rsidR="00E52361" w:rsidRPr="00C57EAD">
        <w:rPr>
          <w:rFonts w:ascii="Times New Roman" w:hAnsi="Times New Roman"/>
          <w:sz w:val="24"/>
          <w:szCs w:val="24"/>
        </w:rPr>
        <w:t>通常</w:t>
      </w:r>
      <w:r w:rsidR="00645B2D" w:rsidRPr="00C57EAD">
        <w:rPr>
          <w:rFonts w:ascii="Times New Roman" w:hAnsi="Times New Roman"/>
          <w:sz w:val="24"/>
          <w:szCs w:val="24"/>
        </w:rPr>
        <w:t>對於中風之知識與預後瞭解皆相當有限，</w:t>
      </w:r>
      <w:hyperlink w:anchor="_ENREF_18" w:tooltip="Koenig, 2007 #35" w:history="1">
        <w:r w:rsidR="00E17713" w:rsidRPr="00C57EAD">
          <w:rPr>
            <w:rFonts w:ascii="Times New Roman" w:hAnsi="Times New Roman"/>
            <w:sz w:val="24"/>
            <w:szCs w:val="24"/>
          </w:rPr>
          <w:fldChar w:fldCharType="begin"/>
        </w:r>
        <w:r w:rsidR="002463A1" w:rsidRPr="00C57EAD">
          <w:rPr>
            <w:rFonts w:ascii="Times New Roman" w:hAnsi="Times New Roman"/>
            <w:sz w:val="24"/>
            <w:szCs w:val="24"/>
          </w:rPr>
          <w:instrText xml:space="preserve"> ADDIN EN.CITE &lt;EndNote&gt;&lt;Cite&gt;&lt;Author&gt;Koenig&lt;/Author&gt;&lt;Year&gt;2007&lt;/Year&gt;&lt;RecNum&gt;35&lt;/RecNum&gt;&lt;DisplayText&gt;&lt;style face="superscript"&gt;18&lt;/style&gt;&lt;/DisplayText&gt;&lt;record&gt;&lt;rec-number&gt;35&lt;/rec-number&gt;&lt;foreign-keys&gt;&lt;key app="EN" db-id="x90vvxvzbfa2zne29eqvwv5pzzf5sx5vfztt"&gt;35&lt;/key&gt;&lt;/foreign-keys&gt;&lt;ref-type name="Journal Article"&gt;17&lt;/ref-type&gt;&lt;contributors&gt;&lt;authors&gt;&lt;author&gt;Koenig, K. L.&lt;/author&gt;&lt;author&gt;Whyte, E. M.&lt;/author&gt;&lt;author&gt;Munin, M. C.&lt;/author&gt;&lt;author&gt;O&amp;apos;Donnell, L.&lt;/author&gt;&lt;author&gt;Skidmore, E. R.&lt;/author&gt;&lt;author&gt;Penrod, L. E.&lt;/author&gt;&lt;author&gt;Lenze, E. J.&lt;/author&gt;&lt;/authors&gt;&lt;/contributors&gt;&lt;auth-address&gt;Department of Psychiatry, University of Pittsburgh School of Medicine, Pittsburgh, PA 15213, USA.&lt;/auth-address&gt;&lt;titles&gt;&lt;title&gt;Stroke-related knowledge and health behaviors among poststroke patients in inpatient rehabilitation&lt;/title&gt;&lt;secondary-title&gt;Arch Phys Med Rehabil&lt;/secondary-title&gt;&lt;/titles&gt;&lt;periodical&gt;&lt;full-title&gt;Arch Phys Med Rehabil&lt;/full-title&gt;&lt;/periodical&gt;&lt;pages&gt;1214-6&lt;/pages&gt;&lt;volume&gt;88&lt;/volume&gt;&lt;number&gt;9&lt;/number&gt;&lt;edition&gt;2007/09/11&lt;/edition&gt;&lt;keywords&gt;&lt;keyword&gt;Aged&lt;/keyword&gt;&lt;keyword&gt;*Disability Evaluation&lt;/keyword&gt;&lt;keyword&gt;Female&lt;/keyword&gt;&lt;keyword&gt;Follow-Up Studies&lt;/keyword&gt;&lt;keyword&gt;*Health Behavior&lt;/keyword&gt;&lt;keyword&gt;Humans&lt;/keyword&gt;&lt;keyword&gt;*Inpatients&lt;/keyword&gt;&lt;keyword&gt;Male&lt;/keyword&gt;&lt;keyword&gt;Middle Aged&lt;/keyword&gt;&lt;keyword&gt;*Patient Education as Topic&lt;/keyword&gt;&lt;keyword&gt;Prognosis&lt;/keyword&gt;&lt;keyword&gt;Prospective Studies&lt;/keyword&gt;&lt;keyword&gt;Questionnaires&lt;/keyword&gt;&lt;keyword&gt;Risk Factors&lt;/keyword&gt;&lt;keyword&gt;Stroke/physiopathology/*rehabilitation&lt;/keyword&gt;&lt;/keywords&gt;&lt;dates&gt;&lt;year&gt;2007&lt;/year&gt;&lt;pub-dates&gt;&lt;date&gt;Sep&lt;/date&gt;&lt;/pub-dates&gt;&lt;/dates&gt;&lt;isbn&gt;0003-9993 (Print)&amp;#xD;0003-9993 (Linking)&lt;/isbn&gt;&lt;accession-num&gt;17826471&lt;/accession-num&gt;&lt;urls&gt;&lt;related-urls&gt;&lt;url&gt;http://www.ncbi.nlm.nih.gov/pubmed/17826471&lt;/url&gt;&lt;/related-urls&gt;&lt;/urls&gt;&lt;electronic-resource-num&gt;S0003-9993(07)00388-7 [pii]&amp;#xD;10.1016/j.apmr.2007.05.024&lt;/electronic-resource-num&gt;&lt;language&gt;eng&lt;/language&gt;&lt;/record&gt;&lt;/Cite&gt;&lt;/EndNote&gt;</w:instrText>
        </w:r>
        <w:r w:rsidR="00E17713" w:rsidRPr="00C57EAD">
          <w:rPr>
            <w:rFonts w:ascii="Times New Roman" w:hAnsi="Times New Roman"/>
            <w:sz w:val="24"/>
            <w:szCs w:val="24"/>
          </w:rPr>
          <w:fldChar w:fldCharType="separate"/>
        </w:r>
        <w:r w:rsidR="002463A1" w:rsidRPr="00C57EAD">
          <w:rPr>
            <w:rFonts w:ascii="Times New Roman" w:hAnsi="Times New Roman"/>
            <w:noProof/>
            <w:sz w:val="24"/>
            <w:szCs w:val="24"/>
            <w:vertAlign w:val="superscript"/>
          </w:rPr>
          <w:t>18</w:t>
        </w:r>
        <w:r w:rsidR="00E17713" w:rsidRPr="00C57EAD">
          <w:rPr>
            <w:rFonts w:ascii="Times New Roman" w:hAnsi="Times New Roman"/>
            <w:sz w:val="24"/>
            <w:szCs w:val="24"/>
          </w:rPr>
          <w:fldChar w:fldCharType="end"/>
        </w:r>
      </w:hyperlink>
      <w:r w:rsidR="00645B2D" w:rsidRPr="00C57EAD">
        <w:rPr>
          <w:rFonts w:ascii="Times New Roman" w:hAnsi="Times New Roman"/>
          <w:sz w:val="24"/>
          <w:szCs w:val="24"/>
        </w:rPr>
        <w:t>造成個案</w:t>
      </w:r>
      <w:r w:rsidR="00645B2D" w:rsidRPr="00C57EAD">
        <w:rPr>
          <w:rFonts w:ascii="Times New Roman" w:hAnsi="Times New Roman"/>
          <w:sz w:val="24"/>
          <w:szCs w:val="24"/>
        </w:rPr>
        <w:t>/</w:t>
      </w:r>
      <w:r w:rsidR="00645B2D" w:rsidRPr="00C57EAD">
        <w:rPr>
          <w:rFonts w:ascii="Times New Roman" w:hAnsi="Times New Roman"/>
          <w:sz w:val="24"/>
          <w:szCs w:val="24"/>
        </w:rPr>
        <w:t>家屬對於治療重點，或後續發展相當困惑，也影響</w:t>
      </w:r>
      <w:r w:rsidR="00E52361" w:rsidRPr="00C57EAD">
        <w:rPr>
          <w:rFonts w:ascii="Times New Roman" w:hAnsi="Times New Roman"/>
          <w:sz w:val="24"/>
          <w:szCs w:val="24"/>
        </w:rPr>
        <w:t>職能</w:t>
      </w:r>
      <w:r w:rsidR="00645B2D" w:rsidRPr="00C57EAD">
        <w:rPr>
          <w:rFonts w:ascii="Times New Roman" w:hAnsi="Times New Roman"/>
          <w:sz w:val="24"/>
          <w:szCs w:val="24"/>
        </w:rPr>
        <w:t>治療目標之設定。</w:t>
      </w:r>
      <w:r w:rsidR="00D56C65" w:rsidRPr="00C57EAD">
        <w:rPr>
          <w:rFonts w:ascii="Times New Roman" w:hAnsi="Times New Roman" w:hint="eastAsia"/>
          <w:sz w:val="24"/>
          <w:szCs w:val="24"/>
        </w:rPr>
        <w:t>中風知識對於慢性期</w:t>
      </w:r>
      <w:r w:rsidR="00451249" w:rsidRPr="00C57EAD">
        <w:rPr>
          <w:rFonts w:ascii="Times New Roman" w:hAnsi="Times New Roman" w:hint="eastAsia"/>
          <w:sz w:val="24"/>
          <w:szCs w:val="24"/>
        </w:rPr>
        <w:t>個案</w:t>
      </w:r>
      <w:r w:rsidR="00D56C65" w:rsidRPr="00C57EAD">
        <w:rPr>
          <w:rFonts w:ascii="Times New Roman" w:hAnsi="Times New Roman" w:hint="eastAsia"/>
          <w:sz w:val="24"/>
          <w:szCs w:val="24"/>
        </w:rPr>
        <w:t>及其家屬，亦有助於他們接受中風所帶來的損傷與失能，進而</w:t>
      </w:r>
      <w:r w:rsidR="00EC17E1" w:rsidRPr="00C57EAD">
        <w:rPr>
          <w:rFonts w:ascii="Times New Roman" w:hAnsi="Times New Roman" w:hint="eastAsia"/>
          <w:sz w:val="24"/>
          <w:szCs w:val="24"/>
        </w:rPr>
        <w:t>接納</w:t>
      </w:r>
      <w:r w:rsidR="00D56C65" w:rsidRPr="00C57EAD">
        <w:rPr>
          <w:rFonts w:ascii="Times New Roman" w:hAnsi="Times New Roman" w:hint="eastAsia"/>
          <w:sz w:val="24"/>
          <w:szCs w:val="24"/>
        </w:rPr>
        <w:t>以失能及代償為主的復健</w:t>
      </w:r>
      <w:r w:rsidR="00AF426E" w:rsidRPr="00C57EAD">
        <w:rPr>
          <w:rFonts w:ascii="Times New Roman" w:hAnsi="Times New Roman" w:hint="eastAsia"/>
          <w:sz w:val="24"/>
          <w:szCs w:val="24"/>
        </w:rPr>
        <w:t>，</w:t>
      </w:r>
      <w:r w:rsidR="00AF426E" w:rsidRPr="00C57EAD">
        <w:rPr>
          <w:rFonts w:ascii="Times New Roman" w:hAnsi="Times New Roman" w:hint="eastAsia"/>
          <w:sz w:val="24"/>
          <w:szCs w:val="24"/>
          <w:highlight w:val="green"/>
        </w:rPr>
        <w:t>提升</w:t>
      </w:r>
      <w:r w:rsidR="008F6C0B">
        <w:rPr>
          <w:rFonts w:ascii="Times New Roman" w:hAnsi="Times New Roman" w:hint="eastAsia"/>
          <w:sz w:val="24"/>
          <w:szCs w:val="24"/>
          <w:highlight w:val="green"/>
        </w:rPr>
        <w:t>個案</w:t>
      </w:r>
      <w:r w:rsidR="00AF426E" w:rsidRPr="00C57EAD">
        <w:rPr>
          <w:rFonts w:ascii="Times New Roman" w:hAnsi="Times New Roman" w:hint="eastAsia"/>
          <w:sz w:val="24"/>
          <w:szCs w:val="24"/>
          <w:highlight w:val="green"/>
        </w:rPr>
        <w:t>生理及心理的調適能力</w:t>
      </w:r>
      <w:r w:rsidR="00D56C65" w:rsidRPr="00C57EAD">
        <w:rPr>
          <w:rFonts w:ascii="Times New Roman" w:hAnsi="Times New Roman" w:hint="eastAsia"/>
          <w:sz w:val="24"/>
          <w:szCs w:val="24"/>
        </w:rPr>
        <w:t>，也就符合</w:t>
      </w:r>
      <w:r w:rsidR="00D56C65" w:rsidRPr="00C57EAD">
        <w:rPr>
          <w:rFonts w:ascii="Times New Roman" w:hAnsi="Times New Roman"/>
          <w:sz w:val="24"/>
          <w:szCs w:val="24"/>
        </w:rPr>
        <w:t>OT</w:t>
      </w:r>
      <w:r w:rsidR="00D56C65" w:rsidRPr="00C57EAD">
        <w:rPr>
          <w:rFonts w:ascii="Times New Roman" w:hAnsi="Times New Roman" w:hint="eastAsia"/>
          <w:sz w:val="24"/>
          <w:szCs w:val="24"/>
        </w:rPr>
        <w:t>理念的治療核心。</w:t>
      </w:r>
      <w:r w:rsidR="00D25956" w:rsidRPr="00C57EAD">
        <w:rPr>
          <w:rFonts w:ascii="Times New Roman" w:hAnsi="Times New Roman" w:hint="eastAsia"/>
          <w:sz w:val="24"/>
          <w:szCs w:val="24"/>
        </w:rPr>
        <w:t>所以</w:t>
      </w:r>
      <w:r w:rsidR="008F6C0B" w:rsidRPr="00C57EAD">
        <w:rPr>
          <w:rFonts w:ascii="Times New Roman" w:hAnsi="Times New Roman" w:hint="eastAsia"/>
          <w:sz w:val="24"/>
          <w:szCs w:val="24"/>
        </w:rPr>
        <w:t>增加</w:t>
      </w:r>
      <w:r w:rsidR="00D25956" w:rsidRPr="00C57EAD">
        <w:rPr>
          <w:rFonts w:ascii="Times New Roman" w:hAnsi="Times New Roman" w:hint="eastAsia"/>
          <w:sz w:val="24"/>
          <w:szCs w:val="24"/>
        </w:rPr>
        <w:t>個案與家屬之中風知識將有助於提</w:t>
      </w:r>
      <w:r w:rsidR="00F51C8D" w:rsidRPr="00C57EAD">
        <w:rPr>
          <w:rFonts w:ascii="Times New Roman" w:hAnsi="Times New Roman" w:hint="eastAsia"/>
          <w:sz w:val="24"/>
          <w:szCs w:val="24"/>
        </w:rPr>
        <w:t>高</w:t>
      </w:r>
      <w:r w:rsidR="00D25956" w:rsidRPr="00C57EAD">
        <w:rPr>
          <w:rFonts w:ascii="Times New Roman" w:hAnsi="Times New Roman"/>
          <w:sz w:val="24"/>
          <w:szCs w:val="24"/>
        </w:rPr>
        <w:t>OT</w:t>
      </w:r>
      <w:r w:rsidR="00D25956" w:rsidRPr="00C57EAD">
        <w:rPr>
          <w:rFonts w:ascii="Times New Roman" w:hAnsi="Times New Roman" w:hint="eastAsia"/>
          <w:sz w:val="24"/>
          <w:szCs w:val="24"/>
        </w:rPr>
        <w:t>於</w:t>
      </w:r>
      <w:r w:rsidR="00F51C8D" w:rsidRPr="00C57EAD">
        <w:rPr>
          <w:rFonts w:ascii="Times New Roman" w:hAnsi="Times New Roman" w:hint="eastAsia"/>
          <w:sz w:val="24"/>
          <w:szCs w:val="24"/>
        </w:rPr>
        <w:t>中風</w:t>
      </w:r>
      <w:r w:rsidR="00D25956" w:rsidRPr="00C57EAD">
        <w:rPr>
          <w:rFonts w:ascii="Times New Roman" w:hAnsi="Times New Roman" w:hint="eastAsia"/>
          <w:sz w:val="24"/>
          <w:szCs w:val="24"/>
        </w:rPr>
        <w:t>復健領域之關鍵角色扮演。</w:t>
      </w:r>
    </w:p>
    <w:p w:rsidR="001811A8" w:rsidRPr="000E35D0" w:rsidRDefault="001811A8" w:rsidP="000E35D0">
      <w:pPr>
        <w:pStyle w:val="a3"/>
        <w:ind w:left="0" w:firstLineChars="193" w:firstLine="463"/>
        <w:rPr>
          <w:rFonts w:ascii="Times New Roman" w:hAnsi="Times New Roman"/>
          <w:sz w:val="24"/>
          <w:szCs w:val="24"/>
        </w:rPr>
      </w:pPr>
    </w:p>
    <w:p w:rsidR="003A4D27" w:rsidRPr="000E35D0" w:rsidRDefault="00E52361" w:rsidP="000E35D0">
      <w:pPr>
        <w:pStyle w:val="a3"/>
        <w:ind w:left="0" w:firstLineChars="193" w:firstLine="463"/>
        <w:rPr>
          <w:rFonts w:ascii="Times New Roman" w:hAnsi="Times New Roman"/>
          <w:sz w:val="24"/>
          <w:szCs w:val="24"/>
        </w:rPr>
      </w:pPr>
      <w:r w:rsidRPr="000E35D0">
        <w:rPr>
          <w:rFonts w:ascii="Times New Roman" w:hAnsi="Times New Roman"/>
          <w:sz w:val="24"/>
          <w:szCs w:val="24"/>
        </w:rPr>
        <w:t>近年來，</w:t>
      </w:r>
      <w:r w:rsidR="00C36FD5" w:rsidRPr="000E35D0">
        <w:rPr>
          <w:rFonts w:ascii="Times New Roman" w:hAnsi="Times New Roman"/>
          <w:sz w:val="24"/>
          <w:szCs w:val="24"/>
        </w:rPr>
        <w:t>國外學者已發展數種中風知識問卷，</w:t>
      </w:r>
      <w:hyperlink w:anchor="_ENREF_19" w:tooltip="Sullivan, 2004 #36" w:history="1">
        <w:r w:rsidR="00E17713" w:rsidRPr="000E35D0">
          <w:rPr>
            <w:rFonts w:ascii="Times New Roman" w:hAnsi="Times New Roman"/>
            <w:sz w:val="24"/>
            <w:szCs w:val="24"/>
          </w:rPr>
          <w:fldChar w:fldCharType="begin"/>
        </w:r>
        <w:r w:rsidR="002463A1">
          <w:rPr>
            <w:rFonts w:ascii="Times New Roman" w:hAnsi="Times New Roman"/>
            <w:sz w:val="24"/>
            <w:szCs w:val="24"/>
          </w:rPr>
          <w:instrText xml:space="preserve"> ADDIN EN.CITE &lt;EndNote&gt;&lt;Cite&gt;&lt;Author&gt;Sullivan&lt;/Author&gt;&lt;Year&gt;2004&lt;/Year&gt;&lt;RecNum&gt;36&lt;/RecNum&gt;&lt;DisplayText&gt;&lt;style face="superscript"&gt;19&lt;/style&gt;&lt;/DisplayText&gt;&lt;record&gt;&lt;rec-number&gt;36&lt;/rec-number&gt;&lt;foreign-keys&gt;&lt;key app="EN" db-id="x90vvxvzbfa2zne29eqvwv5pzzf5sx5vfztt"&gt;36&lt;/key&gt;&lt;/foreign-keys&gt;&lt;ref-type name="Journal Article"&gt;17&lt;/ref-type&gt;&lt;contributors&gt;&lt;authors&gt;&lt;author&gt;Sullivan, K.&lt;/author&gt;&lt;author&gt;Dunton, N. J.&lt;/author&gt;&lt;/authors&gt;&lt;/contributors&gt;&lt;auth-address&gt;School of Psychology &amp;amp; Counselling, Queensland University of Technology, Queensland, Australia.&lt;/auth-address&gt;&lt;titles&gt;&lt;title&gt;Development and validation of the stroke knowledge test&lt;/title&gt;&lt;secondary-title&gt;Top Stroke Rehabil&lt;/secondary-title&gt;&lt;/titles&gt;&lt;periodical&gt;&lt;full-title&gt;Top Stroke Rehabil&lt;/full-title&gt;&lt;/periodical&gt;&lt;pages&gt;19-28&lt;/pages&gt;&lt;volume&gt;11&lt;/volume&gt;&lt;number&gt;3&lt;/number&gt;&lt;edition&gt;2004/10/14&lt;/edition&gt;&lt;keywords&gt;&lt;keyword&gt;Adult&lt;/keyword&gt;&lt;keyword&gt;Caregivers&lt;/keyword&gt;&lt;keyword&gt;Female&lt;/keyword&gt;&lt;keyword&gt;Health Personnel&lt;/keyword&gt;&lt;keyword&gt;Humans&lt;/keyword&gt;&lt;keyword&gt;Knowledge&lt;/keyword&gt;&lt;keyword&gt;Male&lt;/keyword&gt;&lt;keyword&gt;Middle Aged&lt;/keyword&gt;&lt;keyword&gt;*Patient Education as Topic&lt;/keyword&gt;&lt;keyword&gt;Psychometrics&lt;/keyword&gt;&lt;keyword&gt;Reproducibility of Results&lt;/keyword&gt;&lt;keyword&gt;*Severity of Illness Index&lt;/keyword&gt;&lt;keyword&gt;Stroke/*classification&lt;/keyword&gt;&lt;/keywords&gt;&lt;dates&gt;&lt;year&gt;2004&lt;/year&gt;&lt;pub-dates&gt;&lt;date&gt;Summer&lt;/date&gt;&lt;/pub-dates&gt;&lt;/dates&gt;&lt;isbn&gt;1074-9357 (Print)&amp;#xD;1074-9357 (Linking)&lt;/isbn&gt;&lt;accession-num&gt;15480951&lt;/accession-num&gt;&lt;urls&gt;&lt;related-urls&gt;&lt;url&gt;http://www.ncbi.nlm.nih.gov/pubmed/15480951&lt;/url&gt;&lt;/related-urls&gt;&lt;/urls&gt;&lt;language&gt;eng&lt;/language&gt;&lt;/record&gt;&lt;/Cite&gt;&lt;/EndNote&gt;</w:instrText>
        </w:r>
        <w:r w:rsidR="00E17713" w:rsidRPr="000E35D0">
          <w:rPr>
            <w:rFonts w:ascii="Times New Roman" w:hAnsi="Times New Roman"/>
            <w:sz w:val="24"/>
            <w:szCs w:val="24"/>
          </w:rPr>
          <w:fldChar w:fldCharType="separate"/>
        </w:r>
        <w:r w:rsidR="002463A1" w:rsidRPr="0058777F">
          <w:rPr>
            <w:rFonts w:ascii="Times New Roman" w:hAnsi="Times New Roman"/>
            <w:noProof/>
            <w:sz w:val="24"/>
            <w:szCs w:val="24"/>
            <w:vertAlign w:val="superscript"/>
          </w:rPr>
          <w:t>19</w:t>
        </w:r>
        <w:r w:rsidR="00E17713" w:rsidRPr="000E35D0">
          <w:rPr>
            <w:rFonts w:ascii="Times New Roman" w:hAnsi="Times New Roman"/>
            <w:sz w:val="24"/>
            <w:szCs w:val="24"/>
          </w:rPr>
          <w:fldChar w:fldCharType="end"/>
        </w:r>
      </w:hyperlink>
      <w:r w:rsidR="00C36FD5" w:rsidRPr="000E35D0">
        <w:rPr>
          <w:rFonts w:ascii="Times New Roman" w:hAnsi="Times New Roman"/>
          <w:sz w:val="24"/>
          <w:szCs w:val="24"/>
        </w:rPr>
        <w:t>然而這些問卷之心理計量特性驗證並未完備，而且未有相對應之衛教教材，造成測驗與衛教未能有效搭配。</w:t>
      </w:r>
      <w:r w:rsidRPr="000E35D0">
        <w:rPr>
          <w:rFonts w:ascii="Times New Roman" w:hAnsi="Times New Roman"/>
          <w:sz w:val="24"/>
          <w:szCs w:val="24"/>
        </w:rPr>
        <w:t>另外，中風後之預後與失能較少於前述問卷提及，也限制這些問卷於</w:t>
      </w:r>
      <w:r w:rsidRPr="000E35D0">
        <w:rPr>
          <w:rFonts w:ascii="Times New Roman" w:hAnsi="Times New Roman"/>
          <w:sz w:val="24"/>
          <w:szCs w:val="24"/>
        </w:rPr>
        <w:t>OT</w:t>
      </w:r>
      <w:r w:rsidRPr="000E35D0">
        <w:rPr>
          <w:rFonts w:ascii="Times New Roman" w:hAnsi="Times New Roman"/>
          <w:sz w:val="24"/>
          <w:szCs w:val="24"/>
        </w:rPr>
        <w:t>之適用性。</w:t>
      </w:r>
      <w:r w:rsidR="00C36FD5" w:rsidRPr="000E35D0">
        <w:rPr>
          <w:rFonts w:ascii="Times New Roman" w:hAnsi="Times New Roman"/>
          <w:sz w:val="24"/>
          <w:szCs w:val="24"/>
        </w:rPr>
        <w:t>因此國內</w:t>
      </w:r>
      <w:r w:rsidR="00C36FD5" w:rsidRPr="000E35D0">
        <w:rPr>
          <w:rFonts w:ascii="Times New Roman" w:hAnsi="Times New Roman"/>
          <w:sz w:val="24"/>
          <w:szCs w:val="24"/>
        </w:rPr>
        <w:t>OT</w:t>
      </w:r>
      <w:r w:rsidR="00C36FD5" w:rsidRPr="000E35D0">
        <w:rPr>
          <w:rFonts w:ascii="Times New Roman" w:hAnsi="Times New Roman"/>
          <w:sz w:val="24"/>
          <w:szCs w:val="24"/>
        </w:rPr>
        <w:t>宜考量一併發展</w:t>
      </w:r>
      <w:r w:rsidRPr="000E35D0">
        <w:rPr>
          <w:rFonts w:ascii="Times New Roman" w:hAnsi="Times New Roman"/>
          <w:sz w:val="24"/>
          <w:szCs w:val="24"/>
        </w:rPr>
        <w:t>中風知識問卷以及相對應之衛教教材，以期個案</w:t>
      </w:r>
      <w:r w:rsidRPr="000E35D0">
        <w:rPr>
          <w:rFonts w:ascii="Times New Roman" w:hAnsi="Times New Roman"/>
          <w:sz w:val="24"/>
          <w:szCs w:val="24"/>
        </w:rPr>
        <w:t>/</w:t>
      </w:r>
      <w:r w:rsidRPr="000E35D0">
        <w:rPr>
          <w:rFonts w:ascii="Times New Roman" w:hAnsi="Times New Roman"/>
          <w:sz w:val="24"/>
          <w:szCs w:val="24"/>
        </w:rPr>
        <w:t>家屬早日瞭解中風及其預後，以利治療師與個案建立合適之治療目標，提升</w:t>
      </w:r>
      <w:r w:rsidRPr="000E35D0">
        <w:rPr>
          <w:rFonts w:ascii="Times New Roman" w:hAnsi="Times New Roman"/>
          <w:sz w:val="24"/>
          <w:szCs w:val="24"/>
        </w:rPr>
        <w:t>OT</w:t>
      </w:r>
      <w:r w:rsidRPr="000E35D0">
        <w:rPr>
          <w:rFonts w:ascii="Times New Roman" w:hAnsi="Times New Roman"/>
          <w:sz w:val="24"/>
          <w:szCs w:val="24"/>
        </w:rPr>
        <w:t>效能。</w:t>
      </w:r>
    </w:p>
    <w:p w:rsidR="00EA7479" w:rsidRPr="000E35D0" w:rsidRDefault="00EA7479" w:rsidP="000E35D0">
      <w:pPr>
        <w:pStyle w:val="a3"/>
        <w:ind w:left="0" w:firstLineChars="193" w:firstLine="463"/>
        <w:rPr>
          <w:rFonts w:ascii="Times New Roman" w:hAnsi="Times New Roman"/>
          <w:sz w:val="24"/>
          <w:szCs w:val="24"/>
        </w:rPr>
      </w:pPr>
    </w:p>
    <w:p w:rsidR="001D500F" w:rsidRDefault="001D500F" w:rsidP="000E35D0">
      <w:pPr>
        <w:pStyle w:val="a3"/>
        <w:numPr>
          <w:ilvl w:val="1"/>
          <w:numId w:val="1"/>
        </w:numPr>
        <w:ind w:left="0" w:firstLineChars="193" w:firstLine="463"/>
        <w:rPr>
          <w:rFonts w:ascii="Times New Roman" w:hAnsi="Times New Roman"/>
          <w:sz w:val="24"/>
          <w:szCs w:val="24"/>
        </w:rPr>
      </w:pPr>
      <w:r w:rsidRPr="000E35D0">
        <w:rPr>
          <w:rFonts w:ascii="Times New Roman" w:hAnsi="Times New Roman"/>
          <w:sz w:val="24"/>
          <w:szCs w:val="24"/>
        </w:rPr>
        <w:t>生活品質</w:t>
      </w:r>
      <w:r w:rsidR="003967ED" w:rsidRPr="000E35D0">
        <w:rPr>
          <w:rFonts w:ascii="Times New Roman" w:hAnsi="Times New Roman"/>
          <w:sz w:val="24"/>
          <w:szCs w:val="24"/>
        </w:rPr>
        <w:t>問卷</w:t>
      </w:r>
    </w:p>
    <w:p w:rsidR="001811A8" w:rsidRPr="000E35D0" w:rsidRDefault="001811A8" w:rsidP="001811A8">
      <w:pPr>
        <w:pStyle w:val="a3"/>
        <w:ind w:left="463"/>
        <w:rPr>
          <w:rFonts w:ascii="Times New Roman" w:hAnsi="Times New Roman"/>
          <w:sz w:val="24"/>
          <w:szCs w:val="24"/>
        </w:rPr>
      </w:pPr>
    </w:p>
    <w:p w:rsidR="00DC4F2E" w:rsidRPr="000E35D0" w:rsidRDefault="003B4E76" w:rsidP="000E35D0">
      <w:pPr>
        <w:pStyle w:val="a3"/>
        <w:ind w:left="0" w:firstLineChars="193" w:firstLine="463"/>
        <w:rPr>
          <w:rFonts w:ascii="Times New Roman" w:hAnsi="Times New Roman"/>
          <w:sz w:val="24"/>
          <w:szCs w:val="24"/>
        </w:rPr>
      </w:pPr>
      <w:r w:rsidRPr="000E35D0">
        <w:rPr>
          <w:rFonts w:ascii="Times New Roman" w:hAnsi="Times New Roman"/>
          <w:sz w:val="24"/>
          <w:szCs w:val="24"/>
        </w:rPr>
        <w:t>生活品質</w:t>
      </w:r>
      <w:r w:rsidRPr="000E35D0">
        <w:rPr>
          <w:rFonts w:ascii="Times New Roman" w:hAnsi="Times New Roman"/>
          <w:sz w:val="24"/>
          <w:szCs w:val="24"/>
        </w:rPr>
        <w:t xml:space="preserve">(quality of life, QOL) </w:t>
      </w:r>
      <w:r w:rsidRPr="000E35D0">
        <w:rPr>
          <w:rFonts w:ascii="Times New Roman" w:hAnsi="Times New Roman"/>
          <w:sz w:val="24"/>
          <w:szCs w:val="24"/>
        </w:rPr>
        <w:t>或健康相關生活品質</w:t>
      </w:r>
      <w:r w:rsidRPr="000E35D0">
        <w:rPr>
          <w:rFonts w:ascii="Times New Roman" w:hAnsi="Times New Roman"/>
          <w:sz w:val="24"/>
          <w:szCs w:val="24"/>
        </w:rPr>
        <w:t>(health-related QOL, HR-QOL)</w:t>
      </w:r>
      <w:r w:rsidRPr="000E35D0">
        <w:rPr>
          <w:rFonts w:ascii="Times New Roman" w:hAnsi="Times New Roman"/>
          <w:sz w:val="24"/>
          <w:szCs w:val="24"/>
        </w:rPr>
        <w:t>議題，從上世紀末期迄今一直是醫藥衛生領域的顯學。</w:t>
      </w:r>
      <w:r w:rsidR="00DC4F2E" w:rsidRPr="000E35D0">
        <w:rPr>
          <w:rFonts w:ascii="Times New Roman" w:hAnsi="Times New Roman"/>
          <w:sz w:val="24"/>
          <w:szCs w:val="24"/>
        </w:rPr>
        <w:t>中風病人諸多健康向度因為長期深受影響，所以</w:t>
      </w:r>
      <w:r w:rsidR="00DC4F2E" w:rsidRPr="000E35D0">
        <w:rPr>
          <w:rFonts w:ascii="Times New Roman" w:hAnsi="Times New Roman"/>
          <w:sz w:val="24"/>
          <w:szCs w:val="24"/>
        </w:rPr>
        <w:t xml:space="preserve"> QOL </w:t>
      </w:r>
      <w:r w:rsidR="00DC4F2E" w:rsidRPr="000E35D0">
        <w:rPr>
          <w:rFonts w:ascii="Times New Roman" w:hAnsi="Times New Roman"/>
          <w:sz w:val="24"/>
          <w:szCs w:val="24"/>
        </w:rPr>
        <w:t>或</w:t>
      </w:r>
      <w:r w:rsidR="00DC4F2E" w:rsidRPr="000E35D0">
        <w:rPr>
          <w:rFonts w:ascii="Times New Roman" w:hAnsi="Times New Roman"/>
          <w:sz w:val="24"/>
          <w:szCs w:val="24"/>
        </w:rPr>
        <w:t>HRQOL</w:t>
      </w:r>
      <w:r w:rsidR="00DC4F2E" w:rsidRPr="000E35D0">
        <w:rPr>
          <w:rFonts w:ascii="Times New Roman" w:hAnsi="Times New Roman"/>
          <w:sz w:val="24"/>
          <w:szCs w:val="24"/>
        </w:rPr>
        <w:t>對於病人相當重要，如何提升中風病人之</w:t>
      </w:r>
      <w:r w:rsidR="00DC4F2E" w:rsidRPr="000E35D0">
        <w:rPr>
          <w:rFonts w:ascii="Times New Roman" w:hAnsi="Times New Roman"/>
          <w:sz w:val="24"/>
          <w:szCs w:val="24"/>
        </w:rPr>
        <w:t xml:space="preserve"> QOL </w:t>
      </w:r>
      <w:r w:rsidR="00DC4F2E" w:rsidRPr="000E35D0">
        <w:rPr>
          <w:rFonts w:ascii="Times New Roman" w:hAnsi="Times New Roman"/>
          <w:sz w:val="24"/>
          <w:szCs w:val="24"/>
        </w:rPr>
        <w:t>或</w:t>
      </w:r>
      <w:r w:rsidR="00DC4F2E" w:rsidRPr="000E35D0">
        <w:rPr>
          <w:rFonts w:ascii="Times New Roman" w:hAnsi="Times New Roman"/>
          <w:sz w:val="24"/>
          <w:szCs w:val="24"/>
        </w:rPr>
        <w:t xml:space="preserve"> HR-QOL</w:t>
      </w:r>
      <w:r w:rsidR="00DC4F2E" w:rsidRPr="000E35D0">
        <w:rPr>
          <w:rFonts w:ascii="Times New Roman" w:hAnsi="Times New Roman"/>
          <w:sz w:val="24"/>
          <w:szCs w:val="24"/>
        </w:rPr>
        <w:t>一直是很重要的</w:t>
      </w:r>
      <w:r w:rsidR="001C5D8A" w:rsidRPr="000E35D0">
        <w:rPr>
          <w:rFonts w:ascii="Times New Roman" w:hAnsi="Times New Roman"/>
          <w:sz w:val="24"/>
          <w:szCs w:val="24"/>
        </w:rPr>
        <w:t>臨床及</w:t>
      </w:r>
      <w:r w:rsidR="00DC4F2E" w:rsidRPr="000E35D0">
        <w:rPr>
          <w:rFonts w:ascii="Times New Roman" w:hAnsi="Times New Roman"/>
          <w:sz w:val="24"/>
          <w:szCs w:val="24"/>
        </w:rPr>
        <w:t>研究議題。</w:t>
      </w:r>
      <w:hyperlink w:anchor="_ENREF_20" w:tooltip="Carod-Artal, 2009 #20" w:history="1">
        <w:r w:rsidR="00E17713" w:rsidRPr="000E35D0">
          <w:rPr>
            <w:rFonts w:ascii="Times New Roman" w:hAnsi="Times New Roman"/>
            <w:sz w:val="24"/>
            <w:szCs w:val="24"/>
          </w:rPr>
          <w:fldChar w:fldCharType="begin"/>
        </w:r>
        <w:r w:rsidR="002463A1">
          <w:rPr>
            <w:rFonts w:ascii="Times New Roman" w:hAnsi="Times New Roman"/>
            <w:sz w:val="24"/>
            <w:szCs w:val="24"/>
          </w:rPr>
          <w:instrText xml:space="preserve"> ADDIN EN.CITE &lt;EndNote&gt;&lt;Cite&gt;&lt;Author&gt;Carod-Artal&lt;/Author&gt;&lt;Year&gt;2009&lt;/Year&gt;&lt;RecNum&gt;20&lt;/RecNum&gt;&lt;DisplayText&gt;&lt;style face="superscript"&gt;20&lt;/style&gt;&lt;/DisplayText&gt;&lt;record&gt;&lt;rec-number&gt;20&lt;/rec-number&gt;&lt;foreign-keys&gt;&lt;key app="EN" db-id="x90vvxvzbfa2zne29eqvwv5pzzf5sx5vfztt"&gt;20&lt;/key&gt;&lt;/foreign-keys&gt;&lt;ref-type name="Journal Article"&gt;17&lt;/ref-type&gt;&lt;contributors&gt;&lt;authors&gt;&lt;author&gt;Carod-Artal, F. J.&lt;/author&gt;&lt;author&gt;Egido, J. A.&lt;/author&gt;&lt;/authors&gt;&lt;/contributors&gt;&lt;auth-address&gt;Department of Neurology, Sarah Hospital, The Sarah Network of Rehabilitation Hospitals, Brasilia, Brazil. javier@sarah.br&lt;/auth-address&gt;&lt;titles&gt;&lt;title&gt;Quality of life after stroke: the importance of a good recovery&lt;/title&gt;&lt;secondary-title&gt;Cerebrovasc Dis&lt;/secondary-title&gt;&lt;/titles&gt;&lt;periodical&gt;&lt;full-title&gt;Cerebrovasc Dis&lt;/full-title&gt;&lt;/periodical&gt;&lt;pages&gt;204-14&lt;/pages&gt;&lt;volume&gt;27 Suppl 1&lt;/volume&gt;&lt;edition&gt;2009/04/15&lt;/edition&gt;&lt;keywords&gt;&lt;keyword&gt;Adaptation, Psychological&lt;/keyword&gt;&lt;keyword&gt;Caregivers/*psychology&lt;/keyword&gt;&lt;keyword&gt;Cost of Illness&lt;/keyword&gt;&lt;keyword&gt;Disability Evaluation&lt;/keyword&gt;&lt;keyword&gt;Humans&lt;/keyword&gt;&lt;keyword&gt;Predictive Value of Tests&lt;/keyword&gt;&lt;keyword&gt;Psychiatric Status Rating Scales&lt;/keyword&gt;&lt;keyword&gt;*Quality of Life&lt;/keyword&gt;&lt;keyword&gt;Recovery of Function&lt;/keyword&gt;&lt;keyword&gt;Social Support&lt;/keyword&gt;&lt;keyword&gt;Stroke/diagnosis/physiopathology/*psychology/*rehabilitation&lt;/keyword&gt;&lt;keyword&gt;Treatment Outcome&lt;/keyword&gt;&lt;/keywords&gt;&lt;dates&gt;&lt;year&gt;2009&lt;/year&gt;&lt;/dates&gt;&lt;isbn&gt;1421-9786 (Electronic)&amp;#xD;1015-9770 (Linking)&lt;/isbn&gt;&lt;accession-num&gt;19342853&lt;/accession-num&gt;&lt;urls&gt;&lt;related-urls&gt;&lt;url&gt;http://www.ncbi.nlm.nih.gov/pubmed/19342853&lt;/url&gt;&lt;/related-urls&gt;&lt;/urls&gt;&lt;electronic-resource-num&gt;000200461 [pii]&amp;#xD;10.1159/000200461&lt;/electronic-resource-num&gt;&lt;language&gt;eng&lt;/language&gt;&lt;/record&gt;&lt;/Cite&gt;&lt;/EndNote&gt;</w:instrText>
        </w:r>
        <w:r w:rsidR="00E17713" w:rsidRPr="000E35D0">
          <w:rPr>
            <w:rFonts w:ascii="Times New Roman" w:hAnsi="Times New Roman"/>
            <w:sz w:val="24"/>
            <w:szCs w:val="24"/>
          </w:rPr>
          <w:fldChar w:fldCharType="separate"/>
        </w:r>
        <w:r w:rsidR="002463A1" w:rsidRPr="0058777F">
          <w:rPr>
            <w:rFonts w:ascii="Times New Roman" w:hAnsi="Times New Roman"/>
            <w:noProof/>
            <w:sz w:val="24"/>
            <w:szCs w:val="24"/>
            <w:vertAlign w:val="superscript"/>
          </w:rPr>
          <w:t>20</w:t>
        </w:r>
        <w:r w:rsidR="00E17713" w:rsidRPr="000E35D0">
          <w:rPr>
            <w:rFonts w:ascii="Times New Roman" w:hAnsi="Times New Roman"/>
            <w:sz w:val="24"/>
            <w:szCs w:val="24"/>
          </w:rPr>
          <w:fldChar w:fldCharType="end"/>
        </w:r>
      </w:hyperlink>
    </w:p>
    <w:p w:rsidR="00DC4F2E" w:rsidRPr="000E35D0" w:rsidRDefault="00DC4F2E" w:rsidP="000E35D0">
      <w:pPr>
        <w:pStyle w:val="a3"/>
        <w:ind w:left="0" w:firstLineChars="193" w:firstLine="463"/>
        <w:rPr>
          <w:rFonts w:ascii="Times New Roman" w:hAnsi="Times New Roman"/>
          <w:sz w:val="24"/>
          <w:szCs w:val="24"/>
        </w:rPr>
      </w:pPr>
    </w:p>
    <w:p w:rsidR="003B4E76" w:rsidRPr="000E35D0" w:rsidRDefault="003967ED" w:rsidP="000E35D0">
      <w:pPr>
        <w:pStyle w:val="a3"/>
        <w:ind w:left="0" w:firstLineChars="193" w:firstLine="463"/>
        <w:rPr>
          <w:rFonts w:ascii="Times New Roman" w:hAnsi="Times New Roman"/>
          <w:sz w:val="24"/>
          <w:szCs w:val="24"/>
        </w:rPr>
      </w:pPr>
      <w:r w:rsidRPr="000E35D0">
        <w:rPr>
          <w:rFonts w:ascii="Times New Roman" w:hAnsi="Times New Roman"/>
          <w:sz w:val="24"/>
          <w:szCs w:val="24"/>
        </w:rPr>
        <w:t>全球</w:t>
      </w:r>
      <w:r w:rsidR="003B4E76" w:rsidRPr="000E35D0">
        <w:rPr>
          <w:rFonts w:ascii="Times New Roman" w:hAnsi="Times New Roman"/>
          <w:sz w:val="24"/>
          <w:szCs w:val="24"/>
        </w:rPr>
        <w:t xml:space="preserve"> QOL </w:t>
      </w:r>
      <w:r w:rsidR="003B4E76" w:rsidRPr="000E35D0">
        <w:rPr>
          <w:rFonts w:ascii="Times New Roman" w:hAnsi="Times New Roman"/>
          <w:sz w:val="24"/>
          <w:szCs w:val="24"/>
        </w:rPr>
        <w:t>或</w:t>
      </w:r>
      <w:r w:rsidR="003B4E76" w:rsidRPr="000E35D0">
        <w:rPr>
          <w:rFonts w:ascii="Times New Roman" w:hAnsi="Times New Roman"/>
          <w:sz w:val="24"/>
          <w:szCs w:val="24"/>
        </w:rPr>
        <w:t xml:space="preserve"> HR-QOL </w:t>
      </w:r>
      <w:r w:rsidR="003B4E76" w:rsidRPr="000E35D0">
        <w:rPr>
          <w:rFonts w:ascii="Times New Roman" w:hAnsi="Times New Roman"/>
          <w:sz w:val="24"/>
          <w:szCs w:val="24"/>
        </w:rPr>
        <w:t>問卷超過數百種，</w:t>
      </w:r>
      <w:hyperlink w:anchor="_ENREF_21" w:tooltip="Tengs, 2001 #22" w:history="1">
        <w:r w:rsidR="00E17713" w:rsidRPr="000E35D0">
          <w:rPr>
            <w:rFonts w:ascii="Times New Roman" w:hAnsi="Times New Roman"/>
            <w:sz w:val="24"/>
            <w:szCs w:val="24"/>
          </w:rPr>
          <w:fldChar w:fldCharType="begin"/>
        </w:r>
        <w:r w:rsidR="002463A1">
          <w:rPr>
            <w:rFonts w:ascii="Times New Roman" w:hAnsi="Times New Roman"/>
            <w:sz w:val="24"/>
            <w:szCs w:val="24"/>
          </w:rPr>
          <w:instrText xml:space="preserve"> ADDIN EN.CITE &lt;EndNote&gt;&lt;Cite&gt;&lt;Author&gt;Tengs&lt;/Author&gt;&lt;Year&gt;2001&lt;/Year&gt;&lt;RecNum&gt;22&lt;/RecNum&gt;&lt;DisplayText&gt;&lt;style face="superscript"&gt;21&lt;/style&gt;&lt;/DisplayText&gt;&lt;record&gt;&lt;rec-number&gt;22&lt;/rec-number&gt;&lt;foreign-keys&gt;&lt;key app="EN" db-id="x90vvxvzbfa2zne29eqvwv5pzzf5sx5vfztt"&gt;22&lt;/key&gt;&lt;/foreign-keys&gt;&lt;ref-type name="Journal Article"&gt;17&lt;/ref-type&gt;&lt;contributors&gt;&lt;authors&gt;&lt;author&gt;Tengs, T. O.&lt;/author&gt;&lt;author&gt;Yu, M.&lt;/author&gt;&lt;author&gt;Luistro, E.&lt;/author&gt;&lt;/authors&gt;&lt;/contributors&gt;&lt;auth-address&gt;Health Priorities Research Group, University of California, Irvine, USA.&lt;/auth-address&gt;&lt;titles&gt;&lt;title&gt;Health-related quality of life after stroke a comprehensive review&lt;/title&gt;&lt;secondary-title&gt;Stroke&lt;/secondary-title&gt;&lt;/titles&gt;&lt;periodical&gt;&lt;full-title&gt;Stroke&lt;/full-title&gt;&lt;/periodical&gt;&lt;pages&gt;964-72&lt;/pages&gt;&lt;volume&gt;32&lt;/volume&gt;&lt;number&gt;4&lt;/number&gt;&lt;edition&gt;2001/04/03&lt;/edition&gt;&lt;keywords&gt;&lt;keyword&gt;*Cost-Benefit Analysis&lt;/keyword&gt;&lt;keyword&gt;Economics&lt;/keyword&gt;&lt;keyword&gt;Expert Testimony&lt;/keyword&gt;&lt;keyword&gt;Great Britain&lt;/keyword&gt;&lt;keyword&gt;*Health Care Rationing&lt;/keyword&gt;&lt;keyword&gt;Health Services Research&lt;/keyword&gt;&lt;keyword&gt;Humans&lt;/keyword&gt;&lt;keyword&gt;Models, Statistical&lt;/keyword&gt;&lt;keyword&gt;Outcome Assessment (Health Care)/*statistics &amp;amp; numerical data&lt;/keyword&gt;&lt;keyword&gt;*Quality of Life&lt;/keyword&gt;&lt;keyword&gt;Quality-Adjusted Life Years&lt;/keyword&gt;&lt;keyword&gt;Reproducibility of Results&lt;/keyword&gt;&lt;keyword&gt;Sensitivity and Specificity&lt;/keyword&gt;&lt;keyword&gt;Severity of Illness Index&lt;/keyword&gt;&lt;keyword&gt;Stroke/economics/*physiopathology&lt;/keyword&gt;&lt;keyword&gt;United States&lt;/keyword&gt;&lt;/keywords&gt;&lt;dates&gt;&lt;year&gt;2001&lt;/year&gt;&lt;pub-dates&gt;&lt;date&gt;Apr&lt;/date&gt;&lt;/pub-dates&gt;&lt;/dates&gt;&lt;isbn&gt;1524-4628 (Electronic)&amp;#xD;0039-2499 (Linking)&lt;/isbn&gt;&lt;accession-num&gt;11283398&lt;/accession-num&gt;&lt;urls&gt;&lt;related-urls&gt;&lt;url&gt;http://www.ncbi.nlm.nih.gov/pubmed/11283398&lt;/url&gt;&lt;/related-urls&gt;&lt;/urls&gt;&lt;language&gt;eng&lt;/language&gt;&lt;/record&gt;&lt;/Cite&gt;&lt;/EndNote&gt;</w:instrText>
        </w:r>
        <w:r w:rsidR="00E17713" w:rsidRPr="000E35D0">
          <w:rPr>
            <w:rFonts w:ascii="Times New Roman" w:hAnsi="Times New Roman"/>
            <w:sz w:val="24"/>
            <w:szCs w:val="24"/>
          </w:rPr>
          <w:fldChar w:fldCharType="separate"/>
        </w:r>
        <w:r w:rsidR="002463A1" w:rsidRPr="0058777F">
          <w:rPr>
            <w:rFonts w:ascii="Times New Roman" w:hAnsi="Times New Roman"/>
            <w:noProof/>
            <w:sz w:val="24"/>
            <w:szCs w:val="24"/>
            <w:vertAlign w:val="superscript"/>
          </w:rPr>
          <w:t>21</w:t>
        </w:r>
        <w:r w:rsidR="00E17713" w:rsidRPr="000E35D0">
          <w:rPr>
            <w:rFonts w:ascii="Times New Roman" w:hAnsi="Times New Roman"/>
            <w:sz w:val="24"/>
            <w:szCs w:val="24"/>
          </w:rPr>
          <w:fldChar w:fldCharType="end"/>
        </w:r>
      </w:hyperlink>
      <w:r w:rsidR="003B4E76" w:rsidRPr="000E35D0">
        <w:rPr>
          <w:rFonts w:ascii="Times New Roman" w:hAnsi="Times New Roman"/>
          <w:sz w:val="24"/>
          <w:szCs w:val="24"/>
        </w:rPr>
        <w:t>然而幾乎沒有國人自行發展的</w:t>
      </w:r>
      <w:r w:rsidR="003B4E76" w:rsidRPr="000E35D0">
        <w:rPr>
          <w:rFonts w:ascii="Times New Roman" w:hAnsi="Times New Roman"/>
          <w:sz w:val="24"/>
          <w:szCs w:val="24"/>
        </w:rPr>
        <w:t xml:space="preserve">QOL </w:t>
      </w:r>
      <w:r w:rsidR="003B4E76" w:rsidRPr="000E35D0">
        <w:rPr>
          <w:rFonts w:ascii="Times New Roman" w:hAnsi="Times New Roman"/>
          <w:sz w:val="24"/>
          <w:szCs w:val="24"/>
        </w:rPr>
        <w:t>或</w:t>
      </w:r>
      <w:r w:rsidR="003B4E76" w:rsidRPr="000E35D0">
        <w:rPr>
          <w:rFonts w:ascii="Times New Roman" w:hAnsi="Times New Roman"/>
          <w:sz w:val="24"/>
          <w:szCs w:val="24"/>
        </w:rPr>
        <w:t xml:space="preserve"> HR-QOL </w:t>
      </w:r>
      <w:r w:rsidR="003B4E76" w:rsidRPr="000E35D0">
        <w:rPr>
          <w:rFonts w:ascii="Times New Roman" w:hAnsi="Times New Roman"/>
          <w:sz w:val="24"/>
          <w:szCs w:val="24"/>
        </w:rPr>
        <w:t>問卷。</w:t>
      </w:r>
      <w:r w:rsidRPr="000E35D0">
        <w:rPr>
          <w:rFonts w:ascii="Times New Roman" w:hAnsi="Times New Roman"/>
          <w:sz w:val="24"/>
          <w:szCs w:val="24"/>
        </w:rPr>
        <w:t xml:space="preserve">QOL </w:t>
      </w:r>
      <w:r w:rsidRPr="000E35D0">
        <w:rPr>
          <w:rFonts w:ascii="Times New Roman" w:hAnsi="Times New Roman"/>
          <w:sz w:val="24"/>
          <w:szCs w:val="24"/>
        </w:rPr>
        <w:t>或</w:t>
      </w:r>
      <w:r w:rsidRPr="000E35D0">
        <w:rPr>
          <w:rFonts w:ascii="Times New Roman" w:hAnsi="Times New Roman"/>
          <w:sz w:val="24"/>
          <w:szCs w:val="24"/>
        </w:rPr>
        <w:t xml:space="preserve"> HR-QOL</w:t>
      </w:r>
      <w:r w:rsidRPr="000E35D0">
        <w:rPr>
          <w:rFonts w:ascii="Times New Roman" w:hAnsi="Times New Roman"/>
          <w:sz w:val="24"/>
          <w:szCs w:val="24"/>
        </w:rPr>
        <w:t>問卷項目深受地域文化影響，所以國外</w:t>
      </w:r>
      <w:r w:rsidRPr="000E35D0">
        <w:rPr>
          <w:rFonts w:ascii="Times New Roman" w:hAnsi="Times New Roman"/>
          <w:sz w:val="24"/>
          <w:szCs w:val="24"/>
        </w:rPr>
        <w:t xml:space="preserve">QOL </w:t>
      </w:r>
      <w:r w:rsidRPr="000E35D0">
        <w:rPr>
          <w:rFonts w:ascii="Times New Roman" w:hAnsi="Times New Roman"/>
          <w:sz w:val="24"/>
          <w:szCs w:val="24"/>
        </w:rPr>
        <w:t>或</w:t>
      </w:r>
      <w:r w:rsidRPr="000E35D0">
        <w:rPr>
          <w:rFonts w:ascii="Times New Roman" w:hAnsi="Times New Roman"/>
          <w:sz w:val="24"/>
          <w:szCs w:val="24"/>
        </w:rPr>
        <w:t xml:space="preserve"> HR-QOL</w:t>
      </w:r>
      <w:r w:rsidR="00DC4F2E" w:rsidRPr="000E35D0">
        <w:rPr>
          <w:rFonts w:ascii="Times New Roman" w:hAnsi="Times New Roman"/>
          <w:sz w:val="24"/>
          <w:szCs w:val="24"/>
        </w:rPr>
        <w:t>問卷</w:t>
      </w:r>
      <w:r w:rsidRPr="000E35D0">
        <w:rPr>
          <w:rFonts w:ascii="Times New Roman" w:hAnsi="Times New Roman"/>
          <w:sz w:val="24"/>
          <w:szCs w:val="24"/>
        </w:rPr>
        <w:t>引進台灣時，翻譯過程大多進行文化調適</w:t>
      </w:r>
      <w:r w:rsidRPr="000E35D0">
        <w:rPr>
          <w:rFonts w:ascii="Times New Roman" w:hAnsi="Times New Roman"/>
          <w:sz w:val="24"/>
          <w:szCs w:val="24"/>
        </w:rPr>
        <w:t xml:space="preserve"> (cultural adaptation)</w:t>
      </w:r>
      <w:r w:rsidRPr="000E35D0">
        <w:rPr>
          <w:rFonts w:ascii="Times New Roman" w:hAnsi="Times New Roman"/>
          <w:sz w:val="24"/>
          <w:szCs w:val="24"/>
        </w:rPr>
        <w:t>，再驗證</w:t>
      </w:r>
      <w:r w:rsidR="00DC4F2E" w:rsidRPr="000E35D0">
        <w:rPr>
          <w:rFonts w:ascii="Times New Roman" w:hAnsi="Times New Roman"/>
          <w:sz w:val="24"/>
          <w:szCs w:val="24"/>
        </w:rPr>
        <w:t>問卷之</w:t>
      </w:r>
      <w:r w:rsidRPr="000E35D0">
        <w:rPr>
          <w:rFonts w:ascii="Times New Roman" w:hAnsi="Times New Roman"/>
          <w:sz w:val="24"/>
          <w:szCs w:val="24"/>
        </w:rPr>
        <w:t>心理計量特性。</w:t>
      </w:r>
      <w:hyperlink w:anchor="_ENREF_22" w:tooltip="Bowden, 2003 #23" w:history="1">
        <w:r w:rsidR="00E17713" w:rsidRPr="000E35D0">
          <w:rPr>
            <w:rFonts w:ascii="Times New Roman" w:hAnsi="Times New Roman"/>
            <w:sz w:val="24"/>
            <w:szCs w:val="24"/>
          </w:rPr>
          <w:fldChar w:fldCharType="begin"/>
        </w:r>
        <w:r w:rsidR="002463A1">
          <w:rPr>
            <w:rFonts w:ascii="Times New Roman" w:hAnsi="Times New Roman"/>
            <w:sz w:val="24"/>
            <w:szCs w:val="24"/>
          </w:rPr>
          <w:instrText xml:space="preserve"> ADDIN EN.CITE &lt;EndNote&gt;&lt;Cite&gt;&lt;Author&gt;Bowden&lt;/Author&gt;&lt;Year&gt;2003&lt;/Year&gt;&lt;RecNum&gt;23&lt;/RecNum&gt;&lt;DisplayText&gt;&lt;style face="superscript"&gt;22&lt;/style&gt;&lt;/DisplayText&gt;&lt;record&gt;&lt;rec-number&gt;23&lt;/rec-number&gt;&lt;foreign-keys&gt;&lt;key app="EN" db-id="x90vvxvzbfa2zne29eqvwv5pzzf5sx5vfztt"&gt;23&lt;/key&gt;&lt;/foreign-keys&gt;&lt;ref-type name="Journal Article"&gt;17&lt;/ref-type&gt;&lt;contributors&gt;&lt;authors&gt;&lt;author&gt;Bowden, A.&lt;/author&gt;&lt;author&gt;Fox-Rushby, J. A.&lt;/author&gt;&lt;/authors&gt;&lt;/contributors&gt;&lt;auth-address&gt;Health Policy Unit, London School of Hygiene and Tropical Medicine, Keppel Street, WC1E 7HT London, UK.&lt;/auth-address&gt;&lt;titles&gt;&lt;title&gt;A systematic and critical review of the process of translation and adaptation of generic health-related quality of life measures in Africa, Asia, Eastern Europe, the Middle East, South America&lt;/title&gt;&lt;secondary-title&gt;Soc Sci Med&lt;/secondary-title&gt;&lt;/titles&gt;&lt;periodical&gt;&lt;full-title&gt;Soc Sci Med&lt;/full-title&gt;&lt;/periodical&gt;&lt;pages&gt;1289-306&lt;/pages&gt;&lt;volume&gt;57&lt;/volume&gt;&lt;number&gt;7&lt;/number&gt;&lt;edition&gt;2003/08/06&lt;/edition&gt;&lt;keywords&gt;&lt;keyword&gt;*Culture&lt;/keyword&gt;&lt;keyword&gt;Humans&lt;/keyword&gt;&lt;keyword&gt;*Internationality&lt;/keyword&gt;&lt;keyword&gt;Language&lt;/keyword&gt;&lt;keyword&gt;Psychometrics&lt;/keyword&gt;&lt;keyword&gt;*Quality of Life&lt;/keyword&gt;&lt;keyword&gt;Questionnaires/*standards&lt;/keyword&gt;&lt;keyword&gt;*Sickness Impact Profile&lt;/keyword&gt;&lt;/keywords&gt;&lt;dates&gt;&lt;year&gt;2003&lt;/year&gt;&lt;pub-dates&gt;&lt;date&gt;Oct&lt;/date&gt;&lt;/pub-dates&gt;&lt;/dates&gt;&lt;isbn&gt;0277-9536 (Print)&amp;#xD;0277-9536 (Linking)&lt;/isbn&gt;&lt;accession-num&gt;12899911&lt;/accession-num&gt;&lt;urls&gt;&lt;related-urls&gt;&lt;url&gt;http://www.ncbi.nlm.nih.gov/pubmed/12899911&lt;/url&gt;&lt;/related-urls&gt;&lt;/urls&gt;&lt;electronic-resource-num&gt;S0277953602005038 [pii]&lt;/electronic-resource-num&gt;&lt;language&gt;eng&lt;/language&gt;&lt;/record&gt;&lt;/Cite&gt;&lt;/EndNote&gt;</w:instrText>
        </w:r>
        <w:r w:rsidR="00E17713" w:rsidRPr="000E35D0">
          <w:rPr>
            <w:rFonts w:ascii="Times New Roman" w:hAnsi="Times New Roman"/>
            <w:sz w:val="24"/>
            <w:szCs w:val="24"/>
          </w:rPr>
          <w:fldChar w:fldCharType="separate"/>
        </w:r>
        <w:r w:rsidR="002463A1" w:rsidRPr="0058777F">
          <w:rPr>
            <w:rFonts w:ascii="Times New Roman" w:hAnsi="Times New Roman"/>
            <w:noProof/>
            <w:sz w:val="24"/>
            <w:szCs w:val="24"/>
            <w:vertAlign w:val="superscript"/>
          </w:rPr>
          <w:t>22</w:t>
        </w:r>
        <w:r w:rsidR="00E17713" w:rsidRPr="000E35D0">
          <w:rPr>
            <w:rFonts w:ascii="Times New Roman" w:hAnsi="Times New Roman"/>
            <w:sz w:val="24"/>
            <w:szCs w:val="24"/>
          </w:rPr>
          <w:fldChar w:fldCharType="end"/>
        </w:r>
      </w:hyperlink>
      <w:r w:rsidRPr="000E35D0">
        <w:rPr>
          <w:rFonts w:ascii="Times New Roman" w:hAnsi="Times New Roman"/>
          <w:sz w:val="24"/>
          <w:szCs w:val="24"/>
        </w:rPr>
        <w:t>然而諸多國外</w:t>
      </w:r>
      <w:r w:rsidRPr="000E35D0">
        <w:rPr>
          <w:rFonts w:ascii="Times New Roman" w:hAnsi="Times New Roman"/>
          <w:sz w:val="24"/>
          <w:szCs w:val="24"/>
        </w:rPr>
        <w:t xml:space="preserve">QOL </w:t>
      </w:r>
      <w:r w:rsidRPr="000E35D0">
        <w:rPr>
          <w:rFonts w:ascii="Times New Roman" w:hAnsi="Times New Roman"/>
          <w:sz w:val="24"/>
          <w:szCs w:val="24"/>
        </w:rPr>
        <w:t>或</w:t>
      </w:r>
      <w:r w:rsidRPr="000E35D0">
        <w:rPr>
          <w:rFonts w:ascii="Times New Roman" w:hAnsi="Times New Roman"/>
          <w:sz w:val="24"/>
          <w:szCs w:val="24"/>
        </w:rPr>
        <w:t xml:space="preserve"> HR-QOL</w:t>
      </w:r>
      <w:r w:rsidRPr="000E35D0">
        <w:rPr>
          <w:rFonts w:ascii="Times New Roman" w:hAnsi="Times New Roman"/>
          <w:sz w:val="24"/>
          <w:szCs w:val="24"/>
        </w:rPr>
        <w:t>問卷之部分向度應用於本土民眾之信度偏低，不適於臨床使用。</w:t>
      </w:r>
      <w:hyperlink w:anchor="_ENREF_23" w:tooltip="Hsueh, 2011 #21" w:history="1">
        <w:r w:rsidR="00E17713" w:rsidRPr="000E35D0">
          <w:rPr>
            <w:rFonts w:ascii="Times New Roman" w:hAnsi="Times New Roman"/>
            <w:sz w:val="24"/>
            <w:szCs w:val="24"/>
          </w:rPr>
          <w:fldChar w:fldCharType="begin"/>
        </w:r>
        <w:r w:rsidR="002463A1">
          <w:rPr>
            <w:rFonts w:ascii="Times New Roman" w:hAnsi="Times New Roman"/>
            <w:sz w:val="24"/>
            <w:szCs w:val="24"/>
          </w:rPr>
          <w:instrText xml:space="preserve"> ADDIN EN.CITE &lt;EndNote&gt;&lt;Cite&gt;&lt;Author&gt;Hsueh&lt;/Author&gt;&lt;Year&gt;2011&lt;/Year&gt;&lt;RecNum&gt;21&lt;/RecNum&gt;&lt;DisplayText&gt;&lt;style face="superscript"&gt;23&lt;/style&gt;&lt;/DisplayText&gt;&lt;record&gt;&lt;rec-number&gt;21&lt;/rec-number&gt;&lt;foreign-keys&gt;&lt;key app="EN" db-id="x90vvxvzbfa2zne29eqvwv5pzzf5sx5vfztt"&gt;21&lt;/key&gt;&lt;/foreign-keys&gt;&lt;ref-type name="Journal Article"&gt;17&lt;/ref-type&gt;&lt;contributors&gt;&lt;authors&gt;&lt;author&gt;Hsueh, I. P.&lt;/author&gt;&lt;author&gt;Jeng, J. S.&lt;/author&gt;&lt;author&gt;Lee, Y.&lt;/author&gt;&lt;author&gt;Sheu, C. F.&lt;/author&gt;&lt;author&gt;Hsieh, C. L.&lt;/author&gt;&lt;/authors&gt;&lt;/contributors&gt;&lt;auth-address&gt;School of Occupational Therapy, College of Medicine, National Taiwan University, Taipei, Taiwan; Department of Physical Medicine and Rehabilitation, National Taiwan University Hospital, Taipei, Taiwan.&lt;/auth-address&gt;&lt;titles&gt;&lt;title&gt;Construct validity of the stroke-specific quality of life questionnaire in ischemic stroke patients&lt;/title&gt;&lt;secondary-title&gt;Arch Phys Med Rehabil&lt;/secondary-title&gt;&lt;/titles&gt;&lt;periodical&gt;&lt;full-title&gt;Arch Phys Med Rehabil&lt;/full-title&gt;&lt;/periodical&gt;&lt;pages&gt;1113-8&lt;/pages&gt;&lt;volume&gt;92&lt;/volume&gt;&lt;number&gt;7&lt;/number&gt;&lt;edition&gt;2011/06/28&lt;/edition&gt;&lt;dates&gt;&lt;year&gt;2011&lt;/year&gt;&lt;pub-dates&gt;&lt;date&gt;Jul&lt;/date&gt;&lt;/pub-dates&gt;&lt;/dates&gt;&lt;isbn&gt;1532-821X (Electronic)&amp;#xD;0003-9993 (Linking)&lt;/isbn&gt;&lt;accession-num&gt;21704791&lt;/accession-num&gt;&lt;urls&gt;&lt;related-urls&gt;&lt;url&gt;http://www.ncbi.nlm.nih.gov/pubmed/21704791&lt;/url&gt;&lt;/related-urls&gt;&lt;/urls&gt;&lt;electronic-resource-num&gt;S0003-9993(11)00092-X [pii]&amp;#xD;10.1016/j.apmr.2011.02.008&lt;/electronic-resource-num&gt;&lt;language&gt;eng&lt;/language&gt;&lt;/record&gt;&lt;/Cite&gt;&lt;/EndNote&gt;</w:instrText>
        </w:r>
        <w:r w:rsidR="00E17713" w:rsidRPr="000E35D0">
          <w:rPr>
            <w:rFonts w:ascii="Times New Roman" w:hAnsi="Times New Roman"/>
            <w:sz w:val="24"/>
            <w:szCs w:val="24"/>
          </w:rPr>
          <w:fldChar w:fldCharType="separate"/>
        </w:r>
        <w:r w:rsidR="002463A1" w:rsidRPr="0058777F">
          <w:rPr>
            <w:rFonts w:ascii="Times New Roman" w:hAnsi="Times New Roman"/>
            <w:noProof/>
            <w:sz w:val="24"/>
            <w:szCs w:val="24"/>
            <w:vertAlign w:val="superscript"/>
          </w:rPr>
          <w:t>23</w:t>
        </w:r>
        <w:r w:rsidR="00E17713" w:rsidRPr="000E35D0">
          <w:rPr>
            <w:rFonts w:ascii="Times New Roman" w:hAnsi="Times New Roman"/>
            <w:sz w:val="24"/>
            <w:szCs w:val="24"/>
          </w:rPr>
          <w:fldChar w:fldCharType="end"/>
        </w:r>
      </w:hyperlink>
      <w:r w:rsidR="00F15CFB" w:rsidRPr="000E35D0">
        <w:rPr>
          <w:rFonts w:ascii="Times New Roman" w:hAnsi="Times New Roman"/>
          <w:sz w:val="24"/>
          <w:szCs w:val="24"/>
        </w:rPr>
        <w:t xml:space="preserve"> </w:t>
      </w:r>
      <w:r w:rsidR="00F15CFB" w:rsidRPr="000E35D0">
        <w:rPr>
          <w:rFonts w:ascii="Times New Roman" w:hAnsi="Times New Roman"/>
          <w:sz w:val="24"/>
          <w:szCs w:val="24"/>
        </w:rPr>
        <w:t>另外，國人對於</w:t>
      </w:r>
      <w:r w:rsidR="00F15CFB" w:rsidRPr="000E35D0">
        <w:rPr>
          <w:rFonts w:ascii="Times New Roman" w:hAnsi="Times New Roman"/>
          <w:sz w:val="24"/>
          <w:szCs w:val="24"/>
        </w:rPr>
        <w:t xml:space="preserve"> QOL </w:t>
      </w:r>
      <w:r w:rsidR="00F15CFB" w:rsidRPr="000E35D0">
        <w:rPr>
          <w:rFonts w:ascii="Times New Roman" w:hAnsi="Times New Roman"/>
          <w:sz w:val="24"/>
          <w:szCs w:val="24"/>
        </w:rPr>
        <w:t>或</w:t>
      </w:r>
      <w:r w:rsidR="00F15CFB" w:rsidRPr="000E35D0">
        <w:rPr>
          <w:rFonts w:ascii="Times New Roman" w:hAnsi="Times New Roman"/>
          <w:sz w:val="24"/>
          <w:szCs w:val="24"/>
        </w:rPr>
        <w:t xml:space="preserve"> HR-QOL</w:t>
      </w:r>
      <w:r w:rsidR="00F15CFB" w:rsidRPr="000E35D0">
        <w:rPr>
          <w:rFonts w:ascii="Times New Roman" w:hAnsi="Times New Roman"/>
          <w:sz w:val="24"/>
          <w:szCs w:val="24"/>
        </w:rPr>
        <w:t>之定義或有不同，皆可能造成適用於國人</w:t>
      </w:r>
      <w:r w:rsidR="00F15CFB" w:rsidRPr="000E35D0">
        <w:rPr>
          <w:rFonts w:ascii="Times New Roman" w:hAnsi="Times New Roman"/>
          <w:sz w:val="24"/>
          <w:szCs w:val="24"/>
        </w:rPr>
        <w:t>QOL</w:t>
      </w:r>
      <w:r w:rsidR="00F15CFB" w:rsidRPr="000E35D0">
        <w:rPr>
          <w:rFonts w:ascii="Times New Roman" w:hAnsi="Times New Roman"/>
          <w:sz w:val="24"/>
          <w:szCs w:val="24"/>
        </w:rPr>
        <w:t>之範疇或項目不同。</w:t>
      </w:r>
      <w:r w:rsidR="00DC4F2E" w:rsidRPr="000E35D0">
        <w:rPr>
          <w:rFonts w:ascii="Times New Roman" w:hAnsi="Times New Roman"/>
          <w:sz w:val="24"/>
          <w:szCs w:val="24"/>
        </w:rPr>
        <w:t>因此國人必須自行發展</w:t>
      </w:r>
      <w:r w:rsidR="00DC4F2E" w:rsidRPr="000E35D0">
        <w:rPr>
          <w:rFonts w:ascii="Times New Roman" w:hAnsi="Times New Roman"/>
          <w:sz w:val="24"/>
          <w:szCs w:val="24"/>
        </w:rPr>
        <w:t xml:space="preserve">QOL </w:t>
      </w:r>
      <w:r w:rsidR="00DC4F2E" w:rsidRPr="000E35D0">
        <w:rPr>
          <w:rFonts w:ascii="Times New Roman" w:hAnsi="Times New Roman"/>
          <w:sz w:val="24"/>
          <w:szCs w:val="24"/>
        </w:rPr>
        <w:t>或</w:t>
      </w:r>
      <w:r w:rsidR="00DC4F2E" w:rsidRPr="000E35D0">
        <w:rPr>
          <w:rFonts w:ascii="Times New Roman" w:hAnsi="Times New Roman"/>
          <w:sz w:val="24"/>
          <w:szCs w:val="24"/>
        </w:rPr>
        <w:t xml:space="preserve"> HR-QOL</w:t>
      </w:r>
      <w:r w:rsidR="00DC4F2E" w:rsidRPr="000E35D0">
        <w:rPr>
          <w:rFonts w:ascii="Times New Roman" w:hAnsi="Times New Roman"/>
          <w:sz w:val="24"/>
          <w:szCs w:val="24"/>
        </w:rPr>
        <w:t>問卷，始能設計出符合國人使用、信度良好適於臨床使用之</w:t>
      </w:r>
      <w:r w:rsidR="00DC4F2E" w:rsidRPr="000E35D0">
        <w:rPr>
          <w:rFonts w:ascii="Times New Roman" w:hAnsi="Times New Roman"/>
          <w:sz w:val="24"/>
          <w:szCs w:val="24"/>
        </w:rPr>
        <w:t xml:space="preserve">QOL </w:t>
      </w:r>
      <w:r w:rsidR="00DC4F2E" w:rsidRPr="000E35D0">
        <w:rPr>
          <w:rFonts w:ascii="Times New Roman" w:hAnsi="Times New Roman"/>
          <w:sz w:val="24"/>
          <w:szCs w:val="24"/>
        </w:rPr>
        <w:t>或</w:t>
      </w:r>
      <w:r w:rsidR="00DC4F2E" w:rsidRPr="000E35D0">
        <w:rPr>
          <w:rFonts w:ascii="Times New Roman" w:hAnsi="Times New Roman"/>
          <w:sz w:val="24"/>
          <w:szCs w:val="24"/>
        </w:rPr>
        <w:t xml:space="preserve"> HR-QOL</w:t>
      </w:r>
      <w:r w:rsidR="00DC4F2E" w:rsidRPr="000E35D0">
        <w:rPr>
          <w:rFonts w:ascii="Times New Roman" w:hAnsi="Times New Roman"/>
          <w:sz w:val="24"/>
          <w:szCs w:val="24"/>
        </w:rPr>
        <w:t>問卷。</w:t>
      </w:r>
    </w:p>
    <w:p w:rsidR="003967ED" w:rsidRPr="000E35D0" w:rsidRDefault="003967ED" w:rsidP="000E35D0">
      <w:pPr>
        <w:pStyle w:val="a3"/>
        <w:ind w:left="0" w:firstLineChars="193" w:firstLine="463"/>
        <w:rPr>
          <w:rFonts w:ascii="Times New Roman" w:hAnsi="Times New Roman"/>
          <w:sz w:val="24"/>
          <w:szCs w:val="24"/>
        </w:rPr>
      </w:pPr>
    </w:p>
    <w:p w:rsidR="00B012E2" w:rsidRPr="000E35D0" w:rsidRDefault="008C4DED" w:rsidP="000E35D0">
      <w:pPr>
        <w:pStyle w:val="a3"/>
        <w:numPr>
          <w:ilvl w:val="1"/>
          <w:numId w:val="1"/>
        </w:numPr>
        <w:ind w:left="0" w:firstLineChars="193" w:firstLine="463"/>
        <w:rPr>
          <w:rFonts w:ascii="Times New Roman" w:hAnsi="Times New Roman"/>
          <w:sz w:val="24"/>
          <w:szCs w:val="24"/>
        </w:rPr>
      </w:pPr>
      <w:r w:rsidRPr="000E35D0">
        <w:rPr>
          <w:rFonts w:ascii="Times New Roman" w:hAnsi="Times New Roman"/>
          <w:sz w:val="24"/>
          <w:szCs w:val="24"/>
        </w:rPr>
        <w:t>發展個案</w:t>
      </w:r>
      <w:r w:rsidRPr="000E35D0">
        <w:rPr>
          <w:rFonts w:ascii="Times New Roman" w:hAnsi="Times New Roman"/>
          <w:sz w:val="24"/>
          <w:szCs w:val="24"/>
        </w:rPr>
        <w:t>/</w:t>
      </w:r>
      <w:r w:rsidRPr="000E35D0">
        <w:rPr>
          <w:rFonts w:ascii="Times New Roman" w:hAnsi="Times New Roman"/>
          <w:sz w:val="24"/>
          <w:szCs w:val="24"/>
        </w:rPr>
        <w:t>家屬</w:t>
      </w:r>
      <w:r w:rsidRPr="000E35D0">
        <w:rPr>
          <w:rFonts w:ascii="Times New Roman" w:hAnsi="Times New Roman"/>
          <w:sz w:val="24"/>
          <w:szCs w:val="24"/>
        </w:rPr>
        <w:t>OT</w:t>
      </w:r>
      <w:r w:rsidRPr="000E35D0">
        <w:rPr>
          <w:rFonts w:ascii="Times New Roman" w:hAnsi="Times New Roman"/>
          <w:sz w:val="24"/>
          <w:szCs w:val="24"/>
        </w:rPr>
        <w:t>滿意度與順從度評估工具</w:t>
      </w:r>
    </w:p>
    <w:p w:rsidR="00B012E2" w:rsidRDefault="00612DA0" w:rsidP="000E35D0">
      <w:pPr>
        <w:pStyle w:val="a3"/>
        <w:ind w:left="0" w:firstLineChars="193" w:firstLine="463"/>
        <w:rPr>
          <w:rFonts w:ascii="Times New Roman" w:hAnsi="Times New Roman"/>
          <w:sz w:val="24"/>
          <w:szCs w:val="24"/>
        </w:rPr>
      </w:pPr>
      <w:r w:rsidRPr="000E35D0">
        <w:rPr>
          <w:rFonts w:ascii="Times New Roman" w:hAnsi="Times New Roman"/>
          <w:sz w:val="24"/>
          <w:szCs w:val="24"/>
        </w:rPr>
        <w:t>職能治療長期以來皆強調「以個案為中心」，因此個案</w:t>
      </w:r>
      <w:r w:rsidR="008C4DED" w:rsidRPr="000E35D0">
        <w:rPr>
          <w:rFonts w:ascii="Times New Roman" w:hAnsi="Times New Roman"/>
          <w:sz w:val="24"/>
          <w:szCs w:val="24"/>
        </w:rPr>
        <w:t>/</w:t>
      </w:r>
      <w:r w:rsidR="008C4DED" w:rsidRPr="000E35D0">
        <w:rPr>
          <w:rFonts w:ascii="Times New Roman" w:hAnsi="Times New Roman"/>
          <w:sz w:val="24"/>
          <w:szCs w:val="24"/>
        </w:rPr>
        <w:t>家屬</w:t>
      </w:r>
      <w:r w:rsidRPr="000E35D0">
        <w:rPr>
          <w:rFonts w:ascii="Times New Roman" w:hAnsi="Times New Roman"/>
          <w:sz w:val="24"/>
          <w:szCs w:val="24"/>
        </w:rPr>
        <w:t>滿意度與順從度皆是服務品質指標。個案對於</w:t>
      </w:r>
      <w:r w:rsidRPr="000E35D0">
        <w:rPr>
          <w:rFonts w:ascii="Times New Roman" w:hAnsi="Times New Roman"/>
          <w:sz w:val="24"/>
          <w:szCs w:val="24"/>
        </w:rPr>
        <w:t>OT</w:t>
      </w:r>
      <w:r w:rsidRPr="000E35D0">
        <w:rPr>
          <w:rFonts w:ascii="Times New Roman" w:hAnsi="Times New Roman"/>
          <w:sz w:val="24"/>
          <w:szCs w:val="24"/>
        </w:rPr>
        <w:t>之滿意度與順從度，皆會影響個案配合</w:t>
      </w:r>
      <w:r w:rsidRPr="000E35D0">
        <w:rPr>
          <w:rFonts w:ascii="Times New Roman" w:hAnsi="Times New Roman"/>
          <w:sz w:val="24"/>
          <w:szCs w:val="24"/>
        </w:rPr>
        <w:t>OT</w:t>
      </w:r>
      <w:r w:rsidRPr="000E35D0">
        <w:rPr>
          <w:rFonts w:ascii="Times New Roman" w:hAnsi="Times New Roman"/>
          <w:sz w:val="24"/>
          <w:szCs w:val="24"/>
        </w:rPr>
        <w:t>之程度，進而影響治療成效。然而國內外皆欠缺妥善發展且心理計量特性良好之個案滿意度與順從度</w:t>
      </w:r>
      <w:r w:rsidR="00151557">
        <w:rPr>
          <w:rFonts w:ascii="Times New Roman" w:hAnsi="Times New Roman" w:hint="eastAsia"/>
          <w:sz w:val="24"/>
          <w:szCs w:val="24"/>
        </w:rPr>
        <w:t>評</w:t>
      </w:r>
      <w:r w:rsidRPr="000E35D0">
        <w:rPr>
          <w:rFonts w:ascii="Times New Roman" w:hAnsi="Times New Roman"/>
          <w:sz w:val="24"/>
          <w:szCs w:val="24"/>
        </w:rPr>
        <w:t>估工具，因此</w:t>
      </w:r>
      <w:r w:rsidRPr="000E35D0">
        <w:rPr>
          <w:rFonts w:ascii="Times New Roman" w:hAnsi="Times New Roman"/>
          <w:sz w:val="24"/>
          <w:szCs w:val="24"/>
        </w:rPr>
        <w:t>OT</w:t>
      </w:r>
      <w:r w:rsidRPr="000E35D0">
        <w:rPr>
          <w:rFonts w:ascii="Times New Roman" w:hAnsi="Times New Roman"/>
          <w:sz w:val="24"/>
          <w:szCs w:val="24"/>
        </w:rPr>
        <w:t>之服務品質難以量化，同時亦因欠缺來自個案之回饋，可能影響臨床效能之提升。</w:t>
      </w:r>
    </w:p>
    <w:p w:rsidR="001811A8" w:rsidRPr="000E35D0" w:rsidRDefault="001811A8" w:rsidP="000E35D0">
      <w:pPr>
        <w:pStyle w:val="a3"/>
        <w:ind w:left="0" w:firstLineChars="193" w:firstLine="463"/>
        <w:rPr>
          <w:rFonts w:ascii="Times New Roman" w:hAnsi="Times New Roman"/>
          <w:sz w:val="24"/>
          <w:szCs w:val="24"/>
        </w:rPr>
      </w:pPr>
    </w:p>
    <w:p w:rsidR="00612DA0" w:rsidRPr="000E35D0" w:rsidRDefault="00612DA0" w:rsidP="000E35D0">
      <w:pPr>
        <w:pStyle w:val="a3"/>
        <w:ind w:left="0" w:firstLineChars="193" w:firstLine="463"/>
        <w:rPr>
          <w:rFonts w:ascii="Times New Roman" w:hAnsi="Times New Roman"/>
          <w:sz w:val="24"/>
          <w:szCs w:val="24"/>
        </w:rPr>
      </w:pPr>
      <w:r w:rsidRPr="000E35D0">
        <w:rPr>
          <w:rFonts w:ascii="Times New Roman" w:hAnsi="Times New Roman"/>
          <w:sz w:val="24"/>
          <w:szCs w:val="24"/>
        </w:rPr>
        <w:t>滿意度與順從度之評估工具發展，深受國情文化等特性影響。因此</w:t>
      </w:r>
      <w:r w:rsidR="00A42F43" w:rsidRPr="000E35D0">
        <w:rPr>
          <w:rFonts w:ascii="Times New Roman" w:hAnsi="Times New Roman"/>
          <w:sz w:val="24"/>
          <w:szCs w:val="24"/>
        </w:rPr>
        <w:t>國內職能治療人員</w:t>
      </w:r>
      <w:r w:rsidRPr="000E35D0">
        <w:rPr>
          <w:rFonts w:ascii="Times New Roman" w:hAnsi="Times New Roman"/>
          <w:sz w:val="24"/>
          <w:szCs w:val="24"/>
        </w:rPr>
        <w:t>必須自行發展相關評估工具，始能設計出符合國人使用的</w:t>
      </w:r>
      <w:r w:rsidRPr="000E35D0">
        <w:rPr>
          <w:rFonts w:ascii="Times New Roman" w:hAnsi="Times New Roman"/>
          <w:sz w:val="24"/>
          <w:szCs w:val="24"/>
        </w:rPr>
        <w:t>OT</w:t>
      </w:r>
      <w:r w:rsidRPr="000E35D0">
        <w:rPr>
          <w:rFonts w:ascii="Times New Roman" w:hAnsi="Times New Roman"/>
          <w:sz w:val="24"/>
          <w:szCs w:val="24"/>
        </w:rPr>
        <w:t>滿意度與順從度評估工具。</w:t>
      </w:r>
    </w:p>
    <w:p w:rsidR="000E35D0" w:rsidRPr="000E35D0" w:rsidRDefault="000E35D0" w:rsidP="000E35D0">
      <w:pPr>
        <w:pStyle w:val="a3"/>
        <w:ind w:left="425"/>
        <w:rPr>
          <w:rFonts w:ascii="Times New Roman" w:hAnsi="Times New Roman"/>
          <w:sz w:val="24"/>
          <w:szCs w:val="24"/>
        </w:rPr>
      </w:pPr>
    </w:p>
    <w:p w:rsidR="00B012E2" w:rsidRPr="000E35D0" w:rsidRDefault="00081766" w:rsidP="000E35D0">
      <w:pPr>
        <w:pStyle w:val="a3"/>
        <w:numPr>
          <w:ilvl w:val="1"/>
          <w:numId w:val="1"/>
        </w:numPr>
        <w:ind w:left="0" w:firstLineChars="193" w:firstLine="463"/>
        <w:rPr>
          <w:rFonts w:ascii="Times New Roman" w:hAnsi="Times New Roman"/>
          <w:sz w:val="24"/>
          <w:szCs w:val="24"/>
        </w:rPr>
      </w:pPr>
      <w:r w:rsidRPr="000E35D0">
        <w:rPr>
          <w:rFonts w:ascii="Times New Roman" w:hAnsi="Times New Roman"/>
          <w:sz w:val="24"/>
          <w:szCs w:val="24"/>
        </w:rPr>
        <w:t>環境評估</w:t>
      </w:r>
    </w:p>
    <w:p w:rsidR="002C031F" w:rsidRPr="000E35D0" w:rsidRDefault="0041644D" w:rsidP="000E35D0">
      <w:pPr>
        <w:ind w:firstLineChars="193" w:firstLine="463"/>
        <w:rPr>
          <w:rFonts w:ascii="Times New Roman" w:hAnsi="Times New Roman"/>
          <w:sz w:val="24"/>
          <w:szCs w:val="24"/>
        </w:rPr>
      </w:pPr>
      <w:r w:rsidRPr="000E35D0">
        <w:rPr>
          <w:rFonts w:ascii="Times New Roman" w:hAnsi="Times New Roman"/>
          <w:sz w:val="24"/>
          <w:szCs w:val="24"/>
        </w:rPr>
        <w:t>室內或戶外</w:t>
      </w:r>
      <w:r w:rsidR="002C031F" w:rsidRPr="000E35D0">
        <w:rPr>
          <w:rFonts w:ascii="Times New Roman" w:hAnsi="Times New Roman"/>
          <w:sz w:val="24"/>
          <w:szCs w:val="24"/>
        </w:rPr>
        <w:t>環境影響個案</w:t>
      </w:r>
      <w:r w:rsidR="00183007">
        <w:rPr>
          <w:rFonts w:ascii="Times New Roman" w:hAnsi="Times New Roman" w:hint="eastAsia"/>
          <w:sz w:val="24"/>
          <w:szCs w:val="24"/>
        </w:rPr>
        <w:t>之</w:t>
      </w:r>
      <w:r w:rsidR="00183007" w:rsidRPr="00183007">
        <w:rPr>
          <w:rFonts w:ascii="Times New Roman" w:hAnsi="Times New Roman" w:hint="eastAsia"/>
          <w:sz w:val="24"/>
          <w:szCs w:val="24"/>
          <w:highlight w:val="green"/>
        </w:rPr>
        <w:t>職能表現</w:t>
      </w:r>
      <w:r w:rsidR="002C031F" w:rsidRPr="000E35D0">
        <w:rPr>
          <w:rFonts w:ascii="Times New Roman" w:hAnsi="Times New Roman"/>
          <w:sz w:val="24"/>
          <w:szCs w:val="24"/>
        </w:rPr>
        <w:t>，改</w:t>
      </w:r>
      <w:r w:rsidRPr="000E35D0">
        <w:rPr>
          <w:rFonts w:ascii="Times New Roman" w:hAnsi="Times New Roman"/>
          <w:sz w:val="24"/>
          <w:szCs w:val="24"/>
        </w:rPr>
        <w:t>造</w:t>
      </w:r>
      <w:r w:rsidR="002C031F" w:rsidRPr="000E35D0">
        <w:rPr>
          <w:rFonts w:ascii="Times New Roman" w:hAnsi="Times New Roman"/>
          <w:sz w:val="24"/>
          <w:szCs w:val="24"/>
        </w:rPr>
        <w:t>環境亦可提升個案之</w:t>
      </w:r>
      <w:r w:rsidR="00183007">
        <w:rPr>
          <w:rFonts w:ascii="Times New Roman" w:hAnsi="Times New Roman" w:hint="eastAsia"/>
          <w:sz w:val="24"/>
          <w:szCs w:val="24"/>
        </w:rPr>
        <w:t>職能表現</w:t>
      </w:r>
      <w:r w:rsidR="002C031F" w:rsidRPr="000E35D0">
        <w:rPr>
          <w:rFonts w:ascii="Times New Roman" w:hAnsi="Times New Roman"/>
          <w:sz w:val="24"/>
          <w:szCs w:val="24"/>
        </w:rPr>
        <w:t>功能甚至保障個案之安全</w:t>
      </w:r>
      <w:r w:rsidRPr="000E35D0">
        <w:rPr>
          <w:rFonts w:ascii="Times New Roman" w:hAnsi="Times New Roman"/>
          <w:sz w:val="24"/>
          <w:szCs w:val="24"/>
        </w:rPr>
        <w:t>。</w:t>
      </w:r>
      <w:r w:rsidR="00E17713" w:rsidRPr="000E35D0">
        <w:rPr>
          <w:rFonts w:ascii="Times New Roman" w:hAnsi="Times New Roman"/>
          <w:sz w:val="24"/>
          <w:szCs w:val="24"/>
        </w:rPr>
        <w:fldChar w:fldCharType="begin">
          <w:fldData xml:space="preserve">PEVuZE5vdGU+PENpdGU+PEF1dGhvcj5Ub21leTwvQXV0aG9yPjxZZWFyPjIwMDk8L1llYXI+PFJl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</w:fldData>
        </w:fldChar>
      </w:r>
      <w:r w:rsidR="0058777F">
        <w:rPr>
          <w:rFonts w:ascii="Times New Roman" w:hAnsi="Times New Roman"/>
          <w:sz w:val="24"/>
          <w:szCs w:val="24"/>
        </w:rPr>
        <w:instrText xml:space="preserve"> ADDIN EN.CITE </w:instrText>
      </w:r>
      <w:r w:rsidR="00E17713">
        <w:rPr>
          <w:rFonts w:ascii="Times New Roman" w:hAnsi="Times New Roman"/>
          <w:sz w:val="24"/>
          <w:szCs w:val="24"/>
        </w:rPr>
        <w:fldChar w:fldCharType="begin">
          <w:fldData xml:space="preserve">PEVuZE5vdGU+PENpdGU+PEF1dGhvcj5Ub21leTwvQXV0aG9yPjxZZWFyPjIwMDk8L1llYXI+PFJl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</w:fldData>
        </w:fldChar>
      </w:r>
      <w:r w:rsidR="0058777F">
        <w:rPr>
          <w:rFonts w:ascii="Times New Roman" w:hAnsi="Times New Roman"/>
          <w:sz w:val="24"/>
          <w:szCs w:val="24"/>
        </w:rPr>
        <w:instrText xml:space="preserve"> ADDIN EN.CITE.DATA </w:instrText>
      </w:r>
      <w:r w:rsidR="00E17713">
        <w:rPr>
          <w:rFonts w:ascii="Times New Roman" w:hAnsi="Times New Roman"/>
          <w:sz w:val="24"/>
          <w:szCs w:val="24"/>
        </w:rPr>
      </w:r>
      <w:r w:rsidR="00E17713">
        <w:rPr>
          <w:rFonts w:ascii="Times New Roman" w:hAnsi="Times New Roman"/>
          <w:sz w:val="24"/>
          <w:szCs w:val="24"/>
        </w:rPr>
        <w:fldChar w:fldCharType="end"/>
      </w:r>
      <w:r w:rsidR="00E17713" w:rsidRPr="000E35D0">
        <w:rPr>
          <w:rFonts w:ascii="Times New Roman" w:hAnsi="Times New Roman"/>
          <w:sz w:val="24"/>
          <w:szCs w:val="24"/>
        </w:rPr>
      </w:r>
      <w:r w:rsidR="00E17713" w:rsidRPr="000E35D0">
        <w:rPr>
          <w:rFonts w:ascii="Times New Roman" w:hAnsi="Times New Roman"/>
          <w:sz w:val="24"/>
          <w:szCs w:val="24"/>
        </w:rPr>
        <w:fldChar w:fldCharType="separate"/>
      </w:r>
      <w:hyperlink w:anchor="_ENREF_24" w:tooltip="Tomey, 2009 #27" w:history="1">
        <w:r w:rsidR="002463A1" w:rsidRPr="0058777F">
          <w:rPr>
            <w:rFonts w:ascii="Times New Roman" w:hAnsi="Times New Roman"/>
            <w:noProof/>
            <w:sz w:val="24"/>
            <w:szCs w:val="24"/>
            <w:vertAlign w:val="superscript"/>
          </w:rPr>
          <w:t>24</w:t>
        </w:r>
      </w:hyperlink>
      <w:r w:rsidR="0058777F" w:rsidRPr="0058777F">
        <w:rPr>
          <w:rFonts w:ascii="Times New Roman" w:hAnsi="Times New Roman"/>
          <w:noProof/>
          <w:sz w:val="24"/>
          <w:szCs w:val="24"/>
          <w:vertAlign w:val="superscript"/>
        </w:rPr>
        <w:t xml:space="preserve">, </w:t>
      </w:r>
      <w:hyperlink w:anchor="_ENREF_25" w:tooltip="Rochette, 2001 #30" w:history="1">
        <w:r w:rsidR="002463A1" w:rsidRPr="0058777F">
          <w:rPr>
            <w:rFonts w:ascii="Times New Roman" w:hAnsi="Times New Roman"/>
            <w:noProof/>
            <w:sz w:val="24"/>
            <w:szCs w:val="24"/>
            <w:vertAlign w:val="superscript"/>
          </w:rPr>
          <w:t>25</w:t>
        </w:r>
      </w:hyperlink>
      <w:r w:rsidR="00E17713" w:rsidRPr="000E35D0">
        <w:rPr>
          <w:rFonts w:ascii="Times New Roman" w:hAnsi="Times New Roman"/>
          <w:sz w:val="24"/>
          <w:szCs w:val="24"/>
        </w:rPr>
        <w:fldChar w:fldCharType="end"/>
      </w:r>
      <w:r w:rsidRPr="000E35D0">
        <w:rPr>
          <w:rFonts w:ascii="Times New Roman" w:hAnsi="Times New Roman"/>
          <w:sz w:val="24"/>
          <w:szCs w:val="24"/>
        </w:rPr>
        <w:t>因此環境之評估有助於後續改造環境以及提升個案之</w:t>
      </w:r>
      <w:r w:rsidR="00183007">
        <w:rPr>
          <w:rFonts w:ascii="Times New Roman" w:hAnsi="Times New Roman" w:hint="eastAsia"/>
          <w:sz w:val="24"/>
          <w:szCs w:val="24"/>
        </w:rPr>
        <w:t>職能表現</w:t>
      </w:r>
      <w:r w:rsidRPr="000E35D0">
        <w:rPr>
          <w:rFonts w:ascii="Times New Roman" w:hAnsi="Times New Roman"/>
          <w:sz w:val="24"/>
          <w:szCs w:val="24"/>
        </w:rPr>
        <w:t>，亦能提供個案安全之環境以避免跌倒等傷害。</w:t>
      </w:r>
      <w:r w:rsidR="00C974E1" w:rsidRPr="000E35D0">
        <w:rPr>
          <w:rFonts w:ascii="Times New Roman" w:hAnsi="Times New Roman"/>
          <w:sz w:val="24"/>
          <w:szCs w:val="24"/>
        </w:rPr>
        <w:t>廣義的環境因子</w:t>
      </w:r>
      <w:r w:rsidR="004F4D24" w:rsidRPr="004F4D24">
        <w:rPr>
          <w:rFonts w:ascii="Times New Roman" w:hAnsi="Times New Roman" w:hint="eastAsia"/>
          <w:sz w:val="24"/>
          <w:szCs w:val="24"/>
          <w:highlight w:val="lightGray"/>
        </w:rPr>
        <w:t>除了物理、硬體設備，還</w:t>
      </w:r>
      <w:commentRangeStart w:id="19"/>
      <w:r w:rsidR="00C974E1" w:rsidRPr="000E35D0">
        <w:rPr>
          <w:rFonts w:ascii="Times New Roman" w:hAnsi="Times New Roman"/>
          <w:sz w:val="24"/>
          <w:szCs w:val="24"/>
        </w:rPr>
        <w:t>包含社會因子</w:t>
      </w:r>
      <w:commentRangeEnd w:id="19"/>
      <w:r w:rsidR="00151557">
        <w:rPr>
          <w:rStyle w:val="ac"/>
        </w:rPr>
        <w:commentReference w:id="19"/>
      </w:r>
      <w:r w:rsidR="00C974E1" w:rsidRPr="000E35D0">
        <w:rPr>
          <w:rFonts w:ascii="Times New Roman" w:hAnsi="Times New Roman"/>
          <w:sz w:val="24"/>
          <w:szCs w:val="24"/>
        </w:rPr>
        <w:t>，如經濟、政策、社交網絡。</w:t>
      </w:r>
      <w:hyperlink w:anchor="_ENREF_26" w:tooltip="Vincent, 2007 #28" w:history="1">
        <w:r w:rsidR="00E17713" w:rsidRPr="000E35D0">
          <w:rPr>
            <w:rFonts w:ascii="Times New Roman" w:hAnsi="Times New Roman"/>
            <w:sz w:val="24"/>
            <w:szCs w:val="24"/>
          </w:rPr>
          <w:fldChar w:fldCharType="begin">
            <w:fldData xml:space="preserve">PEVuZE5vdGU+PENpdGU+PEF1dGhvcj5WaW5jZW50PC9BdXRob3I+PFllYXI+MjAwNzwvWWVhcj48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</w:fldData>
          </w:fldChar>
        </w:r>
        <w:r w:rsidR="002463A1">
          <w:rPr>
            <w:rFonts w:ascii="Times New Roman" w:hAnsi="Times New Roman"/>
            <w:sz w:val="24"/>
            <w:szCs w:val="24"/>
          </w:rPr>
          <w:instrText xml:space="preserve"> ADDIN EN.CITE </w:instrText>
        </w:r>
        <w:r w:rsidR="00E17713">
          <w:rPr>
            <w:rFonts w:ascii="Times New Roman" w:hAnsi="Times New Roman"/>
            <w:sz w:val="24"/>
            <w:szCs w:val="24"/>
          </w:rPr>
          <w:fldChar w:fldCharType="begin">
            <w:fldData xml:space="preserve">PEVuZE5vdGU+PENpdGU+PEF1dGhvcj5WaW5jZW50PC9BdXRob3I+PFllYXI+MjAwNzwvWWVhcj48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</w:fldData>
          </w:fldChar>
        </w:r>
        <w:r w:rsidR="002463A1">
          <w:rPr>
            <w:rFonts w:ascii="Times New Roman" w:hAnsi="Times New Roman"/>
            <w:sz w:val="24"/>
            <w:szCs w:val="24"/>
          </w:rPr>
          <w:instrText xml:space="preserve"> ADDIN EN.CITE.DATA </w:instrText>
        </w:r>
        <w:r w:rsidR="00E17713">
          <w:rPr>
            <w:rFonts w:ascii="Times New Roman" w:hAnsi="Times New Roman"/>
            <w:sz w:val="24"/>
            <w:szCs w:val="24"/>
          </w:rPr>
        </w:r>
        <w:r w:rsidR="00E17713">
          <w:rPr>
            <w:rFonts w:ascii="Times New Roman" w:hAnsi="Times New Roman"/>
            <w:sz w:val="24"/>
            <w:szCs w:val="24"/>
          </w:rPr>
          <w:fldChar w:fldCharType="end"/>
        </w:r>
        <w:r w:rsidR="00E17713" w:rsidRPr="000E35D0">
          <w:rPr>
            <w:rFonts w:ascii="Times New Roman" w:hAnsi="Times New Roman"/>
            <w:sz w:val="24"/>
            <w:szCs w:val="24"/>
          </w:rPr>
        </w:r>
        <w:r w:rsidR="00E17713" w:rsidRPr="000E35D0">
          <w:rPr>
            <w:rFonts w:ascii="Times New Roman" w:hAnsi="Times New Roman"/>
            <w:sz w:val="24"/>
            <w:szCs w:val="24"/>
          </w:rPr>
          <w:fldChar w:fldCharType="separate"/>
        </w:r>
        <w:r w:rsidR="002463A1" w:rsidRPr="0058777F">
          <w:rPr>
            <w:rFonts w:ascii="Times New Roman" w:hAnsi="Times New Roman"/>
            <w:noProof/>
            <w:sz w:val="24"/>
            <w:szCs w:val="24"/>
            <w:vertAlign w:val="superscript"/>
          </w:rPr>
          <w:t>26</w:t>
        </w:r>
        <w:r w:rsidR="00E17713" w:rsidRPr="000E35D0">
          <w:rPr>
            <w:rFonts w:ascii="Times New Roman" w:hAnsi="Times New Roman"/>
            <w:sz w:val="24"/>
            <w:szCs w:val="24"/>
          </w:rPr>
          <w:fldChar w:fldCharType="end"/>
        </w:r>
      </w:hyperlink>
      <w:r w:rsidR="000E1BD2" w:rsidRPr="000E35D0">
        <w:rPr>
          <w:rFonts w:ascii="Times New Roman" w:hAnsi="Times New Roman"/>
          <w:sz w:val="24"/>
          <w:szCs w:val="24"/>
        </w:rPr>
        <w:t>這些因子皆可能影響中風個案之功能表現，因此</w:t>
      </w:r>
      <w:r w:rsidR="000E1BD2" w:rsidRPr="000E35D0">
        <w:rPr>
          <w:rFonts w:ascii="Times New Roman" w:hAnsi="Times New Roman"/>
          <w:sz w:val="24"/>
          <w:szCs w:val="24"/>
        </w:rPr>
        <w:t>OT</w:t>
      </w:r>
      <w:r w:rsidR="000E1BD2" w:rsidRPr="000E35D0">
        <w:rPr>
          <w:rFonts w:ascii="Times New Roman" w:hAnsi="Times New Roman"/>
          <w:sz w:val="24"/>
          <w:szCs w:val="24"/>
        </w:rPr>
        <w:t>之臨床與研究皆須評量環境因子，以藉由改造環境，排除影響功能表現之環境障礙，以期提升中風個案之功能表現與</w:t>
      </w:r>
      <w:r w:rsidR="000E1BD2" w:rsidRPr="000E35D0">
        <w:rPr>
          <w:rFonts w:ascii="Times New Roman" w:hAnsi="Times New Roman"/>
          <w:sz w:val="24"/>
          <w:szCs w:val="24"/>
        </w:rPr>
        <w:t>OT</w:t>
      </w:r>
      <w:r w:rsidR="000E1BD2" w:rsidRPr="000E35D0">
        <w:rPr>
          <w:rFonts w:ascii="Times New Roman" w:hAnsi="Times New Roman"/>
          <w:sz w:val="24"/>
          <w:szCs w:val="24"/>
        </w:rPr>
        <w:t>成效。</w:t>
      </w:r>
    </w:p>
    <w:p w:rsidR="0041644D" w:rsidRPr="00C57EAD" w:rsidRDefault="0041644D" w:rsidP="000E35D0">
      <w:pPr>
        <w:ind w:firstLineChars="193" w:firstLine="463"/>
        <w:rPr>
          <w:rFonts w:ascii="Times New Roman" w:hAnsi="Times New Roman"/>
          <w:sz w:val="24"/>
          <w:szCs w:val="24"/>
        </w:rPr>
      </w:pPr>
      <w:r w:rsidRPr="000E35D0">
        <w:rPr>
          <w:rFonts w:ascii="Times New Roman" w:hAnsi="Times New Roman"/>
          <w:sz w:val="24"/>
          <w:szCs w:val="24"/>
        </w:rPr>
        <w:t>環境評估工具內容深受地域、公共建設、文化、及居住習慣影響。</w:t>
      </w:r>
      <w:r w:rsidR="00A42F43" w:rsidRPr="000E35D0">
        <w:rPr>
          <w:rFonts w:ascii="Times New Roman" w:hAnsi="Times New Roman"/>
          <w:sz w:val="24"/>
          <w:szCs w:val="24"/>
        </w:rPr>
        <w:t>然而國內</w:t>
      </w:r>
      <w:r w:rsidR="00A42F43" w:rsidRPr="000E35D0">
        <w:rPr>
          <w:rFonts w:ascii="Times New Roman" w:hAnsi="Times New Roman"/>
          <w:sz w:val="24"/>
          <w:szCs w:val="24"/>
        </w:rPr>
        <w:t>OT</w:t>
      </w:r>
      <w:r w:rsidR="00A42F43" w:rsidRPr="000E35D0">
        <w:rPr>
          <w:rFonts w:ascii="Times New Roman" w:hAnsi="Times New Roman"/>
          <w:sz w:val="24"/>
          <w:szCs w:val="24"/>
        </w:rPr>
        <w:t>甚少驗證</w:t>
      </w:r>
      <w:r w:rsidR="00A42F43" w:rsidRPr="00C57EAD">
        <w:rPr>
          <w:rFonts w:ascii="Times New Roman" w:hAnsi="Times New Roman"/>
          <w:sz w:val="24"/>
          <w:szCs w:val="24"/>
        </w:rPr>
        <w:t>或發展相關環境評估工具，我們</w:t>
      </w:r>
      <w:r w:rsidRPr="00C57EAD">
        <w:rPr>
          <w:rFonts w:ascii="Times New Roman" w:hAnsi="Times New Roman"/>
          <w:sz w:val="24"/>
          <w:szCs w:val="24"/>
        </w:rPr>
        <w:t>必須自行發展相關評估工具，始能設計出符合國人使用的環境評估工具</w:t>
      </w:r>
      <w:r w:rsidR="000B1FAB" w:rsidRPr="00C57EAD">
        <w:rPr>
          <w:rFonts w:ascii="Times New Roman" w:hAnsi="Times New Roman"/>
          <w:sz w:val="24"/>
          <w:szCs w:val="24"/>
        </w:rPr>
        <w:t>，以期提升臨床效能</w:t>
      </w:r>
      <w:r w:rsidRPr="00C57EAD">
        <w:rPr>
          <w:rFonts w:ascii="Times New Roman" w:hAnsi="Times New Roman"/>
          <w:sz w:val="24"/>
          <w:szCs w:val="24"/>
        </w:rPr>
        <w:t>。</w:t>
      </w:r>
    </w:p>
    <w:p w:rsidR="00081766" w:rsidRPr="000E35D0" w:rsidRDefault="00081766" w:rsidP="000E35D0">
      <w:pPr>
        <w:pStyle w:val="a3"/>
        <w:ind w:left="0" w:firstLineChars="193" w:firstLine="463"/>
        <w:rPr>
          <w:rFonts w:ascii="Times New Roman" w:hAnsi="Times New Roman"/>
          <w:sz w:val="24"/>
          <w:szCs w:val="24"/>
        </w:rPr>
      </w:pPr>
      <w:r w:rsidRPr="00C57EAD">
        <w:rPr>
          <w:rFonts w:ascii="Times New Roman" w:hAnsi="Times New Roman"/>
          <w:sz w:val="24"/>
          <w:szCs w:val="24"/>
        </w:rPr>
        <w:t>本</w:t>
      </w:r>
      <w:r w:rsidR="0088110F" w:rsidRPr="00C57EAD">
        <w:rPr>
          <w:rFonts w:ascii="Times New Roman" w:hAnsi="Times New Roman" w:hint="eastAsia"/>
          <w:sz w:val="24"/>
          <w:szCs w:val="24"/>
        </w:rPr>
        <w:t>文</w:t>
      </w:r>
      <w:r w:rsidRPr="00C57EAD">
        <w:rPr>
          <w:rFonts w:ascii="Times New Roman" w:hAnsi="Times New Roman"/>
          <w:sz w:val="24"/>
          <w:szCs w:val="24"/>
        </w:rPr>
        <w:t>之限制為我們提出之研究議題</w:t>
      </w:r>
      <w:r w:rsidR="000E35D0" w:rsidRPr="00C57EAD">
        <w:rPr>
          <w:rFonts w:ascii="Times New Roman" w:hAnsi="Times New Roman"/>
          <w:sz w:val="24"/>
          <w:szCs w:val="24"/>
        </w:rPr>
        <w:t>或過於主觀</w:t>
      </w:r>
      <w:r w:rsidRPr="00C57EAD">
        <w:rPr>
          <w:rFonts w:ascii="Times New Roman" w:hAnsi="Times New Roman"/>
          <w:sz w:val="24"/>
          <w:szCs w:val="24"/>
        </w:rPr>
        <w:t>或有遺漏，值得讀者明辨慎思。可能遺漏之議題包</w:t>
      </w:r>
      <w:r w:rsidRPr="000E35D0">
        <w:rPr>
          <w:rFonts w:ascii="Times New Roman" w:hAnsi="Times New Roman"/>
          <w:sz w:val="24"/>
          <w:szCs w:val="24"/>
        </w:rPr>
        <w:t>含：中風病人認知復健模式之建立與驗證、職能治療如何提升個案之</w:t>
      </w:r>
      <w:r w:rsidRPr="000E35D0">
        <w:rPr>
          <w:rFonts w:ascii="Times New Roman" w:hAnsi="Times New Roman"/>
          <w:sz w:val="24"/>
          <w:szCs w:val="24"/>
        </w:rPr>
        <w:t>QOL</w:t>
      </w:r>
      <w:r w:rsidRPr="000E35D0">
        <w:rPr>
          <w:rFonts w:ascii="Times New Roman" w:hAnsi="Times New Roman"/>
          <w:sz w:val="24"/>
          <w:szCs w:val="24"/>
        </w:rPr>
        <w:t>或</w:t>
      </w:r>
      <w:r w:rsidRPr="000E35D0">
        <w:rPr>
          <w:rFonts w:ascii="Times New Roman" w:hAnsi="Times New Roman"/>
          <w:sz w:val="24"/>
          <w:szCs w:val="24"/>
        </w:rPr>
        <w:t>HR</w:t>
      </w:r>
      <w:r w:rsidR="00051BA4">
        <w:rPr>
          <w:rFonts w:ascii="Times New Roman" w:hAnsi="Times New Roman" w:hint="eastAsia"/>
          <w:sz w:val="24"/>
          <w:szCs w:val="24"/>
        </w:rPr>
        <w:t>-</w:t>
      </w:r>
      <w:r w:rsidRPr="000E35D0">
        <w:rPr>
          <w:rFonts w:ascii="Times New Roman" w:hAnsi="Times New Roman"/>
          <w:sz w:val="24"/>
          <w:szCs w:val="24"/>
        </w:rPr>
        <w:t>QOL</w:t>
      </w:r>
      <w:r w:rsidRPr="000E35D0">
        <w:rPr>
          <w:rFonts w:ascii="Times New Roman" w:hAnsi="Times New Roman"/>
          <w:sz w:val="24"/>
          <w:szCs w:val="24"/>
        </w:rPr>
        <w:t>。然而作者認為治療以評估為起始，國內學界對於認知與</w:t>
      </w:r>
      <w:r w:rsidRPr="000E35D0">
        <w:rPr>
          <w:rFonts w:ascii="Times New Roman" w:hAnsi="Times New Roman"/>
          <w:sz w:val="24"/>
          <w:szCs w:val="24"/>
        </w:rPr>
        <w:t>QOL</w:t>
      </w:r>
      <w:r w:rsidRPr="000E35D0">
        <w:rPr>
          <w:rFonts w:ascii="Times New Roman" w:hAnsi="Times New Roman"/>
          <w:sz w:val="24"/>
          <w:szCs w:val="24"/>
        </w:rPr>
        <w:t>評估仍在初階發展階段，我們若未能做好認知與</w:t>
      </w:r>
      <w:r w:rsidRPr="000E35D0">
        <w:rPr>
          <w:rFonts w:ascii="Times New Roman" w:hAnsi="Times New Roman"/>
          <w:sz w:val="24"/>
          <w:szCs w:val="24"/>
        </w:rPr>
        <w:t>QOL</w:t>
      </w:r>
      <w:r w:rsidRPr="000E35D0">
        <w:rPr>
          <w:rFonts w:ascii="Times New Roman" w:hAnsi="Times New Roman"/>
          <w:sz w:val="24"/>
          <w:szCs w:val="24"/>
        </w:rPr>
        <w:t>評估，焉能掌握個案之</w:t>
      </w:r>
      <w:r w:rsidRPr="000E35D0">
        <w:rPr>
          <w:rFonts w:ascii="Times New Roman" w:hAnsi="Times New Roman"/>
          <w:sz w:val="24"/>
          <w:szCs w:val="24"/>
        </w:rPr>
        <w:lastRenderedPageBreak/>
        <w:t>認知或</w:t>
      </w:r>
      <w:r w:rsidRPr="000E35D0">
        <w:rPr>
          <w:rFonts w:ascii="Times New Roman" w:hAnsi="Times New Roman"/>
          <w:sz w:val="24"/>
          <w:szCs w:val="24"/>
        </w:rPr>
        <w:t>QOL</w:t>
      </w:r>
      <w:r w:rsidRPr="000E35D0">
        <w:rPr>
          <w:rFonts w:ascii="Times New Roman" w:hAnsi="Times New Roman"/>
          <w:sz w:val="24"/>
          <w:szCs w:val="24"/>
        </w:rPr>
        <w:t>問題，遑論偵測個案之認知或</w:t>
      </w:r>
      <w:r w:rsidRPr="000E35D0">
        <w:rPr>
          <w:rFonts w:ascii="Times New Roman" w:hAnsi="Times New Roman"/>
          <w:sz w:val="24"/>
          <w:szCs w:val="24"/>
        </w:rPr>
        <w:t>QOL</w:t>
      </w:r>
      <w:r w:rsidRPr="000E35D0">
        <w:rPr>
          <w:rFonts w:ascii="Times New Roman" w:hAnsi="Times New Roman"/>
          <w:sz w:val="24"/>
          <w:szCs w:val="24"/>
        </w:rPr>
        <w:t>變化。因此我們必須優先發展良好的認知與</w:t>
      </w:r>
      <w:r w:rsidRPr="000E35D0">
        <w:rPr>
          <w:rFonts w:ascii="Times New Roman" w:hAnsi="Times New Roman"/>
          <w:sz w:val="24"/>
          <w:szCs w:val="24"/>
        </w:rPr>
        <w:t>QOL</w:t>
      </w:r>
      <w:r w:rsidRPr="000E35D0">
        <w:rPr>
          <w:rFonts w:ascii="Times New Roman" w:hAnsi="Times New Roman"/>
          <w:sz w:val="24"/>
          <w:szCs w:val="24"/>
        </w:rPr>
        <w:t>評估工具，始能精確掌握個案之認知功能或</w:t>
      </w:r>
      <w:r w:rsidRPr="000E35D0">
        <w:rPr>
          <w:rFonts w:ascii="Times New Roman" w:hAnsi="Times New Roman"/>
          <w:sz w:val="24"/>
          <w:szCs w:val="24"/>
        </w:rPr>
        <w:t>QOL</w:t>
      </w:r>
      <w:r w:rsidRPr="000E35D0">
        <w:rPr>
          <w:rFonts w:ascii="Times New Roman" w:hAnsi="Times New Roman"/>
          <w:sz w:val="24"/>
          <w:szCs w:val="24"/>
        </w:rPr>
        <w:t>狀態，以利後續臨床及研究進行認知復健或提升生活品質。</w:t>
      </w:r>
    </w:p>
    <w:p w:rsidR="00081766" w:rsidRPr="000E35D0" w:rsidRDefault="00081766" w:rsidP="000E35D0">
      <w:pPr>
        <w:pStyle w:val="a3"/>
        <w:ind w:left="0" w:firstLineChars="193" w:firstLine="463"/>
        <w:rPr>
          <w:rFonts w:ascii="Times New Roman" w:hAnsi="Times New Roman"/>
          <w:sz w:val="24"/>
          <w:szCs w:val="24"/>
        </w:rPr>
      </w:pPr>
    </w:p>
    <w:p w:rsidR="00081766" w:rsidRPr="000E35D0" w:rsidRDefault="00081766" w:rsidP="000E35D0">
      <w:pPr>
        <w:pStyle w:val="a3"/>
        <w:ind w:left="0" w:firstLineChars="193" w:firstLine="463"/>
        <w:rPr>
          <w:rFonts w:ascii="Times New Roman" w:hAnsi="Times New Roman"/>
          <w:sz w:val="24"/>
          <w:szCs w:val="24"/>
        </w:rPr>
      </w:pPr>
      <w:r w:rsidRPr="000E35D0">
        <w:rPr>
          <w:rFonts w:ascii="Times New Roman" w:hAnsi="Times New Roman"/>
          <w:sz w:val="24"/>
          <w:szCs w:val="24"/>
        </w:rPr>
        <w:t>綜合言之，國內</w:t>
      </w:r>
      <w:r w:rsidRPr="000E35D0">
        <w:rPr>
          <w:rFonts w:ascii="Times New Roman" w:hAnsi="Times New Roman"/>
          <w:sz w:val="24"/>
          <w:szCs w:val="24"/>
        </w:rPr>
        <w:t>OT</w:t>
      </w:r>
      <w:r w:rsidRPr="000E35D0">
        <w:rPr>
          <w:rFonts w:ascii="Times New Roman" w:hAnsi="Times New Roman"/>
          <w:sz w:val="24"/>
          <w:szCs w:val="24"/>
        </w:rPr>
        <w:t>研究資源相當有限，</w:t>
      </w:r>
      <w:r w:rsidR="00AB62FB">
        <w:rPr>
          <w:rFonts w:ascii="Times New Roman" w:hAnsi="Times New Roman" w:hint="eastAsia"/>
          <w:sz w:val="24"/>
          <w:szCs w:val="24"/>
        </w:rPr>
        <w:t>因此</w:t>
      </w:r>
      <w:r w:rsidRPr="000E35D0">
        <w:rPr>
          <w:rFonts w:ascii="Times New Roman" w:hAnsi="Times New Roman"/>
          <w:sz w:val="24"/>
          <w:szCs w:val="24"/>
        </w:rPr>
        <w:t>作者認為</w:t>
      </w:r>
      <w:r w:rsidRPr="000E35D0">
        <w:rPr>
          <w:rFonts w:ascii="Times New Roman" w:hAnsi="Times New Roman"/>
          <w:sz w:val="24"/>
          <w:szCs w:val="24"/>
        </w:rPr>
        <w:t>OT</w:t>
      </w:r>
      <w:r w:rsidRPr="000E35D0">
        <w:rPr>
          <w:rFonts w:ascii="Times New Roman" w:hAnsi="Times New Roman"/>
          <w:sz w:val="24"/>
          <w:szCs w:val="24"/>
        </w:rPr>
        <w:t>必須慎選研究議題，甚至必須集中資源與研究人力，合力解決本土</w:t>
      </w:r>
      <w:r w:rsidRPr="000E35D0">
        <w:rPr>
          <w:rFonts w:ascii="Times New Roman" w:hAnsi="Times New Roman"/>
          <w:sz w:val="24"/>
          <w:szCs w:val="24"/>
        </w:rPr>
        <w:t>OT</w:t>
      </w:r>
      <w:r w:rsidRPr="000E35D0">
        <w:rPr>
          <w:rFonts w:ascii="Times New Roman" w:hAnsi="Times New Roman"/>
          <w:sz w:val="24"/>
          <w:szCs w:val="24"/>
        </w:rPr>
        <w:t>之特定瓶頸。作者提出本土必要之中風相關的</w:t>
      </w:r>
      <w:r w:rsidRPr="000E35D0">
        <w:rPr>
          <w:rFonts w:ascii="Times New Roman" w:hAnsi="Times New Roman"/>
          <w:sz w:val="24"/>
          <w:szCs w:val="24"/>
        </w:rPr>
        <w:t>OT</w:t>
      </w:r>
      <w:r w:rsidRPr="000E35D0">
        <w:rPr>
          <w:rFonts w:ascii="Times New Roman" w:hAnsi="Times New Roman"/>
          <w:sz w:val="24"/>
          <w:szCs w:val="24"/>
        </w:rPr>
        <w:t>研究議題有</w:t>
      </w:r>
      <w:r w:rsidR="000E35D0" w:rsidRPr="000E35D0">
        <w:rPr>
          <w:rFonts w:ascii="Times New Roman" w:hAnsi="Times New Roman"/>
          <w:sz w:val="24"/>
          <w:szCs w:val="24"/>
        </w:rPr>
        <w:t>二大類：一、治療相關：</w:t>
      </w:r>
      <w:r w:rsidR="000E35D0" w:rsidRPr="000E35D0">
        <w:rPr>
          <w:rFonts w:ascii="Times New Roman" w:hAnsi="Times New Roman"/>
          <w:sz w:val="24"/>
          <w:szCs w:val="24"/>
        </w:rPr>
        <w:t>OT</w:t>
      </w:r>
      <w:r w:rsidR="000E35D0" w:rsidRPr="000E35D0">
        <w:rPr>
          <w:rFonts w:ascii="Times New Roman" w:hAnsi="Times New Roman"/>
          <w:sz w:val="24"/>
          <w:szCs w:val="24"/>
        </w:rPr>
        <w:t>對於亞急性中風病人之治療理論與成效驗證、</w:t>
      </w:r>
      <w:r w:rsidR="00B9345B">
        <w:rPr>
          <w:rFonts w:ascii="Times New Roman" w:hAnsi="Times New Roman" w:hint="eastAsia"/>
          <w:sz w:val="24"/>
          <w:szCs w:val="24"/>
        </w:rPr>
        <w:t>職能</w:t>
      </w:r>
      <w:r w:rsidR="000E35D0" w:rsidRPr="000E35D0">
        <w:rPr>
          <w:rFonts w:ascii="Times New Roman" w:hAnsi="Times New Roman"/>
          <w:sz w:val="24"/>
          <w:szCs w:val="24"/>
        </w:rPr>
        <w:t>之訓練理論與成效驗證、外籍看護工對於中風個案之</w:t>
      </w:r>
      <w:r w:rsidR="000E35D0" w:rsidRPr="000E35D0">
        <w:rPr>
          <w:rFonts w:ascii="Times New Roman" w:hAnsi="Times New Roman"/>
          <w:sz w:val="24"/>
          <w:szCs w:val="24"/>
        </w:rPr>
        <w:t>ADL/IADL</w:t>
      </w:r>
      <w:r w:rsidR="000E35D0" w:rsidRPr="000E35D0">
        <w:rPr>
          <w:rFonts w:ascii="Times New Roman" w:hAnsi="Times New Roman"/>
          <w:sz w:val="24"/>
          <w:szCs w:val="24"/>
        </w:rPr>
        <w:t>獨立之影響等；二、評估相關：評估工具之發展（</w:t>
      </w:r>
      <w:r w:rsidR="00051BA4">
        <w:rPr>
          <w:rStyle w:val="ac"/>
        </w:rPr>
        <w:commentReference w:id="20"/>
      </w:r>
      <w:r w:rsidR="0067200A" w:rsidRPr="0067200A">
        <w:rPr>
          <w:rFonts w:ascii="Times New Roman" w:hAnsi="Times New Roman" w:hint="eastAsia"/>
          <w:sz w:val="24"/>
          <w:szCs w:val="24"/>
          <w:highlight w:val="lightGray"/>
        </w:rPr>
        <w:t>含認知功能、</w:t>
      </w:r>
      <w:r w:rsidR="0067200A" w:rsidRPr="0067200A">
        <w:rPr>
          <w:rFonts w:ascii="Times New Roman" w:hAnsi="Times New Roman" w:hint="eastAsia"/>
          <w:sz w:val="24"/>
          <w:szCs w:val="24"/>
          <w:highlight w:val="lightGray"/>
        </w:rPr>
        <w:t>ADL/IADL</w:t>
      </w:r>
      <w:r w:rsidR="0067200A" w:rsidRPr="0067200A">
        <w:rPr>
          <w:rFonts w:ascii="Times New Roman" w:hAnsi="Times New Roman" w:hint="eastAsia"/>
          <w:sz w:val="24"/>
          <w:szCs w:val="24"/>
          <w:highlight w:val="lightGray"/>
        </w:rPr>
        <w:t>、</w:t>
      </w:r>
      <w:r w:rsidR="0067200A" w:rsidRPr="0067200A">
        <w:rPr>
          <w:rFonts w:ascii="Times New Roman" w:hAnsi="Times New Roman" w:hint="eastAsia"/>
          <w:sz w:val="24"/>
          <w:szCs w:val="24"/>
          <w:highlight w:val="lightGray"/>
        </w:rPr>
        <w:t>OT</w:t>
      </w:r>
      <w:r w:rsidR="0067200A" w:rsidRPr="0067200A">
        <w:rPr>
          <w:rFonts w:ascii="Times New Roman" w:hAnsi="Times New Roman" w:hint="eastAsia"/>
          <w:sz w:val="24"/>
          <w:szCs w:val="24"/>
          <w:highlight w:val="lightGray"/>
        </w:rPr>
        <w:t>知識與中風知識、生活品質、</w:t>
      </w:r>
      <w:r w:rsidR="0067200A" w:rsidRPr="0067200A">
        <w:rPr>
          <w:rFonts w:ascii="Times New Roman" w:hAnsi="Times New Roman" w:hint="eastAsia"/>
          <w:sz w:val="24"/>
          <w:szCs w:val="24"/>
          <w:highlight w:val="lightGray"/>
        </w:rPr>
        <w:t>OT</w:t>
      </w:r>
      <w:r w:rsidR="0067200A" w:rsidRPr="0067200A">
        <w:rPr>
          <w:rFonts w:ascii="Times New Roman" w:hAnsi="Times New Roman" w:hint="eastAsia"/>
          <w:sz w:val="24"/>
          <w:szCs w:val="24"/>
          <w:highlight w:val="lightGray"/>
        </w:rPr>
        <w:t>滿意度與順從度、環境評估等</w:t>
      </w:r>
      <w:r w:rsidR="000E35D0" w:rsidRPr="000E35D0">
        <w:rPr>
          <w:rFonts w:ascii="Times New Roman" w:hAnsi="Times New Roman"/>
          <w:sz w:val="24"/>
          <w:szCs w:val="24"/>
        </w:rPr>
        <w:t>）。</w:t>
      </w:r>
      <w:r w:rsidRPr="000E35D0">
        <w:rPr>
          <w:rFonts w:ascii="Times New Roman" w:hAnsi="Times New Roman"/>
          <w:sz w:val="24"/>
          <w:szCs w:val="24"/>
        </w:rPr>
        <w:t>這些研究議題皆牽涉關鍵之</w:t>
      </w:r>
      <w:r w:rsidRPr="000E35D0">
        <w:rPr>
          <w:rFonts w:ascii="Times New Roman" w:hAnsi="Times New Roman"/>
          <w:sz w:val="24"/>
          <w:szCs w:val="24"/>
        </w:rPr>
        <w:t>OT</w:t>
      </w:r>
      <w:r w:rsidRPr="000E35D0">
        <w:rPr>
          <w:rFonts w:ascii="Times New Roman" w:hAnsi="Times New Roman"/>
          <w:sz w:val="24"/>
          <w:szCs w:val="24"/>
        </w:rPr>
        <w:t>臨床瓶頸，需有</w:t>
      </w:r>
      <w:r w:rsidRPr="000E35D0">
        <w:rPr>
          <w:rFonts w:ascii="Times New Roman" w:hAnsi="Times New Roman"/>
          <w:sz w:val="24"/>
          <w:szCs w:val="24"/>
        </w:rPr>
        <w:t>OT</w:t>
      </w:r>
      <w:r w:rsidRPr="000E35D0">
        <w:rPr>
          <w:rFonts w:ascii="Times New Roman" w:hAnsi="Times New Roman"/>
          <w:sz w:val="24"/>
          <w:szCs w:val="24"/>
        </w:rPr>
        <w:t>研究團隊長期投入，始能克服目前相關之臨床瓶頸，提升臨床效能，造福中風病人。</w:t>
      </w:r>
    </w:p>
    <w:p w:rsidR="005E72D5" w:rsidRPr="000E35D0" w:rsidRDefault="005E72D5" w:rsidP="00794C01">
      <w:pPr>
        <w:rPr>
          <w:rFonts w:ascii="Times New Roman" w:hAnsi="Times New Roman"/>
          <w:sz w:val="24"/>
          <w:szCs w:val="24"/>
        </w:rPr>
      </w:pPr>
    </w:p>
    <w:p w:rsidR="005E72D5" w:rsidRPr="000E35D0" w:rsidRDefault="007723B3" w:rsidP="00794C01">
      <w:pPr>
        <w:rPr>
          <w:rFonts w:ascii="Times New Roman" w:hAnsi="Times New Roman"/>
          <w:sz w:val="24"/>
          <w:szCs w:val="24"/>
        </w:rPr>
      </w:pPr>
      <w:r>
        <w:rPr>
          <w:rFonts w:ascii="Times New Roman" w:hAnsi="Times New Roman" w:hint="eastAsia"/>
          <w:sz w:val="24"/>
          <w:szCs w:val="24"/>
        </w:rPr>
        <w:t>參考文獻：</w:t>
      </w:r>
    </w:p>
    <w:p w:rsidR="002463A1" w:rsidRPr="002463A1" w:rsidRDefault="00E17713" w:rsidP="002463A1">
      <w:pPr>
        <w:spacing w:after="0" w:line="240" w:lineRule="auto"/>
        <w:ind w:left="720" w:hanging="720"/>
        <w:rPr>
          <w:rFonts w:cs="Calibri"/>
          <w:noProof/>
          <w:szCs w:val="24"/>
        </w:rPr>
      </w:pPr>
      <w:r w:rsidRPr="000E35D0">
        <w:rPr>
          <w:rFonts w:ascii="Times New Roman" w:hAnsi="Times New Roman"/>
          <w:sz w:val="24"/>
          <w:szCs w:val="24"/>
        </w:rPr>
        <w:fldChar w:fldCharType="begin"/>
      </w:r>
      <w:r w:rsidR="005E72D5" w:rsidRPr="000E35D0">
        <w:rPr>
          <w:rFonts w:ascii="Times New Roman" w:hAnsi="Times New Roman"/>
          <w:sz w:val="24"/>
          <w:szCs w:val="24"/>
        </w:rPr>
        <w:instrText xml:space="preserve"> ADDIN EN.REFLIST </w:instrText>
      </w:r>
      <w:r w:rsidRPr="000E35D0">
        <w:rPr>
          <w:rFonts w:ascii="Times New Roman" w:hAnsi="Times New Roman"/>
          <w:sz w:val="24"/>
          <w:szCs w:val="24"/>
        </w:rPr>
        <w:fldChar w:fldCharType="separate"/>
      </w:r>
      <w:bookmarkStart w:id="21" w:name="_ENREF_1"/>
      <w:r w:rsidR="002463A1" w:rsidRPr="002463A1">
        <w:rPr>
          <w:rFonts w:cs="Calibri" w:hint="eastAsia"/>
          <w:noProof/>
          <w:szCs w:val="24"/>
        </w:rPr>
        <w:t>1.</w:t>
      </w:r>
      <w:r w:rsidR="002463A1" w:rsidRPr="002463A1">
        <w:rPr>
          <w:rFonts w:cs="Calibri" w:hint="eastAsia"/>
          <w:noProof/>
          <w:szCs w:val="24"/>
        </w:rPr>
        <w:tab/>
      </w:r>
      <w:r w:rsidR="002463A1" w:rsidRPr="002463A1">
        <w:rPr>
          <w:rFonts w:cs="Calibri" w:hint="eastAsia"/>
          <w:noProof/>
          <w:szCs w:val="24"/>
        </w:rPr>
        <w:t>毛慧芬</w:t>
      </w:r>
      <w:r w:rsidR="002463A1" w:rsidRPr="002463A1">
        <w:rPr>
          <w:rFonts w:cs="Calibri" w:hint="eastAsia"/>
          <w:noProof/>
          <w:szCs w:val="24"/>
        </w:rPr>
        <w:t xml:space="preserve">, </w:t>
      </w:r>
      <w:r w:rsidR="002463A1" w:rsidRPr="002463A1">
        <w:rPr>
          <w:rFonts w:cs="Calibri" w:hint="eastAsia"/>
          <w:noProof/>
          <w:szCs w:val="24"/>
        </w:rPr>
        <w:t>楊政峰</w:t>
      </w:r>
      <w:r w:rsidR="002463A1" w:rsidRPr="002463A1">
        <w:rPr>
          <w:rFonts w:cs="Calibri" w:hint="eastAsia"/>
          <w:noProof/>
          <w:szCs w:val="24"/>
        </w:rPr>
        <w:t xml:space="preserve">, </w:t>
      </w:r>
      <w:r w:rsidR="002463A1" w:rsidRPr="002463A1">
        <w:rPr>
          <w:rFonts w:cs="Calibri" w:hint="eastAsia"/>
          <w:noProof/>
          <w:szCs w:val="24"/>
        </w:rPr>
        <w:t>謝清麟</w:t>
      </w:r>
      <w:r w:rsidR="002463A1" w:rsidRPr="002463A1">
        <w:rPr>
          <w:rFonts w:cs="Calibri" w:hint="eastAsia"/>
          <w:noProof/>
          <w:szCs w:val="24"/>
        </w:rPr>
        <w:t xml:space="preserve">. </w:t>
      </w:r>
      <w:r w:rsidR="002463A1" w:rsidRPr="002463A1">
        <w:rPr>
          <w:rFonts w:cs="Calibri" w:hint="eastAsia"/>
          <w:noProof/>
          <w:szCs w:val="24"/>
        </w:rPr>
        <w:t>臺灣地區物理治療及職能治療學術研究活動及趨勢調查</w:t>
      </w:r>
      <w:r w:rsidR="002463A1" w:rsidRPr="002463A1">
        <w:rPr>
          <w:rFonts w:cs="Calibri" w:hint="eastAsia"/>
          <w:noProof/>
          <w:szCs w:val="24"/>
        </w:rPr>
        <w:t xml:space="preserve">. </w:t>
      </w:r>
      <w:r w:rsidR="002463A1" w:rsidRPr="002463A1">
        <w:rPr>
          <w:rFonts w:cs="Calibri" w:hint="eastAsia"/>
          <w:i/>
          <w:noProof/>
          <w:szCs w:val="24"/>
        </w:rPr>
        <w:t>中華民國物理治療學會雜誌</w:t>
      </w:r>
      <w:r w:rsidR="002463A1" w:rsidRPr="002463A1">
        <w:rPr>
          <w:rFonts w:cs="Calibri" w:hint="eastAsia"/>
          <w:noProof/>
          <w:szCs w:val="24"/>
        </w:rPr>
        <w:t>. 1999;24:286-292.</w:t>
      </w:r>
      <w:bookmarkEnd w:id="21"/>
    </w:p>
    <w:p w:rsidR="002463A1" w:rsidRPr="002463A1" w:rsidRDefault="002463A1" w:rsidP="002463A1">
      <w:pPr>
        <w:spacing w:after="0" w:line="240" w:lineRule="auto"/>
        <w:ind w:left="720" w:hanging="720"/>
        <w:rPr>
          <w:rFonts w:cs="Calibri"/>
          <w:noProof/>
          <w:szCs w:val="24"/>
        </w:rPr>
      </w:pPr>
      <w:bookmarkStart w:id="22" w:name="_ENREF_2"/>
      <w:r w:rsidRPr="002463A1">
        <w:rPr>
          <w:rFonts w:cs="Calibri"/>
          <w:noProof/>
          <w:szCs w:val="24"/>
        </w:rPr>
        <w:t>2.</w:t>
      </w:r>
      <w:r w:rsidRPr="002463A1">
        <w:rPr>
          <w:rFonts w:cs="Calibri"/>
          <w:noProof/>
          <w:szCs w:val="24"/>
        </w:rPr>
        <w:tab/>
        <w:t xml:space="preserve">Legg L, Drummond A, Leonardi-Bee J, Gladman JR, Corr S, Donkervoort M, Edmans J, Gilbertson L, Jongbloed L, Logan P, Sackley C, Walker M, Langhorne P. Occupational therapy for patients with problems in personal activities of daily living after stroke: Systematic review of randomised trials. </w:t>
      </w:r>
      <w:r w:rsidRPr="002463A1">
        <w:rPr>
          <w:rFonts w:cs="Calibri"/>
          <w:i/>
          <w:noProof/>
          <w:szCs w:val="24"/>
        </w:rPr>
        <w:t>BMJ</w:t>
      </w:r>
      <w:r w:rsidRPr="002463A1">
        <w:rPr>
          <w:rFonts w:cs="Calibri"/>
          <w:noProof/>
          <w:szCs w:val="24"/>
        </w:rPr>
        <w:t>. 2007;335:922.</w:t>
      </w:r>
      <w:bookmarkEnd w:id="22"/>
    </w:p>
    <w:p w:rsidR="002463A1" w:rsidRPr="002463A1" w:rsidRDefault="002463A1" w:rsidP="002463A1">
      <w:pPr>
        <w:spacing w:after="0" w:line="240" w:lineRule="auto"/>
        <w:ind w:left="720" w:hanging="720"/>
        <w:rPr>
          <w:rFonts w:cs="Calibri"/>
          <w:noProof/>
          <w:szCs w:val="24"/>
        </w:rPr>
      </w:pPr>
      <w:bookmarkStart w:id="23" w:name="_ENREF_3"/>
      <w:r w:rsidRPr="002463A1">
        <w:rPr>
          <w:rFonts w:cs="Calibri"/>
          <w:noProof/>
          <w:szCs w:val="24"/>
        </w:rPr>
        <w:t>3.</w:t>
      </w:r>
      <w:r w:rsidRPr="002463A1">
        <w:rPr>
          <w:rFonts w:cs="Calibri"/>
          <w:noProof/>
          <w:szCs w:val="24"/>
        </w:rPr>
        <w:tab/>
        <w:t xml:space="preserve">Veerbeek JM, Kwakkel G, van Wegen EE, Ket JC, Heymans MW. Early prediction of outcome of activities of daily living after stroke: A systematic review. </w:t>
      </w:r>
      <w:r w:rsidRPr="002463A1">
        <w:rPr>
          <w:rFonts w:cs="Calibri"/>
          <w:i/>
          <w:noProof/>
          <w:szCs w:val="24"/>
        </w:rPr>
        <w:t>Stroke</w:t>
      </w:r>
      <w:r w:rsidRPr="002463A1">
        <w:rPr>
          <w:rFonts w:cs="Calibri"/>
          <w:noProof/>
          <w:szCs w:val="24"/>
        </w:rPr>
        <w:t>. 2011;42:1482-1488.</w:t>
      </w:r>
      <w:bookmarkEnd w:id="23"/>
    </w:p>
    <w:p w:rsidR="002463A1" w:rsidRPr="002463A1" w:rsidRDefault="002463A1" w:rsidP="002463A1">
      <w:pPr>
        <w:spacing w:after="0" w:line="240" w:lineRule="auto"/>
        <w:ind w:left="720" w:hanging="720"/>
        <w:rPr>
          <w:rFonts w:cs="Calibri"/>
          <w:noProof/>
          <w:szCs w:val="24"/>
        </w:rPr>
      </w:pPr>
      <w:bookmarkStart w:id="24" w:name="_ENREF_4"/>
      <w:r w:rsidRPr="002463A1">
        <w:rPr>
          <w:rFonts w:cs="Calibri"/>
          <w:noProof/>
          <w:szCs w:val="24"/>
        </w:rPr>
        <w:t>4.</w:t>
      </w:r>
      <w:r w:rsidRPr="002463A1">
        <w:rPr>
          <w:rFonts w:cs="Calibri"/>
          <w:noProof/>
          <w:szCs w:val="24"/>
        </w:rPr>
        <w:tab/>
        <w:t xml:space="preserve">Meijer R, Ihnenfeldt DS, de Groot IJ, van Limbeek J, Vermeulen M, de Haan RJ. Prognostic factors for ambulation and activities of daily living in the subacute phase after stroke. A systematic review of the literature. </w:t>
      </w:r>
      <w:r w:rsidRPr="002463A1">
        <w:rPr>
          <w:rFonts w:cs="Calibri"/>
          <w:i/>
          <w:noProof/>
          <w:szCs w:val="24"/>
        </w:rPr>
        <w:t>Clin Rehabil</w:t>
      </w:r>
      <w:r w:rsidRPr="002463A1">
        <w:rPr>
          <w:rFonts w:cs="Calibri"/>
          <w:noProof/>
          <w:szCs w:val="24"/>
        </w:rPr>
        <w:t>. 2003;17:119-129.</w:t>
      </w:r>
      <w:bookmarkEnd w:id="24"/>
    </w:p>
    <w:p w:rsidR="002463A1" w:rsidRPr="002463A1" w:rsidRDefault="002463A1" w:rsidP="002463A1">
      <w:pPr>
        <w:spacing w:after="0" w:line="240" w:lineRule="auto"/>
        <w:ind w:left="720" w:hanging="720"/>
        <w:rPr>
          <w:rFonts w:cs="Calibri"/>
          <w:noProof/>
          <w:szCs w:val="24"/>
        </w:rPr>
      </w:pPr>
      <w:bookmarkStart w:id="25" w:name="_ENREF_5"/>
      <w:r w:rsidRPr="002463A1">
        <w:rPr>
          <w:rFonts w:cs="Calibri"/>
          <w:noProof/>
          <w:szCs w:val="24"/>
        </w:rPr>
        <w:t>5.</w:t>
      </w:r>
      <w:r w:rsidRPr="002463A1">
        <w:rPr>
          <w:rFonts w:cs="Calibri"/>
          <w:noProof/>
          <w:szCs w:val="24"/>
        </w:rPr>
        <w:tab/>
        <w:t xml:space="preserve">Hsieh YW, Wu CY, Liao WW, Lin KC, Wu KY, Lee CY. Effects of treatment intensity in upper limb robot-assisted therapy for chronic stroke: A pilot randomized controlled trial. </w:t>
      </w:r>
      <w:r w:rsidRPr="002463A1">
        <w:rPr>
          <w:rFonts w:cs="Calibri"/>
          <w:i/>
          <w:noProof/>
          <w:szCs w:val="24"/>
        </w:rPr>
        <w:t>Neurorehabil Neural Repair</w:t>
      </w:r>
      <w:r w:rsidRPr="002463A1">
        <w:rPr>
          <w:rFonts w:cs="Calibri"/>
          <w:noProof/>
          <w:szCs w:val="24"/>
        </w:rPr>
        <w:t>. 2011;25:503-511.</w:t>
      </w:r>
      <w:bookmarkEnd w:id="25"/>
    </w:p>
    <w:p w:rsidR="002463A1" w:rsidRPr="002463A1" w:rsidRDefault="002463A1" w:rsidP="002463A1">
      <w:pPr>
        <w:spacing w:after="0" w:line="240" w:lineRule="auto"/>
        <w:ind w:left="720" w:hanging="720"/>
        <w:rPr>
          <w:rFonts w:cs="Calibri"/>
          <w:noProof/>
          <w:szCs w:val="24"/>
        </w:rPr>
      </w:pPr>
      <w:bookmarkStart w:id="26" w:name="_ENREF_6"/>
      <w:r w:rsidRPr="002463A1">
        <w:rPr>
          <w:rFonts w:cs="Calibri"/>
          <w:noProof/>
          <w:szCs w:val="24"/>
        </w:rPr>
        <w:t>6.</w:t>
      </w:r>
      <w:r w:rsidRPr="002463A1">
        <w:rPr>
          <w:rFonts w:cs="Calibri"/>
          <w:noProof/>
          <w:szCs w:val="24"/>
        </w:rPr>
        <w:tab/>
        <w:t xml:space="preserve">Wu CY, Chen CL, Tsai WC, Lin KC, Chou SH. A randomized controlled trial of modified constraint-induced movement therapy for elderly stroke survivors: Changes in motor impairment, daily functioning, and quality of life. </w:t>
      </w:r>
      <w:r w:rsidRPr="002463A1">
        <w:rPr>
          <w:rFonts w:cs="Calibri"/>
          <w:i/>
          <w:noProof/>
          <w:szCs w:val="24"/>
        </w:rPr>
        <w:t>Arch Phys Med Rehabil</w:t>
      </w:r>
      <w:r w:rsidRPr="002463A1">
        <w:rPr>
          <w:rFonts w:cs="Calibri"/>
          <w:noProof/>
          <w:szCs w:val="24"/>
        </w:rPr>
        <w:t>. 2007;88:273-278.</w:t>
      </w:r>
      <w:bookmarkEnd w:id="26"/>
    </w:p>
    <w:p w:rsidR="002463A1" w:rsidRPr="002463A1" w:rsidRDefault="002463A1" w:rsidP="002463A1">
      <w:pPr>
        <w:spacing w:after="0" w:line="240" w:lineRule="auto"/>
        <w:ind w:left="720" w:hanging="720"/>
        <w:rPr>
          <w:rFonts w:cs="Calibri"/>
          <w:noProof/>
          <w:szCs w:val="24"/>
        </w:rPr>
      </w:pPr>
      <w:bookmarkStart w:id="27" w:name="_ENREF_7"/>
      <w:r w:rsidRPr="002463A1">
        <w:rPr>
          <w:rFonts w:cs="Calibri"/>
          <w:noProof/>
          <w:szCs w:val="24"/>
        </w:rPr>
        <w:t>7.</w:t>
      </w:r>
      <w:r w:rsidRPr="002463A1">
        <w:rPr>
          <w:rFonts w:cs="Calibri"/>
          <w:noProof/>
          <w:szCs w:val="24"/>
        </w:rPr>
        <w:tab/>
        <w:t xml:space="preserve">Marshall DA, Hux M. Design and analysis issues for economic analysis alongside clinical trials. </w:t>
      </w:r>
      <w:r w:rsidRPr="002463A1">
        <w:rPr>
          <w:rFonts w:cs="Calibri"/>
          <w:i/>
          <w:noProof/>
          <w:szCs w:val="24"/>
        </w:rPr>
        <w:t>Med Care</w:t>
      </w:r>
      <w:r w:rsidRPr="002463A1">
        <w:rPr>
          <w:rFonts w:cs="Calibri"/>
          <w:noProof/>
          <w:szCs w:val="24"/>
        </w:rPr>
        <w:t>. 2009;47:S14-20.</w:t>
      </w:r>
      <w:bookmarkEnd w:id="27"/>
    </w:p>
    <w:p w:rsidR="002463A1" w:rsidRPr="002463A1" w:rsidRDefault="002463A1" w:rsidP="002463A1">
      <w:pPr>
        <w:spacing w:after="0" w:line="240" w:lineRule="auto"/>
        <w:ind w:left="720" w:hanging="720"/>
        <w:rPr>
          <w:rFonts w:cs="Calibri"/>
          <w:noProof/>
          <w:szCs w:val="24"/>
        </w:rPr>
      </w:pPr>
      <w:bookmarkStart w:id="28" w:name="_ENREF_8"/>
      <w:r w:rsidRPr="002463A1">
        <w:rPr>
          <w:rFonts w:cs="Calibri" w:hint="eastAsia"/>
          <w:noProof/>
          <w:szCs w:val="24"/>
        </w:rPr>
        <w:t>8.</w:t>
      </w:r>
      <w:r w:rsidRPr="002463A1">
        <w:rPr>
          <w:rFonts w:cs="Calibri" w:hint="eastAsia"/>
          <w:noProof/>
          <w:szCs w:val="24"/>
        </w:rPr>
        <w:tab/>
      </w:r>
      <w:r w:rsidRPr="002463A1">
        <w:rPr>
          <w:rFonts w:cs="Calibri" w:hint="eastAsia"/>
          <w:noProof/>
          <w:szCs w:val="24"/>
        </w:rPr>
        <w:t>馬財專</w:t>
      </w:r>
      <w:r w:rsidRPr="002463A1">
        <w:rPr>
          <w:rFonts w:cs="Calibri" w:hint="eastAsia"/>
          <w:noProof/>
          <w:szCs w:val="24"/>
        </w:rPr>
        <w:t xml:space="preserve">, </w:t>
      </w:r>
      <w:r w:rsidRPr="002463A1">
        <w:rPr>
          <w:rFonts w:cs="Calibri" w:hint="eastAsia"/>
          <w:noProof/>
          <w:szCs w:val="24"/>
        </w:rPr>
        <w:t>余珮瑩</w:t>
      </w:r>
      <w:r w:rsidRPr="002463A1">
        <w:rPr>
          <w:rFonts w:cs="Calibri" w:hint="eastAsia"/>
          <w:noProof/>
          <w:szCs w:val="24"/>
        </w:rPr>
        <w:t xml:space="preserve">. </w:t>
      </w:r>
      <w:r w:rsidRPr="002463A1">
        <w:rPr>
          <w:rFonts w:cs="Calibri" w:hint="eastAsia"/>
          <w:noProof/>
          <w:szCs w:val="24"/>
        </w:rPr>
        <w:t>外籍看護工現況之探討</w:t>
      </w:r>
      <w:r w:rsidRPr="002463A1">
        <w:rPr>
          <w:rFonts w:cs="Calibri" w:hint="eastAsia"/>
          <w:noProof/>
          <w:szCs w:val="24"/>
        </w:rPr>
        <w:t xml:space="preserve">. </w:t>
      </w:r>
      <w:r w:rsidRPr="002463A1">
        <w:rPr>
          <w:rFonts w:cs="Calibri" w:hint="eastAsia"/>
          <w:i/>
          <w:noProof/>
          <w:szCs w:val="24"/>
        </w:rPr>
        <w:t>就業安全</w:t>
      </w:r>
      <w:r w:rsidRPr="002463A1">
        <w:rPr>
          <w:rFonts w:cs="Calibri" w:hint="eastAsia"/>
          <w:noProof/>
          <w:szCs w:val="24"/>
        </w:rPr>
        <w:t>. 2009;8:104-110.</w:t>
      </w:r>
      <w:bookmarkEnd w:id="28"/>
    </w:p>
    <w:p w:rsidR="002463A1" w:rsidRPr="002463A1" w:rsidRDefault="002463A1" w:rsidP="002463A1">
      <w:pPr>
        <w:spacing w:after="0" w:line="240" w:lineRule="auto"/>
        <w:ind w:left="720" w:hanging="720"/>
        <w:rPr>
          <w:rFonts w:cs="Calibri"/>
          <w:noProof/>
          <w:szCs w:val="24"/>
        </w:rPr>
      </w:pPr>
      <w:bookmarkStart w:id="29" w:name="_ENREF_9"/>
      <w:r w:rsidRPr="002463A1">
        <w:rPr>
          <w:rFonts w:cs="Calibri" w:hint="eastAsia"/>
          <w:noProof/>
          <w:szCs w:val="24"/>
        </w:rPr>
        <w:t>9.</w:t>
      </w:r>
      <w:r w:rsidRPr="002463A1">
        <w:rPr>
          <w:rFonts w:cs="Calibri" w:hint="eastAsia"/>
          <w:noProof/>
          <w:szCs w:val="24"/>
        </w:rPr>
        <w:tab/>
      </w:r>
      <w:r w:rsidRPr="002463A1">
        <w:rPr>
          <w:rFonts w:cs="Calibri" w:hint="eastAsia"/>
          <w:noProof/>
          <w:szCs w:val="24"/>
        </w:rPr>
        <w:t>王方</w:t>
      </w:r>
      <w:r w:rsidRPr="002463A1">
        <w:rPr>
          <w:rFonts w:cs="Calibri" w:hint="eastAsia"/>
          <w:noProof/>
          <w:szCs w:val="24"/>
        </w:rPr>
        <w:t xml:space="preserve">. </w:t>
      </w:r>
      <w:r w:rsidRPr="002463A1">
        <w:rPr>
          <w:rFonts w:cs="Calibri" w:hint="eastAsia"/>
          <w:noProof/>
          <w:szCs w:val="24"/>
        </w:rPr>
        <w:t>福利體系與長期照護難題</w:t>
      </w:r>
      <w:r w:rsidRPr="002463A1">
        <w:rPr>
          <w:rFonts w:cs="Calibri" w:hint="eastAsia"/>
          <w:noProof/>
          <w:szCs w:val="24"/>
        </w:rPr>
        <w:t>--</w:t>
      </w:r>
      <w:r w:rsidRPr="002463A1">
        <w:rPr>
          <w:rFonts w:cs="Calibri" w:hint="eastAsia"/>
          <w:noProof/>
          <w:szCs w:val="24"/>
        </w:rPr>
        <w:t>外籍看護工問題帶來的省思</w:t>
      </w:r>
      <w:r w:rsidRPr="002463A1">
        <w:rPr>
          <w:rFonts w:cs="Calibri" w:hint="eastAsia"/>
          <w:noProof/>
          <w:szCs w:val="24"/>
        </w:rPr>
        <w:t xml:space="preserve">. </w:t>
      </w:r>
      <w:r w:rsidRPr="002463A1">
        <w:rPr>
          <w:rFonts w:cs="Calibri" w:hint="eastAsia"/>
          <w:i/>
          <w:noProof/>
          <w:szCs w:val="24"/>
        </w:rPr>
        <w:t>就業安全</w:t>
      </w:r>
      <w:r w:rsidRPr="002463A1">
        <w:rPr>
          <w:rFonts w:cs="Calibri" w:hint="eastAsia"/>
          <w:noProof/>
          <w:szCs w:val="24"/>
        </w:rPr>
        <w:t>. 2008;7:97-10</w:t>
      </w:r>
      <w:r w:rsidRPr="002463A1">
        <w:rPr>
          <w:rFonts w:cs="Calibri"/>
          <w:noProof/>
          <w:szCs w:val="24"/>
        </w:rPr>
        <w:t>1.</w:t>
      </w:r>
      <w:bookmarkEnd w:id="29"/>
    </w:p>
    <w:p w:rsidR="002463A1" w:rsidRPr="002463A1" w:rsidRDefault="002463A1" w:rsidP="002463A1">
      <w:pPr>
        <w:spacing w:after="0" w:line="240" w:lineRule="auto"/>
        <w:ind w:left="720" w:hanging="720"/>
        <w:rPr>
          <w:rFonts w:cs="Calibri"/>
          <w:noProof/>
          <w:szCs w:val="24"/>
        </w:rPr>
      </w:pPr>
      <w:bookmarkStart w:id="30" w:name="_ENREF_10"/>
      <w:r w:rsidRPr="002463A1">
        <w:rPr>
          <w:rFonts w:cs="Calibri" w:hint="eastAsia"/>
          <w:noProof/>
          <w:szCs w:val="24"/>
        </w:rPr>
        <w:t>10.</w:t>
      </w:r>
      <w:r w:rsidRPr="002463A1">
        <w:rPr>
          <w:rFonts w:cs="Calibri" w:hint="eastAsia"/>
          <w:noProof/>
          <w:szCs w:val="24"/>
        </w:rPr>
        <w:tab/>
      </w:r>
      <w:r w:rsidRPr="002463A1">
        <w:rPr>
          <w:rFonts w:cs="Calibri" w:hint="eastAsia"/>
          <w:noProof/>
          <w:szCs w:val="24"/>
        </w:rPr>
        <w:t>何宜蓁</w:t>
      </w:r>
      <w:r w:rsidRPr="002463A1">
        <w:rPr>
          <w:rFonts w:cs="Calibri" w:hint="eastAsia"/>
          <w:noProof/>
          <w:szCs w:val="24"/>
        </w:rPr>
        <w:t xml:space="preserve">, </w:t>
      </w:r>
      <w:r w:rsidRPr="002463A1">
        <w:rPr>
          <w:rFonts w:cs="Calibri" w:hint="eastAsia"/>
          <w:noProof/>
          <w:szCs w:val="24"/>
        </w:rPr>
        <w:t>徐菊容</w:t>
      </w:r>
      <w:r w:rsidRPr="002463A1">
        <w:rPr>
          <w:rFonts w:cs="Calibri" w:hint="eastAsia"/>
          <w:noProof/>
          <w:szCs w:val="24"/>
        </w:rPr>
        <w:t xml:space="preserve">. </w:t>
      </w:r>
      <w:r w:rsidRPr="002463A1">
        <w:rPr>
          <w:rFonts w:cs="Calibri" w:hint="eastAsia"/>
          <w:noProof/>
          <w:szCs w:val="24"/>
        </w:rPr>
        <w:t>提升外籍看護工執行居家個案照顧技能正確率之方案</w:t>
      </w:r>
      <w:r w:rsidRPr="002463A1">
        <w:rPr>
          <w:rFonts w:cs="Calibri" w:hint="eastAsia"/>
          <w:noProof/>
          <w:szCs w:val="24"/>
        </w:rPr>
        <w:t xml:space="preserve"> </w:t>
      </w:r>
      <w:r w:rsidRPr="002463A1">
        <w:rPr>
          <w:rFonts w:cs="Calibri" w:hint="eastAsia"/>
          <w:i/>
          <w:noProof/>
          <w:szCs w:val="24"/>
        </w:rPr>
        <w:t>長期照護雜誌</w:t>
      </w:r>
      <w:r w:rsidRPr="002463A1">
        <w:rPr>
          <w:rFonts w:cs="Calibri" w:hint="eastAsia"/>
          <w:noProof/>
          <w:szCs w:val="24"/>
        </w:rPr>
        <w:t>. 2010;14:75-87.</w:t>
      </w:r>
      <w:bookmarkEnd w:id="30"/>
    </w:p>
    <w:p w:rsidR="002463A1" w:rsidRPr="002463A1" w:rsidRDefault="002463A1" w:rsidP="002463A1">
      <w:pPr>
        <w:spacing w:after="0" w:line="240" w:lineRule="auto"/>
        <w:ind w:left="720" w:hanging="720"/>
        <w:rPr>
          <w:rFonts w:cs="Calibri"/>
          <w:noProof/>
          <w:szCs w:val="24"/>
        </w:rPr>
      </w:pPr>
      <w:bookmarkStart w:id="31" w:name="_ENREF_11"/>
      <w:r w:rsidRPr="002463A1">
        <w:rPr>
          <w:rFonts w:cs="Calibri"/>
          <w:noProof/>
          <w:szCs w:val="24"/>
        </w:rPr>
        <w:lastRenderedPageBreak/>
        <w:t>11.</w:t>
      </w:r>
      <w:r w:rsidRPr="002463A1">
        <w:rPr>
          <w:rFonts w:cs="Calibri"/>
          <w:noProof/>
          <w:szCs w:val="24"/>
        </w:rPr>
        <w:tab/>
        <w:t xml:space="preserve">Duncan E. Routine outcome measurement in practice: Overcoming challenges, seeking solutions, demonstrating impact. </w:t>
      </w:r>
      <w:r w:rsidRPr="002463A1">
        <w:rPr>
          <w:rFonts w:cs="Calibri"/>
          <w:i/>
          <w:noProof/>
          <w:szCs w:val="24"/>
        </w:rPr>
        <w:t>Aust Occup Ther J</w:t>
      </w:r>
      <w:r w:rsidRPr="002463A1">
        <w:rPr>
          <w:rFonts w:cs="Calibri"/>
          <w:noProof/>
          <w:szCs w:val="24"/>
        </w:rPr>
        <w:t>. 2011;58:221.</w:t>
      </w:r>
      <w:bookmarkEnd w:id="31"/>
    </w:p>
    <w:p w:rsidR="002463A1" w:rsidRPr="002463A1" w:rsidRDefault="002463A1" w:rsidP="002463A1">
      <w:pPr>
        <w:spacing w:after="0" w:line="240" w:lineRule="auto"/>
        <w:ind w:left="720" w:hanging="720"/>
        <w:rPr>
          <w:rFonts w:cs="Calibri"/>
          <w:noProof/>
          <w:szCs w:val="24"/>
        </w:rPr>
      </w:pPr>
      <w:bookmarkStart w:id="32" w:name="_ENREF_12"/>
      <w:r w:rsidRPr="002463A1">
        <w:rPr>
          <w:rFonts w:cs="Calibri" w:hint="eastAsia"/>
          <w:noProof/>
          <w:szCs w:val="24"/>
        </w:rPr>
        <w:t>12.</w:t>
      </w:r>
      <w:r w:rsidRPr="002463A1">
        <w:rPr>
          <w:rFonts w:cs="Calibri" w:hint="eastAsia"/>
          <w:noProof/>
          <w:szCs w:val="24"/>
        </w:rPr>
        <w:tab/>
      </w:r>
      <w:r w:rsidRPr="002463A1">
        <w:rPr>
          <w:rFonts w:cs="Calibri" w:hint="eastAsia"/>
          <w:noProof/>
          <w:szCs w:val="24"/>
        </w:rPr>
        <w:t>謝清麟</w:t>
      </w:r>
      <w:r w:rsidRPr="002463A1">
        <w:rPr>
          <w:rFonts w:cs="Calibri" w:hint="eastAsia"/>
          <w:noProof/>
          <w:szCs w:val="24"/>
        </w:rPr>
        <w:t xml:space="preserve">, </w:t>
      </w:r>
      <w:r w:rsidRPr="002463A1">
        <w:rPr>
          <w:rFonts w:cs="Calibri" w:hint="eastAsia"/>
          <w:noProof/>
          <w:szCs w:val="24"/>
        </w:rPr>
        <w:t>黃小玲</w:t>
      </w:r>
      <w:r w:rsidRPr="002463A1">
        <w:rPr>
          <w:rFonts w:cs="Calibri" w:hint="eastAsia"/>
          <w:noProof/>
          <w:szCs w:val="24"/>
        </w:rPr>
        <w:t xml:space="preserve">, </w:t>
      </w:r>
      <w:r w:rsidRPr="002463A1">
        <w:rPr>
          <w:rFonts w:cs="Calibri" w:hint="eastAsia"/>
          <w:noProof/>
          <w:szCs w:val="24"/>
        </w:rPr>
        <w:t>廖端蓉</w:t>
      </w:r>
      <w:r w:rsidRPr="002463A1">
        <w:rPr>
          <w:rFonts w:cs="Calibri" w:hint="eastAsia"/>
          <w:noProof/>
          <w:szCs w:val="24"/>
        </w:rPr>
        <w:t xml:space="preserve">. </w:t>
      </w:r>
      <w:r w:rsidRPr="002463A1">
        <w:rPr>
          <w:rFonts w:cs="Calibri" w:hint="eastAsia"/>
          <w:noProof/>
          <w:szCs w:val="24"/>
        </w:rPr>
        <w:t>國內醫學中心職能治療部門對中風病患評估量表的使用狀況與建議</w:t>
      </w:r>
      <w:r w:rsidRPr="002463A1">
        <w:rPr>
          <w:rFonts w:cs="Calibri" w:hint="eastAsia"/>
          <w:noProof/>
          <w:szCs w:val="24"/>
        </w:rPr>
        <w:t xml:space="preserve">. </w:t>
      </w:r>
      <w:r w:rsidRPr="002463A1">
        <w:rPr>
          <w:rFonts w:cs="Calibri" w:hint="eastAsia"/>
          <w:i/>
          <w:noProof/>
          <w:szCs w:val="24"/>
        </w:rPr>
        <w:t>職能治療學會雜誌</w:t>
      </w:r>
      <w:r w:rsidRPr="002463A1">
        <w:rPr>
          <w:rFonts w:cs="Calibri" w:hint="eastAsia"/>
          <w:noProof/>
          <w:szCs w:val="24"/>
        </w:rPr>
        <w:t>. 1999;17:60-66.</w:t>
      </w:r>
      <w:bookmarkEnd w:id="32"/>
    </w:p>
    <w:p w:rsidR="002463A1" w:rsidRPr="002463A1" w:rsidRDefault="002463A1" w:rsidP="002463A1">
      <w:pPr>
        <w:spacing w:after="0" w:line="240" w:lineRule="auto"/>
        <w:ind w:left="720" w:hanging="720"/>
        <w:rPr>
          <w:rFonts w:cs="Calibri"/>
          <w:noProof/>
          <w:szCs w:val="24"/>
        </w:rPr>
      </w:pPr>
      <w:bookmarkStart w:id="33" w:name="_ENREF_13"/>
      <w:r w:rsidRPr="002463A1">
        <w:rPr>
          <w:rFonts w:cs="Calibri"/>
          <w:noProof/>
          <w:szCs w:val="24"/>
        </w:rPr>
        <w:t>13.</w:t>
      </w:r>
      <w:r w:rsidRPr="002463A1">
        <w:rPr>
          <w:rFonts w:cs="Calibri"/>
          <w:noProof/>
          <w:szCs w:val="24"/>
        </w:rPr>
        <w:tab/>
        <w:t xml:space="preserve">Gutchess AH, Indeck A. Cultural influences on memory. </w:t>
      </w:r>
      <w:r w:rsidRPr="002463A1">
        <w:rPr>
          <w:rFonts w:cs="Calibri"/>
          <w:i/>
          <w:noProof/>
          <w:szCs w:val="24"/>
        </w:rPr>
        <w:t>Prog Brain Res</w:t>
      </w:r>
      <w:r w:rsidRPr="002463A1">
        <w:rPr>
          <w:rFonts w:cs="Calibri"/>
          <w:noProof/>
          <w:szCs w:val="24"/>
        </w:rPr>
        <w:t>. 2009;178:137-150.</w:t>
      </w:r>
      <w:bookmarkEnd w:id="33"/>
    </w:p>
    <w:p w:rsidR="002463A1" w:rsidRPr="002463A1" w:rsidRDefault="002463A1" w:rsidP="002463A1">
      <w:pPr>
        <w:spacing w:after="0" w:line="240" w:lineRule="auto"/>
        <w:ind w:left="720" w:hanging="720"/>
        <w:rPr>
          <w:rFonts w:cs="Calibri"/>
          <w:noProof/>
          <w:szCs w:val="24"/>
        </w:rPr>
      </w:pPr>
      <w:bookmarkStart w:id="34" w:name="_ENREF_14"/>
      <w:r w:rsidRPr="002463A1">
        <w:rPr>
          <w:rFonts w:cs="Calibri"/>
          <w:noProof/>
          <w:szCs w:val="24"/>
        </w:rPr>
        <w:t>14.</w:t>
      </w:r>
      <w:r w:rsidRPr="002463A1">
        <w:rPr>
          <w:rFonts w:cs="Calibri"/>
          <w:noProof/>
          <w:szCs w:val="24"/>
        </w:rPr>
        <w:tab/>
        <w:t xml:space="preserve">Haun DB, Rapold CJ, Janzen G, Levinson SC. Plasticity of human spatial cognition: Spatial language and cognition covary across cultures. </w:t>
      </w:r>
      <w:r w:rsidRPr="002463A1">
        <w:rPr>
          <w:rFonts w:cs="Calibri"/>
          <w:i/>
          <w:noProof/>
          <w:szCs w:val="24"/>
        </w:rPr>
        <w:t>Cognition</w:t>
      </w:r>
      <w:r w:rsidRPr="002463A1">
        <w:rPr>
          <w:rFonts w:cs="Calibri"/>
          <w:noProof/>
          <w:szCs w:val="24"/>
        </w:rPr>
        <w:t>. 2011;119:70-80.</w:t>
      </w:r>
      <w:bookmarkEnd w:id="34"/>
    </w:p>
    <w:p w:rsidR="002463A1" w:rsidRPr="002463A1" w:rsidRDefault="002463A1" w:rsidP="002463A1">
      <w:pPr>
        <w:spacing w:after="0" w:line="240" w:lineRule="auto"/>
        <w:ind w:left="720" w:hanging="720"/>
        <w:rPr>
          <w:rFonts w:cs="Calibri"/>
          <w:noProof/>
          <w:szCs w:val="24"/>
        </w:rPr>
      </w:pPr>
      <w:bookmarkStart w:id="35" w:name="_ENREF_15"/>
      <w:r w:rsidRPr="002463A1">
        <w:rPr>
          <w:rFonts w:cs="Calibri"/>
          <w:noProof/>
          <w:szCs w:val="24"/>
        </w:rPr>
        <w:t>15.</w:t>
      </w:r>
      <w:r w:rsidRPr="002463A1">
        <w:rPr>
          <w:rFonts w:cs="Calibri"/>
          <w:noProof/>
          <w:szCs w:val="24"/>
        </w:rPr>
        <w:tab/>
        <w:t xml:space="preserve">Karim S, Minhas HM, Bhattacharya S, Sein K, Nayar B, Morris J, Nizami A, Minhas F, Burns A. The symptomatology of alzheimer's disease: A cross-cultural study. </w:t>
      </w:r>
      <w:r w:rsidRPr="002463A1">
        <w:rPr>
          <w:rFonts w:cs="Calibri"/>
          <w:i/>
          <w:noProof/>
          <w:szCs w:val="24"/>
        </w:rPr>
        <w:t>Int J Geriatr Psychiatry</w:t>
      </w:r>
      <w:r w:rsidRPr="002463A1">
        <w:rPr>
          <w:rFonts w:cs="Calibri"/>
          <w:noProof/>
          <w:szCs w:val="24"/>
        </w:rPr>
        <w:t>. 2011;26:415-422.</w:t>
      </w:r>
      <w:bookmarkEnd w:id="35"/>
    </w:p>
    <w:p w:rsidR="002463A1" w:rsidRPr="002463A1" w:rsidRDefault="002463A1" w:rsidP="002463A1">
      <w:pPr>
        <w:spacing w:after="0" w:line="240" w:lineRule="auto"/>
        <w:ind w:left="720" w:hanging="720"/>
        <w:rPr>
          <w:rFonts w:cs="Calibri"/>
          <w:noProof/>
          <w:szCs w:val="24"/>
        </w:rPr>
      </w:pPr>
      <w:bookmarkStart w:id="36" w:name="_ENREF_16"/>
      <w:r w:rsidRPr="002463A1">
        <w:rPr>
          <w:rFonts w:cs="Calibri" w:hint="eastAsia"/>
          <w:noProof/>
          <w:szCs w:val="24"/>
        </w:rPr>
        <w:t>16.</w:t>
      </w:r>
      <w:r w:rsidRPr="002463A1">
        <w:rPr>
          <w:rFonts w:cs="Calibri" w:hint="eastAsia"/>
          <w:noProof/>
          <w:szCs w:val="24"/>
        </w:rPr>
        <w:tab/>
      </w:r>
      <w:r w:rsidRPr="002463A1">
        <w:rPr>
          <w:rFonts w:cs="Calibri" w:hint="eastAsia"/>
          <w:noProof/>
          <w:szCs w:val="24"/>
        </w:rPr>
        <w:t>毛慧芬</w:t>
      </w:r>
      <w:r w:rsidRPr="002463A1">
        <w:rPr>
          <w:rFonts w:cs="Calibri" w:hint="eastAsia"/>
          <w:noProof/>
          <w:szCs w:val="24"/>
        </w:rPr>
        <w:t xml:space="preserve">, </w:t>
      </w:r>
      <w:r w:rsidRPr="002463A1">
        <w:rPr>
          <w:rFonts w:cs="Calibri" w:hint="eastAsia"/>
          <w:noProof/>
          <w:szCs w:val="24"/>
        </w:rPr>
        <w:t>謝清麟</w:t>
      </w:r>
      <w:r w:rsidRPr="002463A1">
        <w:rPr>
          <w:rFonts w:cs="Calibri" w:hint="eastAsia"/>
          <w:noProof/>
          <w:szCs w:val="24"/>
        </w:rPr>
        <w:t xml:space="preserve">. </w:t>
      </w:r>
      <w:r w:rsidRPr="002463A1">
        <w:rPr>
          <w:rFonts w:cs="Calibri" w:hint="eastAsia"/>
          <w:noProof/>
          <w:szCs w:val="24"/>
        </w:rPr>
        <w:t>台北市民眾對職能治療專業認識程度之再調查</w:t>
      </w:r>
      <w:r w:rsidRPr="002463A1">
        <w:rPr>
          <w:rFonts w:cs="Calibri" w:hint="eastAsia"/>
          <w:noProof/>
          <w:szCs w:val="24"/>
        </w:rPr>
        <w:t xml:space="preserve">. </w:t>
      </w:r>
      <w:r w:rsidRPr="002463A1">
        <w:rPr>
          <w:rFonts w:cs="Calibri" w:hint="eastAsia"/>
          <w:i/>
          <w:noProof/>
          <w:szCs w:val="24"/>
        </w:rPr>
        <w:t>職能治療學會雜誌</w:t>
      </w:r>
      <w:r w:rsidRPr="002463A1">
        <w:rPr>
          <w:rFonts w:cs="Calibri" w:hint="eastAsia"/>
          <w:noProof/>
          <w:szCs w:val="24"/>
        </w:rPr>
        <w:t>. 2000;18:81-87.</w:t>
      </w:r>
      <w:bookmarkEnd w:id="36"/>
    </w:p>
    <w:p w:rsidR="002463A1" w:rsidRPr="002463A1" w:rsidRDefault="002463A1" w:rsidP="002463A1">
      <w:pPr>
        <w:spacing w:after="0" w:line="240" w:lineRule="auto"/>
        <w:ind w:left="720" w:hanging="720"/>
        <w:rPr>
          <w:rFonts w:cs="Calibri"/>
          <w:noProof/>
          <w:szCs w:val="24"/>
        </w:rPr>
      </w:pPr>
      <w:bookmarkStart w:id="37" w:name="_ENREF_17"/>
      <w:r w:rsidRPr="002463A1">
        <w:rPr>
          <w:rFonts w:cs="Calibri" w:hint="eastAsia"/>
          <w:noProof/>
          <w:szCs w:val="24"/>
        </w:rPr>
        <w:t>17.</w:t>
      </w:r>
      <w:r w:rsidRPr="002463A1">
        <w:rPr>
          <w:rFonts w:cs="Calibri" w:hint="eastAsia"/>
          <w:noProof/>
          <w:szCs w:val="24"/>
        </w:rPr>
        <w:tab/>
      </w:r>
      <w:r w:rsidRPr="002463A1">
        <w:rPr>
          <w:rFonts w:cs="Calibri" w:hint="eastAsia"/>
          <w:noProof/>
          <w:szCs w:val="24"/>
        </w:rPr>
        <w:t>謝清麟</w:t>
      </w:r>
      <w:r w:rsidRPr="002463A1">
        <w:rPr>
          <w:rFonts w:cs="Calibri" w:hint="eastAsia"/>
          <w:noProof/>
          <w:szCs w:val="24"/>
        </w:rPr>
        <w:t xml:space="preserve">, </w:t>
      </w:r>
      <w:r w:rsidRPr="002463A1">
        <w:rPr>
          <w:rFonts w:cs="Calibri" w:hint="eastAsia"/>
          <w:noProof/>
          <w:szCs w:val="24"/>
        </w:rPr>
        <w:t>毛慧芬</w:t>
      </w:r>
      <w:r w:rsidRPr="002463A1">
        <w:rPr>
          <w:rFonts w:cs="Calibri" w:hint="eastAsia"/>
          <w:noProof/>
          <w:szCs w:val="24"/>
        </w:rPr>
        <w:t xml:space="preserve">. </w:t>
      </w:r>
      <w:r w:rsidRPr="002463A1">
        <w:rPr>
          <w:rFonts w:cs="Calibri" w:hint="eastAsia"/>
          <w:noProof/>
          <w:szCs w:val="24"/>
        </w:rPr>
        <w:t>台北市民眾對職能治療的認識程度調查</w:t>
      </w:r>
      <w:r w:rsidRPr="002463A1">
        <w:rPr>
          <w:rFonts w:cs="Calibri" w:hint="eastAsia"/>
          <w:noProof/>
          <w:szCs w:val="24"/>
        </w:rPr>
        <w:t xml:space="preserve">. </w:t>
      </w:r>
      <w:r w:rsidRPr="002463A1">
        <w:rPr>
          <w:rFonts w:cs="Calibri" w:hint="eastAsia"/>
          <w:i/>
          <w:noProof/>
          <w:szCs w:val="24"/>
        </w:rPr>
        <w:t>職能治療學會雜誌</w:t>
      </w:r>
      <w:r w:rsidRPr="002463A1">
        <w:rPr>
          <w:rFonts w:cs="Calibri" w:hint="eastAsia"/>
          <w:noProof/>
          <w:szCs w:val="24"/>
        </w:rPr>
        <w:t>. 1994;12:21-28.</w:t>
      </w:r>
      <w:bookmarkEnd w:id="37"/>
    </w:p>
    <w:p w:rsidR="002463A1" w:rsidRPr="002463A1" w:rsidRDefault="002463A1" w:rsidP="002463A1">
      <w:pPr>
        <w:spacing w:after="0" w:line="240" w:lineRule="auto"/>
        <w:ind w:left="720" w:hanging="720"/>
        <w:rPr>
          <w:rFonts w:cs="Calibri"/>
          <w:noProof/>
          <w:szCs w:val="24"/>
        </w:rPr>
      </w:pPr>
      <w:bookmarkStart w:id="38" w:name="_ENREF_18"/>
      <w:r w:rsidRPr="002463A1">
        <w:rPr>
          <w:rFonts w:cs="Calibri"/>
          <w:noProof/>
          <w:szCs w:val="24"/>
        </w:rPr>
        <w:t>18.</w:t>
      </w:r>
      <w:r w:rsidRPr="002463A1">
        <w:rPr>
          <w:rFonts w:cs="Calibri"/>
          <w:noProof/>
          <w:szCs w:val="24"/>
        </w:rPr>
        <w:tab/>
        <w:t xml:space="preserve">Koenig KL, Whyte EM, Munin MC, O'Donnell L, Skidmore ER, Penrod LE, Lenze EJ. Stroke-related knowledge and health behaviors among poststroke patients in inpatient rehabilitation. </w:t>
      </w:r>
      <w:r w:rsidRPr="002463A1">
        <w:rPr>
          <w:rFonts w:cs="Calibri"/>
          <w:i/>
          <w:noProof/>
          <w:szCs w:val="24"/>
        </w:rPr>
        <w:t>Arch Phys Med Rehabil</w:t>
      </w:r>
      <w:r w:rsidRPr="002463A1">
        <w:rPr>
          <w:rFonts w:cs="Calibri"/>
          <w:noProof/>
          <w:szCs w:val="24"/>
        </w:rPr>
        <w:t>. 2007;88:1214-1216.</w:t>
      </w:r>
      <w:bookmarkEnd w:id="38"/>
    </w:p>
    <w:p w:rsidR="002463A1" w:rsidRPr="002463A1" w:rsidRDefault="002463A1" w:rsidP="002463A1">
      <w:pPr>
        <w:spacing w:after="0" w:line="240" w:lineRule="auto"/>
        <w:ind w:left="720" w:hanging="720"/>
        <w:rPr>
          <w:rFonts w:cs="Calibri"/>
          <w:noProof/>
          <w:szCs w:val="24"/>
        </w:rPr>
      </w:pPr>
      <w:bookmarkStart w:id="39" w:name="_ENREF_19"/>
      <w:r w:rsidRPr="002463A1">
        <w:rPr>
          <w:rFonts w:cs="Calibri"/>
          <w:noProof/>
          <w:szCs w:val="24"/>
        </w:rPr>
        <w:t>19.</w:t>
      </w:r>
      <w:r w:rsidRPr="002463A1">
        <w:rPr>
          <w:rFonts w:cs="Calibri"/>
          <w:noProof/>
          <w:szCs w:val="24"/>
        </w:rPr>
        <w:tab/>
        <w:t xml:space="preserve">Sullivan K, Dunton NJ. Development and validation of the stroke knowledge test. </w:t>
      </w:r>
      <w:r w:rsidRPr="002463A1">
        <w:rPr>
          <w:rFonts w:cs="Calibri"/>
          <w:i/>
          <w:noProof/>
          <w:szCs w:val="24"/>
        </w:rPr>
        <w:t>Top Stroke Rehabil</w:t>
      </w:r>
      <w:r w:rsidRPr="002463A1">
        <w:rPr>
          <w:rFonts w:cs="Calibri"/>
          <w:noProof/>
          <w:szCs w:val="24"/>
        </w:rPr>
        <w:t>. 2004;11:19-28.</w:t>
      </w:r>
      <w:bookmarkEnd w:id="39"/>
    </w:p>
    <w:p w:rsidR="002463A1" w:rsidRPr="002463A1" w:rsidRDefault="002463A1" w:rsidP="002463A1">
      <w:pPr>
        <w:spacing w:after="0" w:line="240" w:lineRule="auto"/>
        <w:ind w:left="720" w:hanging="720"/>
        <w:rPr>
          <w:rFonts w:cs="Calibri"/>
          <w:noProof/>
          <w:szCs w:val="24"/>
        </w:rPr>
      </w:pPr>
      <w:bookmarkStart w:id="40" w:name="_ENREF_20"/>
      <w:r w:rsidRPr="002463A1">
        <w:rPr>
          <w:rFonts w:cs="Calibri"/>
          <w:noProof/>
          <w:szCs w:val="24"/>
        </w:rPr>
        <w:t>20.</w:t>
      </w:r>
      <w:r w:rsidRPr="002463A1">
        <w:rPr>
          <w:rFonts w:cs="Calibri"/>
          <w:noProof/>
          <w:szCs w:val="24"/>
        </w:rPr>
        <w:tab/>
        <w:t xml:space="preserve">Carod-Artal FJ, Egido JA. Quality of life after stroke: The importance of a good recovery. </w:t>
      </w:r>
      <w:r w:rsidRPr="002463A1">
        <w:rPr>
          <w:rFonts w:cs="Calibri"/>
          <w:i/>
          <w:noProof/>
          <w:szCs w:val="24"/>
        </w:rPr>
        <w:t>Cerebrovasc Dis</w:t>
      </w:r>
      <w:r w:rsidRPr="002463A1">
        <w:rPr>
          <w:rFonts w:cs="Calibri"/>
          <w:noProof/>
          <w:szCs w:val="24"/>
        </w:rPr>
        <w:t>. 2009;27 Suppl 1:204-214.</w:t>
      </w:r>
      <w:bookmarkEnd w:id="40"/>
    </w:p>
    <w:p w:rsidR="002463A1" w:rsidRPr="002463A1" w:rsidRDefault="002463A1" w:rsidP="002463A1">
      <w:pPr>
        <w:spacing w:after="0" w:line="240" w:lineRule="auto"/>
        <w:ind w:left="720" w:hanging="720"/>
        <w:rPr>
          <w:rFonts w:cs="Calibri"/>
          <w:noProof/>
          <w:szCs w:val="24"/>
        </w:rPr>
      </w:pPr>
      <w:bookmarkStart w:id="41" w:name="_ENREF_21"/>
      <w:r w:rsidRPr="002463A1">
        <w:rPr>
          <w:rFonts w:cs="Calibri"/>
          <w:noProof/>
          <w:szCs w:val="24"/>
        </w:rPr>
        <w:t>21.</w:t>
      </w:r>
      <w:r w:rsidRPr="002463A1">
        <w:rPr>
          <w:rFonts w:cs="Calibri"/>
          <w:noProof/>
          <w:szCs w:val="24"/>
        </w:rPr>
        <w:tab/>
        <w:t xml:space="preserve">Tengs TO, Yu M, Luistro E. Health-related quality of life after stroke a comprehensive review. </w:t>
      </w:r>
      <w:r w:rsidRPr="002463A1">
        <w:rPr>
          <w:rFonts w:cs="Calibri"/>
          <w:i/>
          <w:noProof/>
          <w:szCs w:val="24"/>
        </w:rPr>
        <w:t>Stroke</w:t>
      </w:r>
      <w:r w:rsidRPr="002463A1">
        <w:rPr>
          <w:rFonts w:cs="Calibri"/>
          <w:noProof/>
          <w:szCs w:val="24"/>
        </w:rPr>
        <w:t>. 2001;32:964-972.</w:t>
      </w:r>
      <w:bookmarkEnd w:id="41"/>
    </w:p>
    <w:p w:rsidR="002463A1" w:rsidRPr="002463A1" w:rsidRDefault="002463A1" w:rsidP="002463A1">
      <w:pPr>
        <w:spacing w:after="0" w:line="240" w:lineRule="auto"/>
        <w:ind w:left="720" w:hanging="720"/>
        <w:rPr>
          <w:rFonts w:cs="Calibri"/>
          <w:noProof/>
          <w:szCs w:val="24"/>
        </w:rPr>
      </w:pPr>
      <w:bookmarkStart w:id="42" w:name="_ENREF_22"/>
      <w:r w:rsidRPr="002463A1">
        <w:rPr>
          <w:rFonts w:cs="Calibri"/>
          <w:noProof/>
          <w:szCs w:val="24"/>
        </w:rPr>
        <w:t>22.</w:t>
      </w:r>
      <w:r w:rsidRPr="002463A1">
        <w:rPr>
          <w:rFonts w:cs="Calibri"/>
          <w:noProof/>
          <w:szCs w:val="24"/>
        </w:rPr>
        <w:tab/>
        <w:t xml:space="preserve">Bowden A, Fox-Rushby JA. A systematic and critical review of the process of translation and adaptation of generic health-related quality of life measures in africa, asia, eastern europe, the middle east, south america. </w:t>
      </w:r>
      <w:r w:rsidRPr="002463A1">
        <w:rPr>
          <w:rFonts w:cs="Calibri"/>
          <w:i/>
          <w:noProof/>
          <w:szCs w:val="24"/>
        </w:rPr>
        <w:t>Soc Sci Med</w:t>
      </w:r>
      <w:r w:rsidRPr="002463A1">
        <w:rPr>
          <w:rFonts w:cs="Calibri"/>
          <w:noProof/>
          <w:szCs w:val="24"/>
        </w:rPr>
        <w:t>. 2003;57:1289-1306.</w:t>
      </w:r>
      <w:bookmarkEnd w:id="42"/>
    </w:p>
    <w:p w:rsidR="002463A1" w:rsidRPr="002463A1" w:rsidRDefault="002463A1" w:rsidP="002463A1">
      <w:pPr>
        <w:spacing w:after="0" w:line="240" w:lineRule="auto"/>
        <w:ind w:left="720" w:hanging="720"/>
        <w:rPr>
          <w:rFonts w:cs="Calibri"/>
          <w:noProof/>
          <w:szCs w:val="24"/>
        </w:rPr>
      </w:pPr>
      <w:bookmarkStart w:id="43" w:name="_ENREF_23"/>
      <w:r w:rsidRPr="002463A1">
        <w:rPr>
          <w:rFonts w:cs="Calibri"/>
          <w:noProof/>
          <w:szCs w:val="24"/>
        </w:rPr>
        <w:t>23.</w:t>
      </w:r>
      <w:r w:rsidRPr="002463A1">
        <w:rPr>
          <w:rFonts w:cs="Calibri"/>
          <w:noProof/>
          <w:szCs w:val="24"/>
        </w:rPr>
        <w:tab/>
        <w:t xml:space="preserve">Hsueh IP, Jeng JS, Lee Y, Sheu CF, Hsieh CL. Construct validity of the stroke-specific quality of life questionnaire in ischemic stroke patients. </w:t>
      </w:r>
      <w:r w:rsidRPr="002463A1">
        <w:rPr>
          <w:rFonts w:cs="Calibri"/>
          <w:i/>
          <w:noProof/>
          <w:szCs w:val="24"/>
        </w:rPr>
        <w:t>Arch Phys Med Rehabil</w:t>
      </w:r>
      <w:r w:rsidRPr="002463A1">
        <w:rPr>
          <w:rFonts w:cs="Calibri"/>
          <w:noProof/>
          <w:szCs w:val="24"/>
        </w:rPr>
        <w:t>. 2011;92:1113-1118.</w:t>
      </w:r>
      <w:bookmarkEnd w:id="43"/>
    </w:p>
    <w:p w:rsidR="002463A1" w:rsidRPr="002463A1" w:rsidRDefault="002463A1" w:rsidP="002463A1">
      <w:pPr>
        <w:spacing w:after="0" w:line="240" w:lineRule="auto"/>
        <w:ind w:left="720" w:hanging="720"/>
        <w:rPr>
          <w:rFonts w:cs="Calibri"/>
          <w:noProof/>
          <w:szCs w:val="24"/>
        </w:rPr>
      </w:pPr>
      <w:bookmarkStart w:id="44" w:name="_ENREF_24"/>
      <w:r w:rsidRPr="002463A1">
        <w:rPr>
          <w:rFonts w:cs="Calibri"/>
          <w:noProof/>
          <w:szCs w:val="24"/>
        </w:rPr>
        <w:t>24.</w:t>
      </w:r>
      <w:r w:rsidRPr="002463A1">
        <w:rPr>
          <w:rFonts w:cs="Calibri"/>
          <w:noProof/>
          <w:szCs w:val="24"/>
        </w:rPr>
        <w:tab/>
        <w:t xml:space="preserve">Tomey KM, Sowers MR. Assessment of physical functioning: A conceptual model encompassing environmental factors and individual compensation strategies. </w:t>
      </w:r>
      <w:r w:rsidRPr="002463A1">
        <w:rPr>
          <w:rFonts w:cs="Calibri"/>
          <w:i/>
          <w:noProof/>
          <w:szCs w:val="24"/>
        </w:rPr>
        <w:t>Phys Ther</w:t>
      </w:r>
      <w:r w:rsidRPr="002463A1">
        <w:rPr>
          <w:rFonts w:cs="Calibri"/>
          <w:noProof/>
          <w:szCs w:val="24"/>
        </w:rPr>
        <w:t>. 2009;89:705-714.</w:t>
      </w:r>
      <w:bookmarkEnd w:id="44"/>
    </w:p>
    <w:p w:rsidR="002463A1" w:rsidRPr="002463A1" w:rsidRDefault="002463A1" w:rsidP="002463A1">
      <w:pPr>
        <w:spacing w:after="0" w:line="240" w:lineRule="auto"/>
        <w:ind w:left="720" w:hanging="720"/>
        <w:rPr>
          <w:rFonts w:cs="Calibri"/>
          <w:noProof/>
          <w:szCs w:val="24"/>
        </w:rPr>
      </w:pPr>
      <w:bookmarkStart w:id="45" w:name="_ENREF_25"/>
      <w:r w:rsidRPr="002463A1">
        <w:rPr>
          <w:rFonts w:cs="Calibri"/>
          <w:noProof/>
          <w:szCs w:val="24"/>
        </w:rPr>
        <w:t>25.</w:t>
      </w:r>
      <w:r w:rsidRPr="002463A1">
        <w:rPr>
          <w:rFonts w:cs="Calibri"/>
          <w:noProof/>
          <w:szCs w:val="24"/>
        </w:rPr>
        <w:tab/>
        <w:t xml:space="preserve">Rochette A, Desrosiers J, Noreau L. Association between personal and environmental factors and the occurrence of handicap situations following a stroke. </w:t>
      </w:r>
      <w:r w:rsidRPr="002463A1">
        <w:rPr>
          <w:rFonts w:cs="Calibri"/>
          <w:i/>
          <w:noProof/>
          <w:szCs w:val="24"/>
        </w:rPr>
        <w:t>Disabil Rehabil</w:t>
      </w:r>
      <w:r w:rsidRPr="002463A1">
        <w:rPr>
          <w:rFonts w:cs="Calibri"/>
          <w:noProof/>
          <w:szCs w:val="24"/>
        </w:rPr>
        <w:t>. 2001;23:559-569.</w:t>
      </w:r>
      <w:bookmarkEnd w:id="45"/>
    </w:p>
    <w:p w:rsidR="002463A1" w:rsidRPr="002463A1" w:rsidRDefault="002463A1" w:rsidP="002463A1">
      <w:pPr>
        <w:spacing w:line="240" w:lineRule="auto"/>
        <w:ind w:left="720" w:hanging="720"/>
        <w:rPr>
          <w:rFonts w:cs="Calibri"/>
          <w:noProof/>
          <w:szCs w:val="24"/>
        </w:rPr>
      </w:pPr>
      <w:bookmarkStart w:id="46" w:name="_ENREF_26"/>
      <w:r w:rsidRPr="002463A1">
        <w:rPr>
          <w:rFonts w:cs="Calibri"/>
          <w:noProof/>
          <w:szCs w:val="24"/>
        </w:rPr>
        <w:t>26.</w:t>
      </w:r>
      <w:r w:rsidRPr="002463A1">
        <w:rPr>
          <w:rFonts w:cs="Calibri"/>
          <w:noProof/>
          <w:szCs w:val="24"/>
        </w:rPr>
        <w:tab/>
        <w:t xml:space="preserve">Vincent C, Deaudelin I, Robichaud L, Rousseau J, Viscogliosi C, Talbot LR, Desrosiers J. Rehabilitation needs for older adults with stroke living at home: Perceptions of four populations. </w:t>
      </w:r>
      <w:r w:rsidRPr="002463A1">
        <w:rPr>
          <w:rFonts w:cs="Calibri"/>
          <w:i/>
          <w:noProof/>
          <w:szCs w:val="24"/>
        </w:rPr>
        <w:t>BMC Geriatr</w:t>
      </w:r>
      <w:r w:rsidRPr="002463A1">
        <w:rPr>
          <w:rFonts w:cs="Calibri"/>
          <w:noProof/>
          <w:szCs w:val="24"/>
        </w:rPr>
        <w:t>. 2007;7:20.</w:t>
      </w:r>
      <w:bookmarkEnd w:id="46"/>
    </w:p>
    <w:p w:rsidR="002463A1" w:rsidRDefault="002463A1" w:rsidP="002463A1">
      <w:pPr>
        <w:spacing w:line="240" w:lineRule="auto"/>
        <w:rPr>
          <w:rFonts w:cs="Calibri"/>
          <w:noProof/>
          <w:szCs w:val="24"/>
        </w:rPr>
      </w:pPr>
    </w:p>
    <w:p w:rsidR="00794C01" w:rsidRPr="000E35D0" w:rsidRDefault="00E17713" w:rsidP="00794C01">
      <w:pPr>
        <w:rPr>
          <w:rFonts w:ascii="Times New Roman" w:hAnsi="Times New Roman"/>
          <w:sz w:val="24"/>
          <w:szCs w:val="24"/>
        </w:rPr>
      </w:pPr>
      <w:r w:rsidRPr="000E35D0">
        <w:rPr>
          <w:rFonts w:ascii="Times New Roman" w:hAnsi="Times New Roman"/>
          <w:sz w:val="24"/>
          <w:szCs w:val="24"/>
        </w:rPr>
        <w:fldChar w:fldCharType="end"/>
      </w:r>
    </w:p>
    <w:p w:rsidR="001811A8" w:rsidRPr="000E35D0" w:rsidRDefault="00C57EAD">
      <w:pPr>
        <w:rPr>
          <w:rFonts w:ascii="Times New Roman" w:hAnsi="Times New Roman"/>
          <w:sz w:val="24"/>
          <w:szCs w:val="24"/>
        </w:rPr>
      </w:pPr>
      <w:r>
        <w:rPr>
          <w:rFonts w:ascii="Times New Roman" w:hAnsi="Times New Roman"/>
          <w:sz w:val="24"/>
          <w:szCs w:val="24"/>
        </w:rPr>
        <w:br w:type="page"/>
      </w:r>
      <w:r w:rsidR="004B296A">
        <w:rPr>
          <w:rFonts w:ascii="Times New Roman" w:hAnsi="Times New Roman"/>
          <w:noProof/>
          <w:sz w:val="24"/>
          <w:szCs w:val="24"/>
        </w:rPr>
        <w:lastRenderedPageBreak/>
        <w:drawing>
          <wp:inline distT="0" distB="0" distL="0" distR="0">
            <wp:extent cx="5486400" cy="4118610"/>
            <wp:effectExtent l="0" t="0" r="0" b="0"/>
            <wp:docPr id="1" name="圖片 1" descr="Frame110822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me110822_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118610"/>
                    </a:xfrm>
                    <a:prstGeom prst="rect">
                      <a:avLst/>
                    </a:prstGeom>
                    <a:noFill/>
                    <a:ln>
                      <a:noFill/>
                    </a:ln>
                  </pic:spPr>
                </pic:pic>
              </a:graphicData>
            </a:graphic>
          </wp:inline>
        </w:drawing>
      </w:r>
    </w:p>
    <w:sectPr w:rsidR="001811A8" w:rsidRPr="000E35D0" w:rsidSect="00E17713">
      <w:footerReference w:type="default" r:id="rId10"/>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lh" w:date="2011-08-28T05:48:00Z" w:initials="c">
    <w:p w:rsidR="0045230A" w:rsidRDefault="0045230A">
      <w:pPr>
        <w:pStyle w:val="ad"/>
        <w:rPr>
          <w:rFonts w:hint="eastAsia"/>
        </w:rPr>
      </w:pPr>
      <w:r>
        <w:rPr>
          <w:rStyle w:val="ac"/>
        </w:rPr>
        <w:annotationRef/>
      </w:r>
      <w:r>
        <w:rPr>
          <w:rFonts w:hint="eastAsia"/>
        </w:rPr>
        <w:t>這段的描述在於研究資源有限等等的劣勢，並未提出台灣的研究環境是</w:t>
      </w:r>
      <w:r>
        <w:t>”</w:t>
      </w:r>
      <w:r w:rsidRPr="00183858">
        <w:rPr>
          <w:rFonts w:hint="eastAsia"/>
          <w:highlight w:val="yellow"/>
        </w:rPr>
        <w:t>自由開放</w:t>
      </w:r>
      <w:r>
        <w:t>”</w:t>
      </w:r>
      <w:r>
        <w:rPr>
          <w:rFonts w:hint="eastAsia"/>
        </w:rPr>
        <w:t>。</w:t>
      </w:r>
      <w:r w:rsidRPr="000F07C5">
        <w:rPr>
          <w:highlight w:val="lightGray"/>
        </w:rPr>
        <w:t>R</w:t>
      </w:r>
      <w:r w:rsidRPr="000F07C5">
        <w:rPr>
          <w:rFonts w:hint="eastAsia"/>
          <w:highlight w:val="lightGray"/>
        </w:rPr>
        <w:t>evised.</w:t>
      </w:r>
    </w:p>
    <w:p w:rsidR="0045230A" w:rsidRDefault="0045230A">
      <w:pPr>
        <w:pStyle w:val="ad"/>
        <w:rPr>
          <w:rFonts w:hint="eastAsia"/>
        </w:rPr>
      </w:pPr>
      <w:r>
        <w:rPr>
          <w:rFonts w:hint="eastAsia"/>
        </w:rPr>
        <w:t>自由開放是指任何研究提材都可以被接納</w:t>
      </w:r>
      <w:r>
        <w:rPr>
          <w:rFonts w:hint="eastAsia"/>
        </w:rPr>
        <w:t>?</w:t>
      </w:r>
      <w:r>
        <w:rPr>
          <w:rFonts w:hint="eastAsia"/>
        </w:rPr>
        <w:t>任何人都可以提研究</w:t>
      </w:r>
      <w:r>
        <w:rPr>
          <w:rFonts w:hint="eastAsia"/>
        </w:rPr>
        <w:t>?</w:t>
      </w:r>
      <w:r>
        <w:rPr>
          <w:rFonts w:hint="eastAsia"/>
        </w:rPr>
        <w:t>還是其它所指</w:t>
      </w:r>
      <w:r>
        <w:rPr>
          <w:rFonts w:hint="eastAsia"/>
        </w:rPr>
        <w:t xml:space="preserve">?  </w:t>
      </w:r>
      <w:r w:rsidRPr="000F07C5">
        <w:rPr>
          <w:highlight w:val="lightGray"/>
        </w:rPr>
        <w:t>R</w:t>
      </w:r>
      <w:r w:rsidRPr="000F07C5">
        <w:rPr>
          <w:rFonts w:hint="eastAsia"/>
          <w:highlight w:val="lightGray"/>
        </w:rPr>
        <w:t>evised.</w:t>
      </w:r>
    </w:p>
    <w:p w:rsidR="0045230A" w:rsidRDefault="0045230A">
      <w:pPr>
        <w:pStyle w:val="ad"/>
      </w:pPr>
      <w:r>
        <w:rPr>
          <w:rFonts w:hint="eastAsia"/>
        </w:rPr>
        <w:t>研究是除了學術界會從事的主要工作之一，現在</w:t>
      </w:r>
      <w:r>
        <w:rPr>
          <w:rFonts w:hint="eastAsia"/>
        </w:rPr>
        <w:t>OT</w:t>
      </w:r>
      <w:r>
        <w:rPr>
          <w:rFonts w:hint="eastAsia"/>
        </w:rPr>
        <w:t>臨床也漸漸地有需要做研究的壓力，是否也要指出現今臨床工作人員需要做研究的狀況</w:t>
      </w:r>
      <w:r>
        <w:rPr>
          <w:rFonts w:hint="eastAsia"/>
        </w:rPr>
        <w:t>?</w:t>
      </w:r>
      <w:r>
        <w:rPr>
          <w:rFonts w:hint="eastAsia"/>
        </w:rPr>
        <w:t>下一段有提出團隊的概念，</w:t>
      </w:r>
      <w:r w:rsidRPr="00183858">
        <w:rPr>
          <w:rFonts w:hint="eastAsia"/>
          <w:highlight w:val="yellow"/>
        </w:rPr>
        <w:t>臨床</w:t>
      </w:r>
      <w:r w:rsidRPr="00183858">
        <w:rPr>
          <w:rFonts w:hint="eastAsia"/>
          <w:highlight w:val="yellow"/>
        </w:rPr>
        <w:t>OT</w:t>
      </w:r>
      <w:r>
        <w:rPr>
          <w:rFonts w:hint="eastAsia"/>
        </w:rPr>
        <w:t>也可能是研究團隊中的一員。</w:t>
      </w:r>
      <w:r w:rsidRPr="000F07C5">
        <w:rPr>
          <w:rFonts w:hint="eastAsia"/>
          <w:highlight w:val="lightGray"/>
        </w:rPr>
        <w:t>納入臨床</w:t>
      </w:r>
      <w:r w:rsidRPr="000F07C5">
        <w:rPr>
          <w:rFonts w:hint="eastAsia"/>
          <w:highlight w:val="lightGray"/>
        </w:rPr>
        <w:t>OT</w:t>
      </w:r>
      <w:r w:rsidRPr="000F07C5">
        <w:rPr>
          <w:rFonts w:hint="eastAsia"/>
          <w:highlight w:val="lightGray"/>
        </w:rPr>
        <w:t>非主旨，也非重點。</w:t>
      </w:r>
    </w:p>
  </w:comment>
  <w:comment w:id="2" w:author="clhsieh" w:date="2011-08-28T09:12:00Z" w:initials="c">
    <w:p w:rsidR="00BA31D1" w:rsidRDefault="00BA31D1">
      <w:pPr>
        <w:pStyle w:val="ad"/>
      </w:pPr>
      <w:r>
        <w:rPr>
          <w:rStyle w:val="ac"/>
        </w:rPr>
        <w:annotationRef/>
      </w:r>
      <w:r>
        <w:rPr>
          <w:rFonts w:hint="eastAsia"/>
        </w:rPr>
        <w:t>修改意見來自薛老師還有「依兒」</w:t>
      </w:r>
    </w:p>
  </w:comment>
  <w:comment w:id="3" w:author="clh" w:date="2011-08-28T07:19:00Z" w:initials="c">
    <w:p w:rsidR="0045230A" w:rsidRDefault="0045230A">
      <w:pPr>
        <w:pStyle w:val="ad"/>
      </w:pPr>
      <w:r>
        <w:rPr>
          <w:rStyle w:val="ac"/>
        </w:rPr>
        <w:annotationRef/>
      </w:r>
      <w:r>
        <w:rPr>
          <w:rFonts w:hint="eastAsia"/>
        </w:rPr>
        <w:t>我覺得台灣的醫學中心不多，大部分的醫院都屬於地區型教學醫院。不同</w:t>
      </w:r>
      <w:r>
        <w:rPr>
          <w:rFonts w:hint="eastAsia"/>
        </w:rPr>
        <w:t>level</w:t>
      </w:r>
      <w:r>
        <w:rPr>
          <w:rFonts w:hint="eastAsia"/>
        </w:rPr>
        <w:t>的醫院等級，所收的病患階段也會有差別。醫學中心的病患多屬於急性、亞急性病患，地區型或區域型醫院收到的病患多屬於亞急性、慢性病患。有些醫院不喜歡收慢性病患，因為健保點數會較低</w:t>
      </w:r>
      <w:r>
        <w:rPr>
          <w:rFonts w:hint="eastAsia"/>
        </w:rPr>
        <w:t>(</w:t>
      </w:r>
      <w:r w:rsidRPr="00183858">
        <w:rPr>
          <w:rFonts w:hint="eastAsia"/>
          <w:highlight w:val="yellow"/>
        </w:rPr>
        <w:t>只是想陳述現象</w:t>
      </w:r>
      <w:r w:rsidRPr="00183858">
        <w:rPr>
          <w:rFonts w:hint="eastAsia"/>
          <w:highlight w:val="yellow"/>
        </w:rPr>
        <w:t>)</w:t>
      </w:r>
      <w:r>
        <w:rPr>
          <w:rFonts w:hint="eastAsia"/>
        </w:rPr>
        <w:t>。</w:t>
      </w:r>
      <w:r w:rsidR="00FD6805">
        <w:rPr>
          <w:rFonts w:hint="eastAsia"/>
        </w:rPr>
        <w:t xml:space="preserve"> </w:t>
      </w:r>
      <w:r w:rsidR="00FD6805" w:rsidRPr="00FD6805">
        <w:rPr>
          <w:highlight w:val="lightGray"/>
        </w:rPr>
        <w:t>R</w:t>
      </w:r>
      <w:r w:rsidR="00FD6805" w:rsidRPr="00FD6805">
        <w:rPr>
          <w:rFonts w:hint="eastAsia"/>
          <w:highlight w:val="lightGray"/>
        </w:rPr>
        <w:t>evised.</w:t>
      </w:r>
    </w:p>
  </w:comment>
  <w:comment w:id="4" w:author="clhsieh" w:date="2011-08-28T09:20:00Z" w:initials="c">
    <w:p w:rsidR="005B486C" w:rsidRDefault="005B486C">
      <w:pPr>
        <w:pStyle w:val="ad"/>
      </w:pPr>
      <w:r>
        <w:rPr>
          <w:rStyle w:val="ac"/>
        </w:rPr>
        <w:annotationRef/>
      </w:r>
      <w:r>
        <w:rPr>
          <w:rFonts w:hint="eastAsia"/>
        </w:rPr>
        <w:t>這是參考依兒的建議所做的修改</w:t>
      </w:r>
    </w:p>
  </w:comment>
  <w:comment w:id="5" w:author="clh" w:date="2011-08-28T07:16:00Z" w:initials="c">
    <w:p w:rsidR="0045230A" w:rsidRDefault="0045230A">
      <w:pPr>
        <w:pStyle w:val="ad"/>
      </w:pPr>
      <w:r>
        <w:rPr>
          <w:rStyle w:val="ac"/>
        </w:rPr>
        <w:annotationRef/>
      </w:r>
      <w:r>
        <w:rPr>
          <w:rFonts w:hint="eastAsia"/>
        </w:rPr>
        <w:t>是否需提及</w:t>
      </w:r>
      <w:r w:rsidRPr="00183858">
        <w:rPr>
          <w:rFonts w:hint="eastAsia"/>
          <w:highlight w:val="yellow"/>
        </w:rPr>
        <w:t>動作</w:t>
      </w:r>
      <w:r>
        <w:rPr>
          <w:rFonts w:hint="eastAsia"/>
        </w:rPr>
        <w:t>訓練，以呼應下一個主題中所提之</w:t>
      </w:r>
      <w:r>
        <w:t>”</w:t>
      </w:r>
      <w:r>
        <w:rPr>
          <w:rFonts w:hint="eastAsia"/>
        </w:rPr>
        <w:t>動作能力訓練</w:t>
      </w:r>
      <w:r>
        <w:t>”</w:t>
      </w:r>
      <w:r w:rsidR="00FD6805">
        <w:rPr>
          <w:rFonts w:hint="eastAsia"/>
        </w:rPr>
        <w:t>。</w:t>
      </w:r>
      <w:r w:rsidR="00FD6805" w:rsidRPr="00FD6805">
        <w:rPr>
          <w:rFonts w:hint="eastAsia"/>
          <w:highlight w:val="lightGray"/>
        </w:rPr>
        <w:t>「神經損傷復健」較廣泛，「動作能力」太特定了，在此不宜。</w:t>
      </w:r>
    </w:p>
  </w:comment>
  <w:comment w:id="6" w:author="clh" w:date="2011-08-28T08:58:00Z" w:initials="c">
    <w:p w:rsidR="0045230A" w:rsidRDefault="0045230A">
      <w:pPr>
        <w:pStyle w:val="ad"/>
        <w:rPr>
          <w:rFonts w:hint="eastAsia"/>
        </w:rPr>
      </w:pPr>
      <w:r>
        <w:rPr>
          <w:rStyle w:val="ac"/>
        </w:rPr>
        <w:annotationRef/>
      </w:r>
      <w:r>
        <w:rPr>
          <w:rFonts w:hint="eastAsia"/>
        </w:rPr>
        <w:t>是否該強調適合</w:t>
      </w:r>
      <w:r>
        <w:t>’</w:t>
      </w:r>
      <w:r>
        <w:rPr>
          <w:rFonts w:hint="eastAsia"/>
        </w:rPr>
        <w:t>本土的</w:t>
      </w:r>
      <w:r>
        <w:t>”</w:t>
      </w:r>
      <w:r>
        <w:rPr>
          <w:rFonts w:hint="eastAsia"/>
        </w:rPr>
        <w:t>治療立場和理論。</w:t>
      </w:r>
      <w:r w:rsidRPr="00183858">
        <w:rPr>
          <w:rFonts w:hint="eastAsia"/>
          <w:highlight w:val="lightGray"/>
        </w:rPr>
        <w:t>我想全篇的議題重點在於「本土」，在此毋須過渡強調</w:t>
      </w:r>
      <w:r w:rsidR="007F6896">
        <w:rPr>
          <w:rFonts w:hint="eastAsia"/>
          <w:highlight w:val="lightGray"/>
        </w:rPr>
        <w:t>本土</w:t>
      </w:r>
      <w:r w:rsidRPr="00183858">
        <w:rPr>
          <w:rFonts w:hint="eastAsia"/>
          <w:highlight w:val="lightGray"/>
        </w:rPr>
        <w:t>，否則反而降低未來「概化」之範疇。</w:t>
      </w:r>
    </w:p>
  </w:comment>
  <w:comment w:id="7" w:author="clhsieh" w:date="2011-08-28T09:28:00Z" w:initials="c">
    <w:p w:rsidR="00570EDD" w:rsidRDefault="00570EDD">
      <w:pPr>
        <w:pStyle w:val="ad"/>
      </w:pPr>
      <w:r>
        <w:rPr>
          <w:rStyle w:val="ac"/>
        </w:rPr>
        <w:annotationRef/>
      </w:r>
      <w:r>
        <w:rPr>
          <w:rFonts w:hint="eastAsia"/>
        </w:rPr>
        <w:t>綜合參考薛老師及依兒之建議</w:t>
      </w:r>
    </w:p>
  </w:comment>
  <w:comment w:id="8" w:author="clh" w:date="2011-08-28T05:56:00Z" w:initials="c">
    <w:p w:rsidR="0045230A" w:rsidRDefault="0045230A">
      <w:pPr>
        <w:pStyle w:val="ad"/>
      </w:pPr>
      <w:r>
        <w:rPr>
          <w:rStyle w:val="ac"/>
        </w:rPr>
        <w:annotationRef/>
      </w:r>
      <w:r>
        <w:rPr>
          <w:rFonts w:hint="eastAsia"/>
        </w:rPr>
        <w:t>練習什麼</w:t>
      </w:r>
      <w:r>
        <w:rPr>
          <w:rFonts w:hint="eastAsia"/>
        </w:rPr>
        <w:t xml:space="preserve">? </w:t>
      </w:r>
      <w:r w:rsidRPr="004F4D24">
        <w:rPr>
          <w:highlight w:val="lightGray"/>
        </w:rPr>
        <w:t>R</w:t>
      </w:r>
      <w:r w:rsidRPr="004F4D24">
        <w:rPr>
          <w:rFonts w:hint="eastAsia"/>
          <w:highlight w:val="lightGray"/>
        </w:rPr>
        <w:t>evised.</w:t>
      </w:r>
    </w:p>
  </w:comment>
  <w:comment w:id="9" w:author="clh" w:date="2011-08-28T09:22:00Z" w:initials="c">
    <w:p w:rsidR="0045230A" w:rsidRDefault="0045230A">
      <w:pPr>
        <w:pStyle w:val="ad"/>
      </w:pPr>
      <w:r>
        <w:rPr>
          <w:rStyle w:val="ac"/>
        </w:rPr>
        <w:annotationRef/>
      </w:r>
      <w:r>
        <w:rPr>
          <w:rFonts w:hint="eastAsia"/>
        </w:rPr>
        <w:t>是否有文章可引用</w:t>
      </w:r>
      <w:r>
        <w:rPr>
          <w:rFonts w:hint="eastAsia"/>
        </w:rPr>
        <w:t xml:space="preserve">? </w:t>
      </w:r>
      <w:r w:rsidRPr="004F4D24">
        <w:rPr>
          <w:rFonts w:hint="eastAsia"/>
          <w:highlight w:val="lightGray"/>
        </w:rPr>
        <w:t>我視為</w:t>
      </w:r>
      <w:r w:rsidR="005B486C">
        <w:rPr>
          <w:rFonts w:hint="eastAsia"/>
          <w:highlight w:val="lightGray"/>
        </w:rPr>
        <w:t xml:space="preserve"> comment sense, no worries over the citation </w:t>
      </w:r>
      <w:r w:rsidRPr="004F4D24">
        <w:rPr>
          <w:rFonts w:hint="eastAsia"/>
          <w:highlight w:val="lightGray"/>
        </w:rPr>
        <w:t>at this stage.</w:t>
      </w:r>
    </w:p>
  </w:comment>
  <w:comment w:id="10" w:author="clh" w:date="2011-08-28T05:58:00Z" w:initials="c">
    <w:p w:rsidR="0045230A" w:rsidRDefault="0045230A">
      <w:pPr>
        <w:pStyle w:val="ad"/>
      </w:pPr>
      <w:r>
        <w:rPr>
          <w:rStyle w:val="ac"/>
        </w:rPr>
        <w:annotationRef/>
      </w:r>
      <w:r>
        <w:rPr>
          <w:rFonts w:hint="eastAsia"/>
        </w:rPr>
        <w:t>看護工為何會影響</w:t>
      </w:r>
      <w:r>
        <w:rPr>
          <w:rFonts w:hint="eastAsia"/>
        </w:rPr>
        <w:t>ADL</w:t>
      </w:r>
      <w:r>
        <w:rPr>
          <w:rFonts w:hint="eastAsia"/>
        </w:rPr>
        <w:t>訓練成效</w:t>
      </w:r>
      <w:r>
        <w:rPr>
          <w:rFonts w:hint="eastAsia"/>
        </w:rPr>
        <w:t xml:space="preserve">? </w:t>
      </w:r>
      <w:r>
        <w:rPr>
          <w:rFonts w:hint="eastAsia"/>
          <w:highlight w:val="lightGray"/>
        </w:rPr>
        <w:t>ditto</w:t>
      </w:r>
      <w:r w:rsidRPr="004F4D24">
        <w:rPr>
          <w:rFonts w:hint="eastAsia"/>
          <w:highlight w:val="lightGray"/>
        </w:rPr>
        <w:t>.</w:t>
      </w:r>
    </w:p>
  </w:comment>
  <w:comment w:id="11" w:author="clh" w:date="2011-08-28T10:30:00Z" w:initials="c">
    <w:p w:rsidR="0045230A" w:rsidRDefault="0045230A">
      <w:pPr>
        <w:pStyle w:val="ad"/>
      </w:pPr>
      <w:r>
        <w:rPr>
          <w:rStyle w:val="ac"/>
        </w:rPr>
        <w:annotationRef/>
      </w:r>
      <w:r>
        <w:rPr>
          <w:rFonts w:hint="eastAsia"/>
        </w:rPr>
        <w:t>不是很懂這句話，是指治療模式是以治療師的經驗而設計的治療內容</w:t>
      </w:r>
      <w:r>
        <w:rPr>
          <w:rFonts w:hint="eastAsia"/>
        </w:rPr>
        <w:t>?</w:t>
      </w:r>
      <w:r>
        <w:rPr>
          <w:rFonts w:hint="eastAsia"/>
        </w:rPr>
        <w:t>時間是指有限的治療時間</w:t>
      </w:r>
      <w:r>
        <w:rPr>
          <w:rFonts w:hint="eastAsia"/>
        </w:rPr>
        <w:t>30-50</w:t>
      </w:r>
      <w:r>
        <w:rPr>
          <w:rFonts w:hint="eastAsia"/>
        </w:rPr>
        <w:t>分鐘</w:t>
      </w:r>
      <w:r>
        <w:rPr>
          <w:rFonts w:hint="eastAsia"/>
        </w:rPr>
        <w:t>?</w:t>
      </w:r>
      <w:r w:rsidR="00AB62FB">
        <w:rPr>
          <w:rFonts w:hint="eastAsia"/>
        </w:rPr>
        <w:t xml:space="preserve"> </w:t>
      </w:r>
      <w:r w:rsidR="00AB62FB">
        <w:t>R</w:t>
      </w:r>
      <w:r w:rsidR="00AB62FB">
        <w:rPr>
          <w:rFonts w:hint="eastAsia"/>
        </w:rPr>
        <w:t>evised.</w:t>
      </w:r>
    </w:p>
  </w:comment>
  <w:comment w:id="14" w:author="clh" w:date="2011-08-28T10:30:00Z" w:initials="c">
    <w:p w:rsidR="0045230A" w:rsidRDefault="0045230A">
      <w:pPr>
        <w:pStyle w:val="ad"/>
      </w:pPr>
      <w:r>
        <w:rPr>
          <w:rStyle w:val="ac"/>
        </w:rPr>
        <w:annotationRef/>
      </w:r>
      <w:r>
        <w:rPr>
          <w:rFonts w:hint="eastAsia"/>
        </w:rPr>
        <w:t>為什麼要高度相信</w:t>
      </w:r>
      <w:r>
        <w:rPr>
          <w:rFonts w:hint="eastAsia"/>
        </w:rPr>
        <w:t>?</w:t>
      </w:r>
      <w:r>
        <w:rPr>
          <w:rFonts w:hint="eastAsia"/>
        </w:rPr>
        <w:t>不是沒有經濟分析方面的研究嗎</w:t>
      </w:r>
      <w:r>
        <w:rPr>
          <w:rFonts w:hint="eastAsia"/>
        </w:rPr>
        <w:t>?</w:t>
      </w:r>
      <w:r w:rsidR="00AB62FB">
        <w:rPr>
          <w:rFonts w:hint="eastAsia"/>
        </w:rPr>
        <w:t xml:space="preserve"> </w:t>
      </w:r>
      <w:r w:rsidR="00AB62FB" w:rsidRPr="00AB62FB">
        <w:rPr>
          <w:rFonts w:hint="eastAsia"/>
          <w:highlight w:val="lightGray"/>
        </w:rPr>
        <w:t>強調語氣。</w:t>
      </w:r>
    </w:p>
  </w:comment>
  <w:comment w:id="15" w:author="clh" w:date="2011-08-28T09:00:00Z" w:initials="c">
    <w:p w:rsidR="0045230A" w:rsidRDefault="0045230A">
      <w:pPr>
        <w:pStyle w:val="ad"/>
      </w:pPr>
      <w:r>
        <w:rPr>
          <w:rStyle w:val="ac"/>
        </w:rPr>
        <w:annotationRef/>
      </w:r>
      <w:r>
        <w:rPr>
          <w:rFonts w:hint="eastAsia"/>
        </w:rPr>
        <w:t>是因為傳統孝道的影響</w:t>
      </w:r>
      <w:r>
        <w:rPr>
          <w:rFonts w:hint="eastAsia"/>
        </w:rPr>
        <w:t>?</w:t>
      </w:r>
      <w:r>
        <w:rPr>
          <w:rFonts w:hint="eastAsia"/>
        </w:rPr>
        <w:t>有證據嗎</w:t>
      </w:r>
      <w:r>
        <w:rPr>
          <w:rFonts w:hint="eastAsia"/>
        </w:rPr>
        <w:t>?</w:t>
      </w:r>
      <w:r>
        <w:rPr>
          <w:rFonts w:hint="eastAsia"/>
        </w:rPr>
        <w:t>可能是老闆付費，要員工做事的心態比較多</w:t>
      </w:r>
      <w:r>
        <w:rPr>
          <w:rFonts w:hint="eastAsia"/>
        </w:rPr>
        <w:t>(</w:t>
      </w:r>
      <w:r>
        <w:rPr>
          <w:rFonts w:hint="eastAsia"/>
        </w:rPr>
        <w:t>這是個人主觀意見</w:t>
      </w:r>
      <w:r>
        <w:rPr>
          <w:rFonts w:hint="eastAsia"/>
        </w:rPr>
        <w:t>)</w:t>
      </w:r>
      <w:r w:rsidR="007F6896">
        <w:rPr>
          <w:rFonts w:hint="eastAsia"/>
        </w:rPr>
        <w:t>。</w:t>
      </w:r>
      <w:r w:rsidR="007F6896" w:rsidRPr="007F6896">
        <w:rPr>
          <w:rFonts w:hint="eastAsia"/>
          <w:highlight w:val="lightGray"/>
        </w:rPr>
        <w:t>都是「猜測」，所以寫著「可能」</w:t>
      </w:r>
    </w:p>
  </w:comment>
  <w:comment w:id="16" w:author="clh" w:date="2011-08-28T06:20:00Z" w:initials="c">
    <w:p w:rsidR="0045230A" w:rsidRDefault="0045230A">
      <w:pPr>
        <w:pStyle w:val="ad"/>
        <w:rPr>
          <w:rFonts w:hint="eastAsia"/>
        </w:rPr>
      </w:pPr>
      <w:r>
        <w:rPr>
          <w:rStyle w:val="ac"/>
        </w:rPr>
        <w:annotationRef/>
      </w:r>
      <w:r>
        <w:rPr>
          <w:rFonts w:hint="eastAsia"/>
        </w:rPr>
        <w:t>此段，一下子</w:t>
      </w:r>
      <w:r>
        <w:rPr>
          <w:rFonts w:hint="eastAsia"/>
        </w:rPr>
        <w:t>ADL</w:t>
      </w:r>
      <w:r>
        <w:rPr>
          <w:rFonts w:hint="eastAsia"/>
        </w:rPr>
        <w:t>，一下子又</w:t>
      </w:r>
      <w:r>
        <w:rPr>
          <w:rFonts w:hint="eastAsia"/>
        </w:rPr>
        <w:t>ADL/IADL</w:t>
      </w:r>
      <w:r>
        <w:rPr>
          <w:rFonts w:hint="eastAsia"/>
        </w:rPr>
        <w:t>，是否詞彙要統一</w:t>
      </w:r>
      <w:r>
        <w:rPr>
          <w:rFonts w:hint="eastAsia"/>
        </w:rPr>
        <w:t xml:space="preserve">? </w:t>
      </w:r>
      <w:r>
        <w:t>R</w:t>
      </w:r>
      <w:r>
        <w:rPr>
          <w:rFonts w:hint="eastAsia"/>
        </w:rPr>
        <w:t>evised.</w:t>
      </w:r>
    </w:p>
  </w:comment>
  <w:comment w:id="17" w:author="clh" w:date="2011-08-28T06:17:00Z" w:initials="c">
    <w:p w:rsidR="0045230A" w:rsidRDefault="0045230A">
      <w:pPr>
        <w:pStyle w:val="ad"/>
      </w:pPr>
      <w:r>
        <w:rPr>
          <w:rStyle w:val="ac"/>
        </w:rPr>
        <w:annotationRef/>
      </w:r>
      <w:r>
        <w:rPr>
          <w:rFonts w:hint="eastAsia"/>
        </w:rPr>
        <w:t>不是很懂</w:t>
      </w:r>
      <w:r>
        <w:rPr>
          <w:rFonts w:hint="eastAsia"/>
        </w:rPr>
        <w:t>?</w:t>
      </w:r>
      <w:r>
        <w:rPr>
          <w:rFonts w:hint="eastAsia"/>
        </w:rPr>
        <w:t>有使用啊</w:t>
      </w:r>
      <w:r>
        <w:rPr>
          <w:rFonts w:hint="eastAsia"/>
        </w:rPr>
        <w:t>!</w:t>
      </w:r>
      <w:r>
        <w:rPr>
          <w:rFonts w:hint="eastAsia"/>
        </w:rPr>
        <w:t>評鑑呈報</w:t>
      </w:r>
      <w:r>
        <w:rPr>
          <w:rFonts w:hint="eastAsia"/>
        </w:rPr>
        <w:t>(</w:t>
      </w:r>
      <w:r>
        <w:rPr>
          <w:rFonts w:hint="eastAsia"/>
        </w:rPr>
        <w:t>哈</w:t>
      </w:r>
      <w:r>
        <w:rPr>
          <w:rFonts w:hint="eastAsia"/>
        </w:rPr>
        <w:t>!)</w:t>
      </w:r>
      <w:r>
        <w:rPr>
          <w:rFonts w:hint="eastAsia"/>
        </w:rPr>
        <w:t>，老師提及例行使用，是為了說明比較治療成效嗎</w:t>
      </w:r>
      <w:r>
        <w:rPr>
          <w:rFonts w:hint="eastAsia"/>
        </w:rPr>
        <w:t xml:space="preserve">? </w:t>
      </w:r>
      <w:r w:rsidRPr="0045230A">
        <w:rPr>
          <w:highlight w:val="lightGray"/>
        </w:rPr>
        <w:t>R</w:t>
      </w:r>
      <w:r w:rsidRPr="0045230A">
        <w:rPr>
          <w:rFonts w:hint="eastAsia"/>
          <w:highlight w:val="lightGray"/>
        </w:rPr>
        <w:t>evised.</w:t>
      </w:r>
    </w:p>
  </w:comment>
  <w:comment w:id="18" w:author="clhsieh" w:date="2011-08-28T09:49:00Z" w:initials="c">
    <w:p w:rsidR="00D712FD" w:rsidRDefault="00D712FD">
      <w:pPr>
        <w:pStyle w:val="ad"/>
      </w:pPr>
      <w:r>
        <w:rPr>
          <w:rStyle w:val="ac"/>
        </w:rPr>
        <w:annotationRef/>
      </w:r>
      <w:r>
        <w:rPr>
          <w:rFonts w:hint="eastAsia"/>
        </w:rPr>
        <w:t>參考侯醫師之建議而修改。</w:t>
      </w:r>
    </w:p>
  </w:comment>
  <w:comment w:id="19" w:author="clh" w:date="2011-08-28T06:01:00Z" w:initials="c">
    <w:p w:rsidR="0045230A" w:rsidRDefault="0045230A">
      <w:pPr>
        <w:pStyle w:val="ad"/>
      </w:pPr>
      <w:r>
        <w:rPr>
          <w:rStyle w:val="ac"/>
        </w:rPr>
        <w:annotationRef/>
      </w:r>
      <w:r>
        <w:rPr>
          <w:rFonts w:hint="eastAsia"/>
        </w:rPr>
        <w:t>只有包括社會因子，沒有包括物體環境設備</w:t>
      </w:r>
      <w:r>
        <w:rPr>
          <w:rFonts w:hint="eastAsia"/>
        </w:rPr>
        <w:t xml:space="preserve">? </w:t>
      </w:r>
      <w:r>
        <w:t>R</w:t>
      </w:r>
      <w:r>
        <w:rPr>
          <w:rFonts w:hint="eastAsia"/>
        </w:rPr>
        <w:t>evised.</w:t>
      </w:r>
    </w:p>
  </w:comment>
  <w:comment w:id="20" w:author="clh" w:date="2011-08-28T06:05:00Z" w:initials="c">
    <w:p w:rsidR="0045230A" w:rsidRDefault="0045230A">
      <w:pPr>
        <w:pStyle w:val="ad"/>
      </w:pPr>
      <w:r>
        <w:rPr>
          <w:rStyle w:val="ac"/>
        </w:rPr>
        <w:annotationRef/>
      </w:r>
      <w:r>
        <w:rPr>
          <w:rFonts w:hint="eastAsia"/>
        </w:rPr>
        <w:t>需要提及</w:t>
      </w:r>
      <w:r>
        <w:t>”</w:t>
      </w:r>
      <w:r w:rsidRPr="00051BA4">
        <w:rPr>
          <w:rFonts w:ascii="Times New Roman" w:hAnsi="Times New Roman"/>
          <w:sz w:val="24"/>
          <w:szCs w:val="24"/>
        </w:rPr>
        <w:t xml:space="preserve"> </w:t>
      </w:r>
      <w:r w:rsidRPr="000E35D0">
        <w:rPr>
          <w:rFonts w:ascii="Times New Roman" w:hAnsi="Times New Roman"/>
          <w:sz w:val="24"/>
          <w:szCs w:val="24"/>
        </w:rPr>
        <w:t xml:space="preserve">OT </w:t>
      </w:r>
      <w:r w:rsidRPr="000E35D0">
        <w:rPr>
          <w:rFonts w:ascii="Times New Roman" w:hAnsi="Times New Roman"/>
          <w:sz w:val="24"/>
          <w:szCs w:val="24"/>
        </w:rPr>
        <w:t>知識問卷與中風知識問卷</w:t>
      </w:r>
      <w:r>
        <w:t>”</w:t>
      </w:r>
      <w:r>
        <w:rPr>
          <w:rFonts w:hint="eastAsia"/>
        </w:rPr>
        <w:t>、</w:t>
      </w:r>
      <w:r>
        <w:t>”</w:t>
      </w:r>
      <w:r w:rsidRPr="00051BA4">
        <w:rPr>
          <w:rFonts w:ascii="Times New Roman" w:hAnsi="Times New Roman"/>
          <w:sz w:val="24"/>
          <w:szCs w:val="24"/>
        </w:rPr>
        <w:t xml:space="preserve"> </w:t>
      </w:r>
      <w:r w:rsidRPr="000E35D0">
        <w:rPr>
          <w:rFonts w:ascii="Times New Roman" w:hAnsi="Times New Roman"/>
          <w:sz w:val="24"/>
          <w:szCs w:val="24"/>
        </w:rPr>
        <w:t>生活品質問卷</w:t>
      </w:r>
      <w:r>
        <w:t>”</w:t>
      </w:r>
      <w:r>
        <w:rPr>
          <w:rFonts w:hint="eastAsia"/>
        </w:rPr>
        <w:t>嗎</w:t>
      </w:r>
      <w:r>
        <w:rPr>
          <w:rFonts w:hint="eastAsia"/>
        </w:rPr>
        <w:t>?</w:t>
      </w:r>
      <w:r>
        <w:rPr>
          <w:rFonts w:hint="eastAsia"/>
        </w:rPr>
        <w:t>以呼應整篇內容。</w:t>
      </w:r>
      <w:r>
        <w:rPr>
          <w:rFonts w:hint="eastAsia"/>
        </w:rPr>
        <w:t>Revised.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17F" w:rsidRDefault="00BD517F" w:rsidP="0022025D">
      <w:pPr>
        <w:spacing w:after="0" w:line="240" w:lineRule="auto"/>
      </w:pPr>
      <w:r>
        <w:separator/>
      </w:r>
    </w:p>
  </w:endnote>
  <w:endnote w:type="continuationSeparator" w:id="0">
    <w:p w:rsidR="00BD517F" w:rsidRDefault="00BD517F" w:rsidP="00220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0A" w:rsidRDefault="0045230A">
    <w:pPr>
      <w:pStyle w:val="a7"/>
      <w:jc w:val="center"/>
    </w:pPr>
    <w:r>
      <w:fldChar w:fldCharType="begin"/>
    </w:r>
    <w:r>
      <w:instrText>PAGE   \* MERGEFORMAT</w:instrText>
    </w:r>
    <w:r>
      <w:fldChar w:fldCharType="separate"/>
    </w:r>
    <w:r w:rsidR="004B296A" w:rsidRPr="004B296A">
      <w:rPr>
        <w:noProof/>
        <w:lang w:val="zh-TW"/>
      </w:rPr>
      <w:t>2</w:t>
    </w:r>
    <w:r>
      <w:fldChar w:fldCharType="end"/>
    </w:r>
  </w:p>
  <w:p w:rsidR="0045230A" w:rsidRDefault="0045230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17F" w:rsidRDefault="00BD517F" w:rsidP="0022025D">
      <w:pPr>
        <w:spacing w:after="0" w:line="240" w:lineRule="auto"/>
      </w:pPr>
      <w:r>
        <w:separator/>
      </w:r>
    </w:p>
  </w:footnote>
  <w:footnote w:type="continuationSeparator" w:id="0">
    <w:p w:rsidR="00BD517F" w:rsidRDefault="00BD517F" w:rsidP="002202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35FE9"/>
    <w:multiLevelType w:val="hybridMultilevel"/>
    <w:tmpl w:val="64E2AD2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Strok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90vvxvzbfa2zne29eqvwv5pzzf5sx5vfztt&quot;&gt;CULTURAL-SPECIFIC OT RQS&lt;record-ids&gt;&lt;item&gt;1&lt;/item&gt;&lt;item&gt;2&lt;/item&gt;&lt;item&gt;4&lt;/item&gt;&lt;item&gt;6&lt;/item&gt;&lt;item&gt;8&lt;/item&gt;&lt;item&gt;10&lt;/item&gt;&lt;item&gt;11&lt;/item&gt;&lt;item&gt;15&lt;/item&gt;&lt;item&gt;20&lt;/item&gt;&lt;item&gt;21&lt;/item&gt;&lt;item&gt;22&lt;/item&gt;&lt;item&gt;23&lt;/item&gt;&lt;item&gt;24&lt;/item&gt;&lt;item&gt;25&lt;/item&gt;&lt;item&gt;26&lt;/item&gt;&lt;item&gt;27&lt;/item&gt;&lt;item&gt;28&lt;/item&gt;&lt;item&gt;30&lt;/item&gt;&lt;item&gt;31&lt;/item&gt;&lt;item&gt;33&lt;/item&gt;&lt;item&gt;34&lt;/item&gt;&lt;item&gt;35&lt;/item&gt;&lt;item&gt;36&lt;/item&gt;&lt;item&gt;37&lt;/item&gt;&lt;item&gt;38&lt;/item&gt;&lt;item&gt;39&lt;/item&gt;&lt;/record-ids&gt;&lt;/item&gt;&lt;/Libraries&gt;"/>
  </w:docVars>
  <w:rsids>
    <w:rsidRoot w:val="001D500F"/>
    <w:rsid w:val="000109B9"/>
    <w:rsid w:val="00011C7B"/>
    <w:rsid w:val="000204D2"/>
    <w:rsid w:val="00043FF0"/>
    <w:rsid w:val="00047911"/>
    <w:rsid w:val="00051BA4"/>
    <w:rsid w:val="00057EA8"/>
    <w:rsid w:val="00061C9F"/>
    <w:rsid w:val="000635BF"/>
    <w:rsid w:val="00081766"/>
    <w:rsid w:val="000853CE"/>
    <w:rsid w:val="000977E9"/>
    <w:rsid w:val="000A5E7E"/>
    <w:rsid w:val="000B1FAB"/>
    <w:rsid w:val="000E1BD2"/>
    <w:rsid w:val="000E35D0"/>
    <w:rsid w:val="000F07C5"/>
    <w:rsid w:val="00100C5B"/>
    <w:rsid w:val="00101057"/>
    <w:rsid w:val="001149D6"/>
    <w:rsid w:val="001220E4"/>
    <w:rsid w:val="00136780"/>
    <w:rsid w:val="0014523A"/>
    <w:rsid w:val="00147B06"/>
    <w:rsid w:val="00151557"/>
    <w:rsid w:val="00152616"/>
    <w:rsid w:val="00157955"/>
    <w:rsid w:val="001673DB"/>
    <w:rsid w:val="001811A8"/>
    <w:rsid w:val="00182040"/>
    <w:rsid w:val="00183007"/>
    <w:rsid w:val="00183858"/>
    <w:rsid w:val="00184CEA"/>
    <w:rsid w:val="001A752D"/>
    <w:rsid w:val="001C4136"/>
    <w:rsid w:val="001C5D8A"/>
    <w:rsid w:val="001D3181"/>
    <w:rsid w:val="001D46AB"/>
    <w:rsid w:val="001D500F"/>
    <w:rsid w:val="001F1744"/>
    <w:rsid w:val="00205F0A"/>
    <w:rsid w:val="00217445"/>
    <w:rsid w:val="0022025D"/>
    <w:rsid w:val="00222560"/>
    <w:rsid w:val="00233583"/>
    <w:rsid w:val="00237B6E"/>
    <w:rsid w:val="002463A1"/>
    <w:rsid w:val="00266144"/>
    <w:rsid w:val="0027044C"/>
    <w:rsid w:val="002734C0"/>
    <w:rsid w:val="00287306"/>
    <w:rsid w:val="0029386E"/>
    <w:rsid w:val="00293E40"/>
    <w:rsid w:val="002A6109"/>
    <w:rsid w:val="002B1D69"/>
    <w:rsid w:val="002B3951"/>
    <w:rsid w:val="002C031F"/>
    <w:rsid w:val="002C4082"/>
    <w:rsid w:val="002C4C36"/>
    <w:rsid w:val="002D03A4"/>
    <w:rsid w:val="00300A59"/>
    <w:rsid w:val="00304433"/>
    <w:rsid w:val="00311868"/>
    <w:rsid w:val="00326EFF"/>
    <w:rsid w:val="003334D9"/>
    <w:rsid w:val="00351BD3"/>
    <w:rsid w:val="00357A7B"/>
    <w:rsid w:val="00367025"/>
    <w:rsid w:val="003716B5"/>
    <w:rsid w:val="00372F38"/>
    <w:rsid w:val="003967ED"/>
    <w:rsid w:val="003A0282"/>
    <w:rsid w:val="003A4D27"/>
    <w:rsid w:val="003B44F2"/>
    <w:rsid w:val="003B4E76"/>
    <w:rsid w:val="003C1098"/>
    <w:rsid w:val="003C7440"/>
    <w:rsid w:val="003D5BA2"/>
    <w:rsid w:val="004002BF"/>
    <w:rsid w:val="00401FEA"/>
    <w:rsid w:val="00407EE2"/>
    <w:rsid w:val="0041108E"/>
    <w:rsid w:val="00411BDC"/>
    <w:rsid w:val="0041245A"/>
    <w:rsid w:val="00414E7F"/>
    <w:rsid w:val="00414FC4"/>
    <w:rsid w:val="0041644D"/>
    <w:rsid w:val="00426EA8"/>
    <w:rsid w:val="00432F0E"/>
    <w:rsid w:val="00451249"/>
    <w:rsid w:val="0045230A"/>
    <w:rsid w:val="00464356"/>
    <w:rsid w:val="0048443F"/>
    <w:rsid w:val="0048642F"/>
    <w:rsid w:val="004A1C01"/>
    <w:rsid w:val="004B296A"/>
    <w:rsid w:val="004B4316"/>
    <w:rsid w:val="004B49F0"/>
    <w:rsid w:val="004B67D6"/>
    <w:rsid w:val="004F439E"/>
    <w:rsid w:val="004F4D24"/>
    <w:rsid w:val="00507F68"/>
    <w:rsid w:val="005125B1"/>
    <w:rsid w:val="00515533"/>
    <w:rsid w:val="005204A7"/>
    <w:rsid w:val="00570EDD"/>
    <w:rsid w:val="00575E0A"/>
    <w:rsid w:val="00581533"/>
    <w:rsid w:val="0058777F"/>
    <w:rsid w:val="00592452"/>
    <w:rsid w:val="005B486C"/>
    <w:rsid w:val="005C13CB"/>
    <w:rsid w:val="005E72D5"/>
    <w:rsid w:val="005E74C1"/>
    <w:rsid w:val="005F023B"/>
    <w:rsid w:val="005F1215"/>
    <w:rsid w:val="00600B77"/>
    <w:rsid w:val="006063C4"/>
    <w:rsid w:val="00612CEB"/>
    <w:rsid w:val="00612DA0"/>
    <w:rsid w:val="00620384"/>
    <w:rsid w:val="0062293C"/>
    <w:rsid w:val="00630C59"/>
    <w:rsid w:val="00631DBA"/>
    <w:rsid w:val="006349C5"/>
    <w:rsid w:val="00645B2D"/>
    <w:rsid w:val="0067200A"/>
    <w:rsid w:val="00672BD8"/>
    <w:rsid w:val="006753E6"/>
    <w:rsid w:val="006827CE"/>
    <w:rsid w:val="00697AAB"/>
    <w:rsid w:val="006B177A"/>
    <w:rsid w:val="006B5EAD"/>
    <w:rsid w:val="006C7A00"/>
    <w:rsid w:val="0070288F"/>
    <w:rsid w:val="00712172"/>
    <w:rsid w:val="00716FE6"/>
    <w:rsid w:val="00731ADE"/>
    <w:rsid w:val="007723B3"/>
    <w:rsid w:val="00794C01"/>
    <w:rsid w:val="00794C32"/>
    <w:rsid w:val="007C3FEF"/>
    <w:rsid w:val="007D7BF3"/>
    <w:rsid w:val="007F67B2"/>
    <w:rsid w:val="007F6896"/>
    <w:rsid w:val="00800EF3"/>
    <w:rsid w:val="00807499"/>
    <w:rsid w:val="00807F64"/>
    <w:rsid w:val="00820768"/>
    <w:rsid w:val="008229AB"/>
    <w:rsid w:val="00835C39"/>
    <w:rsid w:val="00836CA9"/>
    <w:rsid w:val="008409F7"/>
    <w:rsid w:val="008519E2"/>
    <w:rsid w:val="00862599"/>
    <w:rsid w:val="0087076A"/>
    <w:rsid w:val="0088110F"/>
    <w:rsid w:val="008A65DB"/>
    <w:rsid w:val="008A745C"/>
    <w:rsid w:val="008B140A"/>
    <w:rsid w:val="008B26D1"/>
    <w:rsid w:val="008C0545"/>
    <w:rsid w:val="008C4DED"/>
    <w:rsid w:val="008C5519"/>
    <w:rsid w:val="008F6C0B"/>
    <w:rsid w:val="009070CA"/>
    <w:rsid w:val="00921528"/>
    <w:rsid w:val="0092486F"/>
    <w:rsid w:val="00926607"/>
    <w:rsid w:val="00936EB4"/>
    <w:rsid w:val="009379D4"/>
    <w:rsid w:val="00947CED"/>
    <w:rsid w:val="00977F01"/>
    <w:rsid w:val="0098016F"/>
    <w:rsid w:val="0099764D"/>
    <w:rsid w:val="009A3A68"/>
    <w:rsid w:val="009B3B77"/>
    <w:rsid w:val="009B5BDD"/>
    <w:rsid w:val="009C2112"/>
    <w:rsid w:val="009E030C"/>
    <w:rsid w:val="009E2B82"/>
    <w:rsid w:val="009E47E6"/>
    <w:rsid w:val="009F3524"/>
    <w:rsid w:val="00A30C5B"/>
    <w:rsid w:val="00A42F43"/>
    <w:rsid w:val="00A45359"/>
    <w:rsid w:val="00A47112"/>
    <w:rsid w:val="00A94E9E"/>
    <w:rsid w:val="00AB5264"/>
    <w:rsid w:val="00AB62FB"/>
    <w:rsid w:val="00AC5637"/>
    <w:rsid w:val="00AC56D0"/>
    <w:rsid w:val="00AD0710"/>
    <w:rsid w:val="00AF426E"/>
    <w:rsid w:val="00B010ED"/>
    <w:rsid w:val="00B012E2"/>
    <w:rsid w:val="00B05F4A"/>
    <w:rsid w:val="00B05F58"/>
    <w:rsid w:val="00B06A19"/>
    <w:rsid w:val="00B161DF"/>
    <w:rsid w:val="00B308A6"/>
    <w:rsid w:val="00B329C0"/>
    <w:rsid w:val="00B34E62"/>
    <w:rsid w:val="00B52259"/>
    <w:rsid w:val="00B55DBE"/>
    <w:rsid w:val="00B82088"/>
    <w:rsid w:val="00B909F0"/>
    <w:rsid w:val="00B9345B"/>
    <w:rsid w:val="00BA1591"/>
    <w:rsid w:val="00BA31D1"/>
    <w:rsid w:val="00BA3928"/>
    <w:rsid w:val="00BD28C3"/>
    <w:rsid w:val="00BD517F"/>
    <w:rsid w:val="00C123FE"/>
    <w:rsid w:val="00C1575F"/>
    <w:rsid w:val="00C16782"/>
    <w:rsid w:val="00C265F3"/>
    <w:rsid w:val="00C36FD5"/>
    <w:rsid w:val="00C5285E"/>
    <w:rsid w:val="00C5614E"/>
    <w:rsid w:val="00C57EAD"/>
    <w:rsid w:val="00C73A94"/>
    <w:rsid w:val="00C8196C"/>
    <w:rsid w:val="00C974E1"/>
    <w:rsid w:val="00CB4B2B"/>
    <w:rsid w:val="00CD79C4"/>
    <w:rsid w:val="00D03970"/>
    <w:rsid w:val="00D04F33"/>
    <w:rsid w:val="00D12113"/>
    <w:rsid w:val="00D25956"/>
    <w:rsid w:val="00D33DDD"/>
    <w:rsid w:val="00D3720D"/>
    <w:rsid w:val="00D56C65"/>
    <w:rsid w:val="00D61271"/>
    <w:rsid w:val="00D629D0"/>
    <w:rsid w:val="00D666E0"/>
    <w:rsid w:val="00D712FD"/>
    <w:rsid w:val="00D81300"/>
    <w:rsid w:val="00D8605C"/>
    <w:rsid w:val="00D90C09"/>
    <w:rsid w:val="00DA1F77"/>
    <w:rsid w:val="00DC4F2E"/>
    <w:rsid w:val="00DD5699"/>
    <w:rsid w:val="00DE2BFE"/>
    <w:rsid w:val="00DE3474"/>
    <w:rsid w:val="00DE5321"/>
    <w:rsid w:val="00DF58B4"/>
    <w:rsid w:val="00E07192"/>
    <w:rsid w:val="00E17713"/>
    <w:rsid w:val="00E20924"/>
    <w:rsid w:val="00E317E1"/>
    <w:rsid w:val="00E52361"/>
    <w:rsid w:val="00E5772E"/>
    <w:rsid w:val="00E717B1"/>
    <w:rsid w:val="00E7277A"/>
    <w:rsid w:val="00E7398B"/>
    <w:rsid w:val="00E7782E"/>
    <w:rsid w:val="00EA6C5C"/>
    <w:rsid w:val="00EA7479"/>
    <w:rsid w:val="00EC17E1"/>
    <w:rsid w:val="00EC1C0E"/>
    <w:rsid w:val="00EC7A69"/>
    <w:rsid w:val="00EE04BD"/>
    <w:rsid w:val="00EE502A"/>
    <w:rsid w:val="00EE65DA"/>
    <w:rsid w:val="00EF2ED2"/>
    <w:rsid w:val="00F12271"/>
    <w:rsid w:val="00F15CFB"/>
    <w:rsid w:val="00F16D13"/>
    <w:rsid w:val="00F1701B"/>
    <w:rsid w:val="00F2581B"/>
    <w:rsid w:val="00F3123D"/>
    <w:rsid w:val="00F43D70"/>
    <w:rsid w:val="00F47D58"/>
    <w:rsid w:val="00F51C8D"/>
    <w:rsid w:val="00F7068A"/>
    <w:rsid w:val="00F85481"/>
    <w:rsid w:val="00F86928"/>
    <w:rsid w:val="00F90C3D"/>
    <w:rsid w:val="00FB096B"/>
    <w:rsid w:val="00FC2F4D"/>
    <w:rsid w:val="00FD6805"/>
    <w:rsid w:val="00FE08A4"/>
    <w:rsid w:val="00FF14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71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00F"/>
    <w:pPr>
      <w:ind w:left="720"/>
      <w:contextualSpacing/>
    </w:pPr>
  </w:style>
  <w:style w:type="table" w:styleId="a4">
    <w:name w:val="Table Grid"/>
    <w:basedOn w:val="a1"/>
    <w:uiPriority w:val="59"/>
    <w:rsid w:val="00C528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2025D"/>
    <w:pPr>
      <w:tabs>
        <w:tab w:val="center" w:pos="4320"/>
        <w:tab w:val="right" w:pos="8640"/>
      </w:tabs>
      <w:spacing w:after="0" w:line="240" w:lineRule="auto"/>
    </w:pPr>
  </w:style>
  <w:style w:type="character" w:customStyle="1" w:styleId="a6">
    <w:name w:val="頁首 字元"/>
    <w:basedOn w:val="a0"/>
    <w:link w:val="a5"/>
    <w:uiPriority w:val="99"/>
    <w:rsid w:val="0022025D"/>
  </w:style>
  <w:style w:type="paragraph" w:styleId="a7">
    <w:name w:val="footer"/>
    <w:basedOn w:val="a"/>
    <w:link w:val="a8"/>
    <w:uiPriority w:val="99"/>
    <w:unhideWhenUsed/>
    <w:rsid w:val="0022025D"/>
    <w:pPr>
      <w:tabs>
        <w:tab w:val="center" w:pos="4320"/>
        <w:tab w:val="right" w:pos="8640"/>
      </w:tabs>
      <w:spacing w:after="0" w:line="240" w:lineRule="auto"/>
    </w:pPr>
  </w:style>
  <w:style w:type="character" w:customStyle="1" w:styleId="a8">
    <w:name w:val="頁尾 字元"/>
    <w:basedOn w:val="a0"/>
    <w:link w:val="a7"/>
    <w:uiPriority w:val="99"/>
    <w:rsid w:val="0022025D"/>
  </w:style>
  <w:style w:type="character" w:styleId="a9">
    <w:name w:val="Hyperlink"/>
    <w:uiPriority w:val="99"/>
    <w:unhideWhenUsed/>
    <w:rsid w:val="005E72D5"/>
    <w:rPr>
      <w:color w:val="0000FF"/>
      <w:u w:val="single"/>
    </w:rPr>
  </w:style>
  <w:style w:type="character" w:customStyle="1" w:styleId="apple-style-span">
    <w:name w:val="apple-style-span"/>
    <w:basedOn w:val="a0"/>
    <w:rsid w:val="00FB096B"/>
  </w:style>
  <w:style w:type="paragraph" w:styleId="aa">
    <w:name w:val="Balloon Text"/>
    <w:basedOn w:val="a"/>
    <w:link w:val="ab"/>
    <w:uiPriority w:val="99"/>
    <w:semiHidden/>
    <w:unhideWhenUsed/>
    <w:rsid w:val="00D81300"/>
    <w:pPr>
      <w:spacing w:after="0" w:line="240" w:lineRule="auto"/>
    </w:pPr>
    <w:rPr>
      <w:rFonts w:ascii="Cambria" w:hAnsi="Cambria"/>
      <w:sz w:val="18"/>
      <w:szCs w:val="18"/>
    </w:rPr>
  </w:style>
  <w:style w:type="character" w:customStyle="1" w:styleId="ab">
    <w:name w:val="註解方塊文字 字元"/>
    <w:link w:val="aa"/>
    <w:uiPriority w:val="99"/>
    <w:semiHidden/>
    <w:rsid w:val="00D81300"/>
    <w:rPr>
      <w:rFonts w:ascii="Cambria" w:eastAsia="新細明體" w:hAnsi="Cambria" w:cs="Times New Roman"/>
      <w:sz w:val="18"/>
      <w:szCs w:val="18"/>
    </w:rPr>
  </w:style>
  <w:style w:type="character" w:styleId="ac">
    <w:name w:val="annotation reference"/>
    <w:uiPriority w:val="99"/>
    <w:semiHidden/>
    <w:unhideWhenUsed/>
    <w:rsid w:val="00D81300"/>
    <w:rPr>
      <w:sz w:val="18"/>
      <w:szCs w:val="18"/>
    </w:rPr>
  </w:style>
  <w:style w:type="paragraph" w:styleId="ad">
    <w:name w:val="annotation text"/>
    <w:basedOn w:val="a"/>
    <w:link w:val="ae"/>
    <w:uiPriority w:val="99"/>
    <w:semiHidden/>
    <w:unhideWhenUsed/>
    <w:rsid w:val="00D81300"/>
  </w:style>
  <w:style w:type="character" w:customStyle="1" w:styleId="ae">
    <w:name w:val="註解文字 字元"/>
    <w:basedOn w:val="a0"/>
    <w:link w:val="ad"/>
    <w:uiPriority w:val="99"/>
    <w:semiHidden/>
    <w:rsid w:val="00D81300"/>
  </w:style>
  <w:style w:type="paragraph" w:styleId="af">
    <w:name w:val="annotation subject"/>
    <w:basedOn w:val="ad"/>
    <w:next w:val="ad"/>
    <w:link w:val="af0"/>
    <w:uiPriority w:val="99"/>
    <w:semiHidden/>
    <w:unhideWhenUsed/>
    <w:rsid w:val="00D81300"/>
    <w:rPr>
      <w:b/>
      <w:bCs/>
    </w:rPr>
  </w:style>
  <w:style w:type="character" w:customStyle="1" w:styleId="af0">
    <w:name w:val="註解主旨 字元"/>
    <w:link w:val="af"/>
    <w:uiPriority w:val="99"/>
    <w:semiHidden/>
    <w:rsid w:val="00D81300"/>
    <w:rPr>
      <w:b/>
      <w:bCs/>
    </w:rPr>
  </w:style>
  <w:style w:type="character" w:customStyle="1" w:styleId="apple-converted-space">
    <w:name w:val="apple-converted-space"/>
    <w:basedOn w:val="a0"/>
    <w:rsid w:val="006063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71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00F"/>
    <w:pPr>
      <w:ind w:left="720"/>
      <w:contextualSpacing/>
    </w:pPr>
  </w:style>
  <w:style w:type="table" w:styleId="a4">
    <w:name w:val="Table Grid"/>
    <w:basedOn w:val="a1"/>
    <w:uiPriority w:val="59"/>
    <w:rsid w:val="00C528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2025D"/>
    <w:pPr>
      <w:tabs>
        <w:tab w:val="center" w:pos="4320"/>
        <w:tab w:val="right" w:pos="8640"/>
      </w:tabs>
      <w:spacing w:after="0" w:line="240" w:lineRule="auto"/>
    </w:pPr>
  </w:style>
  <w:style w:type="character" w:customStyle="1" w:styleId="a6">
    <w:name w:val="頁首 字元"/>
    <w:basedOn w:val="a0"/>
    <w:link w:val="a5"/>
    <w:uiPriority w:val="99"/>
    <w:rsid w:val="0022025D"/>
  </w:style>
  <w:style w:type="paragraph" w:styleId="a7">
    <w:name w:val="footer"/>
    <w:basedOn w:val="a"/>
    <w:link w:val="a8"/>
    <w:uiPriority w:val="99"/>
    <w:unhideWhenUsed/>
    <w:rsid w:val="0022025D"/>
    <w:pPr>
      <w:tabs>
        <w:tab w:val="center" w:pos="4320"/>
        <w:tab w:val="right" w:pos="8640"/>
      </w:tabs>
      <w:spacing w:after="0" w:line="240" w:lineRule="auto"/>
    </w:pPr>
  </w:style>
  <w:style w:type="character" w:customStyle="1" w:styleId="a8">
    <w:name w:val="頁尾 字元"/>
    <w:basedOn w:val="a0"/>
    <w:link w:val="a7"/>
    <w:uiPriority w:val="99"/>
    <w:rsid w:val="0022025D"/>
  </w:style>
  <w:style w:type="character" w:styleId="a9">
    <w:name w:val="Hyperlink"/>
    <w:uiPriority w:val="99"/>
    <w:unhideWhenUsed/>
    <w:rsid w:val="005E72D5"/>
    <w:rPr>
      <w:color w:val="0000FF"/>
      <w:u w:val="single"/>
    </w:rPr>
  </w:style>
  <w:style w:type="character" w:customStyle="1" w:styleId="apple-style-span">
    <w:name w:val="apple-style-span"/>
    <w:basedOn w:val="a0"/>
    <w:rsid w:val="00FB096B"/>
  </w:style>
  <w:style w:type="paragraph" w:styleId="aa">
    <w:name w:val="Balloon Text"/>
    <w:basedOn w:val="a"/>
    <w:link w:val="ab"/>
    <w:uiPriority w:val="99"/>
    <w:semiHidden/>
    <w:unhideWhenUsed/>
    <w:rsid w:val="00D81300"/>
    <w:pPr>
      <w:spacing w:after="0" w:line="240" w:lineRule="auto"/>
    </w:pPr>
    <w:rPr>
      <w:rFonts w:ascii="Cambria" w:hAnsi="Cambria"/>
      <w:sz w:val="18"/>
      <w:szCs w:val="18"/>
    </w:rPr>
  </w:style>
  <w:style w:type="character" w:customStyle="1" w:styleId="ab">
    <w:name w:val="註解方塊文字 字元"/>
    <w:link w:val="aa"/>
    <w:uiPriority w:val="99"/>
    <w:semiHidden/>
    <w:rsid w:val="00D81300"/>
    <w:rPr>
      <w:rFonts w:ascii="Cambria" w:eastAsia="新細明體" w:hAnsi="Cambria" w:cs="Times New Roman"/>
      <w:sz w:val="18"/>
      <w:szCs w:val="18"/>
    </w:rPr>
  </w:style>
  <w:style w:type="character" w:styleId="ac">
    <w:name w:val="annotation reference"/>
    <w:uiPriority w:val="99"/>
    <w:semiHidden/>
    <w:unhideWhenUsed/>
    <w:rsid w:val="00D81300"/>
    <w:rPr>
      <w:sz w:val="18"/>
      <w:szCs w:val="18"/>
    </w:rPr>
  </w:style>
  <w:style w:type="paragraph" w:styleId="ad">
    <w:name w:val="annotation text"/>
    <w:basedOn w:val="a"/>
    <w:link w:val="ae"/>
    <w:uiPriority w:val="99"/>
    <w:semiHidden/>
    <w:unhideWhenUsed/>
    <w:rsid w:val="00D81300"/>
  </w:style>
  <w:style w:type="character" w:customStyle="1" w:styleId="ae">
    <w:name w:val="註解文字 字元"/>
    <w:basedOn w:val="a0"/>
    <w:link w:val="ad"/>
    <w:uiPriority w:val="99"/>
    <w:semiHidden/>
    <w:rsid w:val="00D81300"/>
  </w:style>
  <w:style w:type="paragraph" w:styleId="af">
    <w:name w:val="annotation subject"/>
    <w:basedOn w:val="ad"/>
    <w:next w:val="ad"/>
    <w:link w:val="af0"/>
    <w:uiPriority w:val="99"/>
    <w:semiHidden/>
    <w:unhideWhenUsed/>
    <w:rsid w:val="00D81300"/>
    <w:rPr>
      <w:b/>
      <w:bCs/>
    </w:rPr>
  </w:style>
  <w:style w:type="character" w:customStyle="1" w:styleId="af0">
    <w:name w:val="註解主旨 字元"/>
    <w:link w:val="af"/>
    <w:uiPriority w:val="99"/>
    <w:semiHidden/>
    <w:rsid w:val="00D81300"/>
    <w:rPr>
      <w:b/>
      <w:bCs/>
    </w:rPr>
  </w:style>
  <w:style w:type="character" w:customStyle="1" w:styleId="apple-converted-space">
    <w:name w:val="apple-converted-space"/>
    <w:basedOn w:val="a0"/>
    <w:rsid w:val="00606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9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4996</Words>
  <Characters>28478</Characters>
  <Application>Microsoft Office Word</Application>
  <DocSecurity>0</DocSecurity>
  <Lines>237</Lines>
  <Paragraphs>66</Paragraphs>
  <ScaleCrop>false</ScaleCrop>
  <Company/>
  <LinksUpToDate>false</LinksUpToDate>
  <CharactersWithSpaces>33408</CharactersWithSpaces>
  <SharedDoc>false</SharedDoc>
  <HLinks>
    <vt:vector size="150" baseType="variant">
      <vt:variant>
        <vt:i4>4390923</vt:i4>
      </vt:variant>
      <vt:variant>
        <vt:i4>141</vt:i4>
      </vt:variant>
      <vt:variant>
        <vt:i4>0</vt:i4>
      </vt:variant>
      <vt:variant>
        <vt:i4>5</vt:i4>
      </vt:variant>
      <vt:variant>
        <vt:lpwstr/>
      </vt:variant>
      <vt:variant>
        <vt:lpwstr>_ENREF_26</vt:lpwstr>
      </vt:variant>
      <vt:variant>
        <vt:i4>4390923</vt:i4>
      </vt:variant>
      <vt:variant>
        <vt:i4>137</vt:i4>
      </vt:variant>
      <vt:variant>
        <vt:i4>0</vt:i4>
      </vt:variant>
      <vt:variant>
        <vt:i4>5</vt:i4>
      </vt:variant>
      <vt:variant>
        <vt:lpwstr/>
      </vt:variant>
      <vt:variant>
        <vt:lpwstr>_ENREF_25</vt:lpwstr>
      </vt:variant>
      <vt:variant>
        <vt:i4>4390923</vt:i4>
      </vt:variant>
      <vt:variant>
        <vt:i4>134</vt:i4>
      </vt:variant>
      <vt:variant>
        <vt:i4>0</vt:i4>
      </vt:variant>
      <vt:variant>
        <vt:i4>5</vt:i4>
      </vt:variant>
      <vt:variant>
        <vt:lpwstr/>
      </vt:variant>
      <vt:variant>
        <vt:lpwstr>_ENREF_24</vt:lpwstr>
      </vt:variant>
      <vt:variant>
        <vt:i4>4390923</vt:i4>
      </vt:variant>
      <vt:variant>
        <vt:i4>124</vt:i4>
      </vt:variant>
      <vt:variant>
        <vt:i4>0</vt:i4>
      </vt:variant>
      <vt:variant>
        <vt:i4>5</vt:i4>
      </vt:variant>
      <vt:variant>
        <vt:lpwstr/>
      </vt:variant>
      <vt:variant>
        <vt:lpwstr>_ENREF_23</vt:lpwstr>
      </vt:variant>
      <vt:variant>
        <vt:i4>4390923</vt:i4>
      </vt:variant>
      <vt:variant>
        <vt:i4>118</vt:i4>
      </vt:variant>
      <vt:variant>
        <vt:i4>0</vt:i4>
      </vt:variant>
      <vt:variant>
        <vt:i4>5</vt:i4>
      </vt:variant>
      <vt:variant>
        <vt:lpwstr/>
      </vt:variant>
      <vt:variant>
        <vt:lpwstr>_ENREF_22</vt:lpwstr>
      </vt:variant>
      <vt:variant>
        <vt:i4>4390923</vt:i4>
      </vt:variant>
      <vt:variant>
        <vt:i4>112</vt:i4>
      </vt:variant>
      <vt:variant>
        <vt:i4>0</vt:i4>
      </vt:variant>
      <vt:variant>
        <vt:i4>5</vt:i4>
      </vt:variant>
      <vt:variant>
        <vt:lpwstr/>
      </vt:variant>
      <vt:variant>
        <vt:lpwstr>_ENREF_21</vt:lpwstr>
      </vt:variant>
      <vt:variant>
        <vt:i4>4390923</vt:i4>
      </vt:variant>
      <vt:variant>
        <vt:i4>106</vt:i4>
      </vt:variant>
      <vt:variant>
        <vt:i4>0</vt:i4>
      </vt:variant>
      <vt:variant>
        <vt:i4>5</vt:i4>
      </vt:variant>
      <vt:variant>
        <vt:lpwstr/>
      </vt:variant>
      <vt:variant>
        <vt:lpwstr>_ENREF_20</vt:lpwstr>
      </vt:variant>
      <vt:variant>
        <vt:i4>4194315</vt:i4>
      </vt:variant>
      <vt:variant>
        <vt:i4>100</vt:i4>
      </vt:variant>
      <vt:variant>
        <vt:i4>0</vt:i4>
      </vt:variant>
      <vt:variant>
        <vt:i4>5</vt:i4>
      </vt:variant>
      <vt:variant>
        <vt:lpwstr/>
      </vt:variant>
      <vt:variant>
        <vt:lpwstr>_ENREF_19</vt:lpwstr>
      </vt:variant>
      <vt:variant>
        <vt:i4>4194315</vt:i4>
      </vt:variant>
      <vt:variant>
        <vt:i4>94</vt:i4>
      </vt:variant>
      <vt:variant>
        <vt:i4>0</vt:i4>
      </vt:variant>
      <vt:variant>
        <vt:i4>5</vt:i4>
      </vt:variant>
      <vt:variant>
        <vt:lpwstr/>
      </vt:variant>
      <vt:variant>
        <vt:lpwstr>_ENREF_18</vt:lpwstr>
      </vt:variant>
      <vt:variant>
        <vt:i4>4194315</vt:i4>
      </vt:variant>
      <vt:variant>
        <vt:i4>90</vt:i4>
      </vt:variant>
      <vt:variant>
        <vt:i4>0</vt:i4>
      </vt:variant>
      <vt:variant>
        <vt:i4>5</vt:i4>
      </vt:variant>
      <vt:variant>
        <vt:lpwstr/>
      </vt:variant>
      <vt:variant>
        <vt:lpwstr>_ENREF_17</vt:lpwstr>
      </vt:variant>
      <vt:variant>
        <vt:i4>4194315</vt:i4>
      </vt:variant>
      <vt:variant>
        <vt:i4>87</vt:i4>
      </vt:variant>
      <vt:variant>
        <vt:i4>0</vt:i4>
      </vt:variant>
      <vt:variant>
        <vt:i4>5</vt:i4>
      </vt:variant>
      <vt:variant>
        <vt:lpwstr/>
      </vt:variant>
      <vt:variant>
        <vt:lpwstr>_ENREF_16</vt:lpwstr>
      </vt:variant>
      <vt:variant>
        <vt:i4>4194315</vt:i4>
      </vt:variant>
      <vt:variant>
        <vt:i4>75</vt:i4>
      </vt:variant>
      <vt:variant>
        <vt:i4>0</vt:i4>
      </vt:variant>
      <vt:variant>
        <vt:i4>5</vt:i4>
      </vt:variant>
      <vt:variant>
        <vt:lpwstr/>
      </vt:variant>
      <vt:variant>
        <vt:lpwstr>_ENREF_13</vt:lpwstr>
      </vt:variant>
      <vt:variant>
        <vt:i4>4194315</vt:i4>
      </vt:variant>
      <vt:variant>
        <vt:i4>69</vt:i4>
      </vt:variant>
      <vt:variant>
        <vt:i4>0</vt:i4>
      </vt:variant>
      <vt:variant>
        <vt:i4>5</vt:i4>
      </vt:variant>
      <vt:variant>
        <vt:lpwstr/>
      </vt:variant>
      <vt:variant>
        <vt:lpwstr>_ENREF_12</vt:lpwstr>
      </vt:variant>
      <vt:variant>
        <vt:i4>4194315</vt:i4>
      </vt:variant>
      <vt:variant>
        <vt:i4>63</vt:i4>
      </vt:variant>
      <vt:variant>
        <vt:i4>0</vt:i4>
      </vt:variant>
      <vt:variant>
        <vt:i4>5</vt:i4>
      </vt:variant>
      <vt:variant>
        <vt:lpwstr/>
      </vt:variant>
      <vt:variant>
        <vt:lpwstr>_ENREF_12</vt:lpwstr>
      </vt:variant>
      <vt:variant>
        <vt:i4>4194315</vt:i4>
      </vt:variant>
      <vt:variant>
        <vt:i4>57</vt:i4>
      </vt:variant>
      <vt:variant>
        <vt:i4>0</vt:i4>
      </vt:variant>
      <vt:variant>
        <vt:i4>5</vt:i4>
      </vt:variant>
      <vt:variant>
        <vt:lpwstr/>
      </vt:variant>
      <vt:variant>
        <vt:lpwstr>_ENREF_11</vt:lpwstr>
      </vt:variant>
      <vt:variant>
        <vt:i4>4194315</vt:i4>
      </vt:variant>
      <vt:variant>
        <vt:i4>51</vt:i4>
      </vt:variant>
      <vt:variant>
        <vt:i4>0</vt:i4>
      </vt:variant>
      <vt:variant>
        <vt:i4>5</vt:i4>
      </vt:variant>
      <vt:variant>
        <vt:lpwstr/>
      </vt:variant>
      <vt:variant>
        <vt:lpwstr>_ENREF_10</vt:lpwstr>
      </vt:variant>
      <vt:variant>
        <vt:i4>4718603</vt:i4>
      </vt:variant>
      <vt:variant>
        <vt:i4>47</vt:i4>
      </vt:variant>
      <vt:variant>
        <vt:i4>0</vt:i4>
      </vt:variant>
      <vt:variant>
        <vt:i4>5</vt:i4>
      </vt:variant>
      <vt:variant>
        <vt:lpwstr/>
      </vt:variant>
      <vt:variant>
        <vt:lpwstr>_ENREF_9</vt:lpwstr>
      </vt:variant>
      <vt:variant>
        <vt:i4>4784139</vt:i4>
      </vt:variant>
      <vt:variant>
        <vt:i4>44</vt:i4>
      </vt:variant>
      <vt:variant>
        <vt:i4>0</vt:i4>
      </vt:variant>
      <vt:variant>
        <vt:i4>5</vt:i4>
      </vt:variant>
      <vt:variant>
        <vt:lpwstr/>
      </vt:variant>
      <vt:variant>
        <vt:lpwstr>_ENREF_8</vt:lpwstr>
      </vt:variant>
      <vt:variant>
        <vt:i4>4587531</vt:i4>
      </vt:variant>
      <vt:variant>
        <vt:i4>36</vt:i4>
      </vt:variant>
      <vt:variant>
        <vt:i4>0</vt:i4>
      </vt:variant>
      <vt:variant>
        <vt:i4>5</vt:i4>
      </vt:variant>
      <vt:variant>
        <vt:lpwstr/>
      </vt:variant>
      <vt:variant>
        <vt:lpwstr>_ENREF_7</vt:lpwstr>
      </vt:variant>
      <vt:variant>
        <vt:i4>4653067</vt:i4>
      </vt:variant>
      <vt:variant>
        <vt:i4>32</vt:i4>
      </vt:variant>
      <vt:variant>
        <vt:i4>0</vt:i4>
      </vt:variant>
      <vt:variant>
        <vt:i4>5</vt:i4>
      </vt:variant>
      <vt:variant>
        <vt:lpwstr/>
      </vt:variant>
      <vt:variant>
        <vt:lpwstr>_ENREF_6</vt:lpwstr>
      </vt:variant>
      <vt:variant>
        <vt:i4>4456459</vt:i4>
      </vt:variant>
      <vt:variant>
        <vt:i4>29</vt:i4>
      </vt:variant>
      <vt:variant>
        <vt:i4>0</vt:i4>
      </vt:variant>
      <vt:variant>
        <vt:i4>5</vt:i4>
      </vt:variant>
      <vt:variant>
        <vt:lpwstr/>
      </vt:variant>
      <vt:variant>
        <vt:lpwstr>_ENREF_5</vt:lpwstr>
      </vt:variant>
      <vt:variant>
        <vt:i4>4521995</vt:i4>
      </vt:variant>
      <vt:variant>
        <vt:i4>21</vt:i4>
      </vt:variant>
      <vt:variant>
        <vt:i4>0</vt:i4>
      </vt:variant>
      <vt:variant>
        <vt:i4>5</vt:i4>
      </vt:variant>
      <vt:variant>
        <vt:lpwstr/>
      </vt:variant>
      <vt:variant>
        <vt:lpwstr>_ENREF_4</vt:lpwstr>
      </vt:variant>
      <vt:variant>
        <vt:i4>4325387</vt:i4>
      </vt:variant>
      <vt:variant>
        <vt:i4>18</vt:i4>
      </vt:variant>
      <vt:variant>
        <vt:i4>0</vt:i4>
      </vt:variant>
      <vt:variant>
        <vt:i4>5</vt:i4>
      </vt:variant>
      <vt:variant>
        <vt:lpwstr/>
      </vt:variant>
      <vt:variant>
        <vt:lpwstr>_ENREF_3</vt:lpwstr>
      </vt:variant>
      <vt:variant>
        <vt:i4>4390923</vt:i4>
      </vt:variant>
      <vt:variant>
        <vt:i4>6</vt:i4>
      </vt:variant>
      <vt:variant>
        <vt:i4>0</vt:i4>
      </vt:variant>
      <vt:variant>
        <vt:i4>5</vt:i4>
      </vt:variant>
      <vt:variant>
        <vt:lpwstr/>
      </vt:variant>
      <vt:variant>
        <vt:lpwstr>_ENREF_2</vt:lpwstr>
      </vt:variant>
      <vt:variant>
        <vt:i4>4194315</vt:i4>
      </vt:variant>
      <vt:variant>
        <vt:i4>0</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Ching-Lin Hsieh 謝清麟</dc:creator>
  <cp:lastModifiedBy>clhsieh</cp:lastModifiedBy>
  <cp:revision>2</cp:revision>
  <cp:lastPrinted>2011-06-06T11:05:00Z</cp:lastPrinted>
  <dcterms:created xsi:type="dcterms:W3CDTF">2011-08-28T21:11:00Z</dcterms:created>
  <dcterms:modified xsi:type="dcterms:W3CDTF">2011-08-28T21:11:00Z</dcterms:modified>
</cp:coreProperties>
</file>