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FFEB17" w14:textId="1BD0C5B2" w:rsidR="00092409" w:rsidRPr="00112503" w:rsidRDefault="00533051" w:rsidP="00112503">
      <w:pPr>
        <w:pStyle w:val="normal0"/>
        <w:ind w:left="5040" w:firstLine="720"/>
        <w:rPr>
          <w:rFonts w:ascii="Times New Roman" w:hAnsi="Times New Roman" w:cs="Times New Roman"/>
        </w:rPr>
      </w:pPr>
      <w:r w:rsidRPr="00112503">
        <w:rPr>
          <w:rFonts w:ascii="Times New Roman" w:eastAsia="Times New Roman" w:hAnsi="Times New Roman" w:cs="Times New Roman"/>
          <w:sz w:val="24"/>
        </w:rPr>
        <w:t>ELP Podcast</w:t>
      </w:r>
      <w:r w:rsidR="00305EB4" w:rsidRPr="00112503">
        <w:rPr>
          <w:rFonts w:ascii="Times New Roman" w:eastAsia="Times New Roman" w:hAnsi="Times New Roman" w:cs="Times New Roman"/>
          <w:sz w:val="24"/>
        </w:rPr>
        <w:t xml:space="preserve"> Draft: Eat Cake 2</w:t>
      </w:r>
    </w:p>
    <w:p w14:paraId="3BEAB4F0" w14:textId="03BB367B" w:rsidR="00092409" w:rsidRPr="00112503" w:rsidRDefault="00533051" w:rsidP="00112503">
      <w:pPr>
        <w:pStyle w:val="normal0"/>
        <w:ind w:left="5040" w:firstLine="720"/>
        <w:rPr>
          <w:rFonts w:ascii="Times New Roman" w:hAnsi="Times New Roman" w:cs="Times New Roman"/>
        </w:rPr>
      </w:pPr>
      <w:bookmarkStart w:id="0" w:name="_GoBack"/>
      <w:bookmarkEnd w:id="0"/>
      <w:r w:rsidRPr="00112503">
        <w:rPr>
          <w:rFonts w:ascii="Times New Roman" w:eastAsia="Times New Roman" w:hAnsi="Times New Roman" w:cs="Times New Roman"/>
          <w:sz w:val="24"/>
        </w:rPr>
        <w:t>May 11, 2015 Week 11</w:t>
      </w:r>
    </w:p>
    <w:p w14:paraId="362C1E19" w14:textId="77777777" w:rsidR="00092409" w:rsidRPr="00112503" w:rsidRDefault="00533051" w:rsidP="00112503">
      <w:pPr>
        <w:pStyle w:val="normal0"/>
        <w:ind w:left="5040" w:firstLine="720"/>
        <w:rPr>
          <w:rFonts w:ascii="Times New Roman" w:hAnsi="Times New Roman" w:cs="Times New Roman"/>
        </w:rPr>
      </w:pPr>
      <w:r w:rsidRPr="00112503">
        <w:rPr>
          <w:rFonts w:ascii="Times New Roman" w:eastAsia="Times New Roman" w:hAnsi="Times New Roman" w:cs="Times New Roman"/>
          <w:sz w:val="24"/>
        </w:rPr>
        <w:t>Michael Wu &amp; Vivian Huang</w:t>
      </w:r>
    </w:p>
    <w:p w14:paraId="558B86CA" w14:textId="77777777" w:rsidR="00092409" w:rsidRDefault="00092409">
      <w:pPr>
        <w:pStyle w:val="normal0"/>
        <w:rPr>
          <w:rFonts w:ascii="Times New Roman" w:hAnsi="Times New Roman" w:cs="Times New Roman"/>
        </w:rPr>
      </w:pPr>
    </w:p>
    <w:p w14:paraId="65077247" w14:textId="52F578B7" w:rsidR="00112503" w:rsidRPr="00112503" w:rsidRDefault="00112503" w:rsidP="00112503">
      <w:pPr>
        <w:pStyle w:val="normal0"/>
        <w:jc w:val="center"/>
        <w:rPr>
          <w:rFonts w:ascii="Times New Roman" w:hAnsi="Times New Roman" w:cs="Times New Roman"/>
          <w:b/>
        </w:rPr>
      </w:pPr>
      <w:r w:rsidRPr="00112503">
        <w:rPr>
          <w:rFonts w:ascii="Times New Roman" w:hAnsi="Times New Roman" w:cs="Times New Roman"/>
          <w:b/>
        </w:rPr>
        <w:t>Eat Cake, Revisited</w:t>
      </w:r>
    </w:p>
    <w:p w14:paraId="69B8006E" w14:textId="77777777" w:rsidR="00112503" w:rsidRPr="00112503" w:rsidRDefault="00112503">
      <w:pPr>
        <w:pStyle w:val="normal0"/>
        <w:rPr>
          <w:rFonts w:ascii="Times New Roman" w:hAnsi="Times New Roman" w:cs="Times New Roman"/>
        </w:rPr>
      </w:pPr>
    </w:p>
    <w:p w14:paraId="64BEC7D3" w14:textId="60D7AE08" w:rsidR="00092409" w:rsidRPr="00112503" w:rsidRDefault="00533051">
      <w:pPr>
        <w:pStyle w:val="normal0"/>
        <w:rPr>
          <w:rFonts w:ascii="Times New Roman" w:hAnsi="Times New Roman" w:cs="Times New Roman"/>
        </w:rPr>
      </w:pPr>
      <w:r w:rsidRPr="00112503">
        <w:rPr>
          <w:rFonts w:ascii="Times New Roman" w:eastAsia="Times New Roman" w:hAnsi="Times New Roman" w:cs="Times New Roman"/>
          <w:sz w:val="24"/>
        </w:rPr>
        <w:t>Elizabeth: [Monologue] Brian and I have been together for about three years</w:t>
      </w:r>
      <w:r w:rsidR="00E0790B">
        <w:rPr>
          <w:rFonts w:ascii="Times New Roman" w:eastAsia="Times New Roman" w:hAnsi="Times New Roman" w:cs="Times New Roman"/>
          <w:sz w:val="24"/>
        </w:rPr>
        <w:t xml:space="preserve"> now</w:t>
      </w:r>
      <w:r w:rsidRPr="00112503">
        <w:rPr>
          <w:rFonts w:ascii="Times New Roman" w:eastAsia="Times New Roman" w:hAnsi="Times New Roman" w:cs="Times New Roman"/>
          <w:sz w:val="24"/>
        </w:rPr>
        <w:t xml:space="preserve">, but </w:t>
      </w:r>
      <w:ins w:id="1" w:author="Karen Steffen Chung" w:date="2015-05-29T19:05:00Z">
        <w:r w:rsidR="005656B1">
          <w:rPr>
            <w:rFonts w:ascii="Times New Roman" w:eastAsia="Times New Roman" w:hAnsi="Times New Roman" w:cs="Times New Roman"/>
            <w:sz w:val="24"/>
          </w:rPr>
          <w:t xml:space="preserve">it feels like only yesterday that </w:t>
        </w:r>
      </w:ins>
      <w:ins w:id="2" w:author="Karen Steffen Chung" w:date="2015-05-29T19:09:00Z">
        <w:r w:rsidR="00F36A29">
          <w:rPr>
            <w:rFonts w:ascii="Times New Roman" w:eastAsia="Times New Roman" w:hAnsi="Times New Roman" w:cs="Times New Roman"/>
            <w:sz w:val="24"/>
          </w:rPr>
          <w:t xml:space="preserve">I </w:t>
        </w:r>
      </w:ins>
      <w:ins w:id="3" w:author="Karen Steffen Chung" w:date="2015-05-29T19:10:00Z">
        <w:r w:rsidR="00E54C7B">
          <w:rPr>
            <w:rFonts w:ascii="Times New Roman" w:eastAsia="Times New Roman" w:hAnsi="Times New Roman" w:cs="Times New Roman"/>
            <w:sz w:val="24"/>
          </w:rPr>
          <w:t xml:space="preserve">got a chance </w:t>
        </w:r>
      </w:ins>
      <w:ins w:id="4" w:author="Karen Steffen Chung" w:date="2015-05-29T19:09:00Z">
        <w:r w:rsidR="00F36A29">
          <w:rPr>
            <w:rFonts w:ascii="Times New Roman" w:eastAsia="Times New Roman" w:hAnsi="Times New Roman" w:cs="Times New Roman"/>
            <w:sz w:val="24"/>
          </w:rPr>
          <w:t xml:space="preserve">phone </w:t>
        </w:r>
      </w:ins>
      <w:ins w:id="5" w:author="Karen Steffen Chung" w:date="2015-05-29T19:10:00Z">
        <w:r w:rsidR="00E54C7B">
          <w:rPr>
            <w:rFonts w:ascii="Times New Roman" w:eastAsia="Times New Roman" w:hAnsi="Times New Roman" w:cs="Times New Roman"/>
            <w:sz w:val="24"/>
          </w:rPr>
          <w:t xml:space="preserve">call </w:t>
        </w:r>
      </w:ins>
      <w:ins w:id="6" w:author="Karen Steffen Chung" w:date="2015-05-29T19:11:00Z">
        <w:r w:rsidR="00711D31">
          <w:rPr>
            <w:rFonts w:ascii="Times New Roman" w:eastAsia="Times New Roman" w:hAnsi="Times New Roman" w:cs="Times New Roman"/>
            <w:sz w:val="24"/>
          </w:rPr>
          <w:t>while baking a coconut cake</w:t>
        </w:r>
        <w:r w:rsidR="00990A50">
          <w:rPr>
            <w:rFonts w:ascii="Times New Roman" w:eastAsia="Times New Roman" w:hAnsi="Times New Roman" w:cs="Times New Roman"/>
            <w:sz w:val="24"/>
          </w:rPr>
          <w:t>,</w:t>
        </w:r>
        <w:r w:rsidR="00711D31">
          <w:rPr>
            <w:rFonts w:ascii="Times New Roman" w:eastAsia="Times New Roman" w:hAnsi="Times New Roman" w:cs="Times New Roman"/>
            <w:sz w:val="24"/>
          </w:rPr>
          <w:t xml:space="preserve"> </w:t>
        </w:r>
      </w:ins>
      <w:ins w:id="7" w:author="Karen Steffen Chung" w:date="2015-05-29T19:09:00Z">
        <w:r w:rsidR="00F36A29">
          <w:rPr>
            <w:rFonts w:ascii="Times New Roman" w:eastAsia="Times New Roman" w:hAnsi="Times New Roman" w:cs="Times New Roman"/>
            <w:sz w:val="24"/>
          </w:rPr>
          <w:t>and chatted with Brian, then a perfect stranger</w:t>
        </w:r>
      </w:ins>
      <w:ins w:id="8" w:author="Karen Steffen Chung" w:date="2015-05-29T19:05:00Z">
        <w:r w:rsidR="005656B1">
          <w:rPr>
            <w:rFonts w:ascii="Times New Roman" w:eastAsia="Times New Roman" w:hAnsi="Times New Roman" w:cs="Times New Roman"/>
            <w:sz w:val="24"/>
          </w:rPr>
          <w:t xml:space="preserve">. </w:t>
        </w:r>
      </w:ins>
      <w:del w:id="9" w:author="Karen Steffen Chung" w:date="2015-05-29T19:05:00Z">
        <w:r w:rsidR="00E0790B" w:rsidDel="005656B1">
          <w:rPr>
            <w:rFonts w:ascii="Times New Roman" w:eastAsia="Times New Roman" w:hAnsi="Times New Roman" w:cs="Times New Roman"/>
            <w:sz w:val="24"/>
          </w:rPr>
          <w:delText xml:space="preserve">the day </w:delText>
        </w:r>
      </w:del>
      <w:del w:id="10" w:author="Karen Steffen Chung" w:date="2015-05-29T19:04:00Z">
        <w:r w:rsidR="00E0790B" w:rsidDel="00091E35">
          <w:rPr>
            <w:rFonts w:ascii="Times New Roman" w:eastAsia="Times New Roman" w:hAnsi="Times New Roman" w:cs="Times New Roman"/>
            <w:sz w:val="24"/>
          </w:rPr>
          <w:delText>of our</w:delText>
        </w:r>
      </w:del>
      <w:del w:id="11" w:author="Karen Steffen Chung" w:date="2015-05-29T19:05:00Z">
        <w:r w:rsidR="00E0790B" w:rsidDel="005656B1">
          <w:rPr>
            <w:rFonts w:ascii="Times New Roman" w:eastAsia="Times New Roman" w:hAnsi="Times New Roman" w:cs="Times New Roman"/>
            <w:sz w:val="24"/>
          </w:rPr>
          <w:delText xml:space="preserve"> first m</w:delText>
        </w:r>
      </w:del>
      <w:del w:id="12" w:author="Karen Steffen Chung" w:date="2015-05-29T19:04:00Z">
        <w:r w:rsidR="00E0790B" w:rsidDel="00091E35">
          <w:rPr>
            <w:rFonts w:ascii="Times New Roman" w:eastAsia="Times New Roman" w:hAnsi="Times New Roman" w:cs="Times New Roman"/>
            <w:sz w:val="24"/>
          </w:rPr>
          <w:delText>e</w:delText>
        </w:r>
      </w:del>
      <w:del w:id="13" w:author="Karen Steffen Chung" w:date="2015-05-29T19:05:00Z">
        <w:r w:rsidR="00E0790B" w:rsidDel="005656B1">
          <w:rPr>
            <w:rFonts w:ascii="Times New Roman" w:eastAsia="Times New Roman" w:hAnsi="Times New Roman" w:cs="Times New Roman"/>
            <w:sz w:val="24"/>
          </w:rPr>
          <w:delText>et</w:delText>
        </w:r>
      </w:del>
      <w:del w:id="14" w:author="Karen Steffen Chung" w:date="2015-05-29T19:04:00Z">
        <w:r w:rsidR="00E0790B" w:rsidDel="00091E35">
          <w:rPr>
            <w:rFonts w:ascii="Times New Roman" w:eastAsia="Times New Roman" w:hAnsi="Times New Roman" w:cs="Times New Roman"/>
            <w:sz w:val="24"/>
          </w:rPr>
          <w:delText>ing</w:delText>
        </w:r>
      </w:del>
      <w:del w:id="15" w:author="Karen Steffen Chung" w:date="2015-05-29T19:05:00Z">
        <w:r w:rsidRPr="00112503" w:rsidDel="005656B1">
          <w:rPr>
            <w:rFonts w:ascii="Times New Roman" w:eastAsia="Times New Roman" w:hAnsi="Times New Roman" w:cs="Times New Roman"/>
            <w:sz w:val="24"/>
          </w:rPr>
          <w:delText xml:space="preserve"> still feels like yesterday</w:delText>
        </w:r>
        <w:r w:rsidR="00E0790B" w:rsidDel="005656B1">
          <w:rPr>
            <w:rFonts w:ascii="Times New Roman" w:eastAsia="Times New Roman" w:hAnsi="Times New Roman" w:cs="Times New Roman"/>
            <w:sz w:val="24"/>
          </w:rPr>
          <w:delText xml:space="preserve">. </w:delText>
        </w:r>
      </w:del>
      <w:r w:rsidR="00E0790B">
        <w:rPr>
          <w:rFonts w:ascii="Times New Roman" w:eastAsia="Times New Roman" w:hAnsi="Times New Roman" w:cs="Times New Roman"/>
          <w:sz w:val="24"/>
        </w:rPr>
        <w:t>W</w:t>
      </w:r>
      <w:r w:rsidRPr="00112503">
        <w:rPr>
          <w:rFonts w:ascii="Times New Roman" w:eastAsia="Times New Roman" w:hAnsi="Times New Roman" w:cs="Times New Roman"/>
          <w:sz w:val="24"/>
        </w:rPr>
        <w:t xml:space="preserve">e ended up </w:t>
      </w:r>
      <w:r w:rsidR="00E0790B">
        <w:rPr>
          <w:rFonts w:ascii="Times New Roman" w:eastAsia="Times New Roman" w:hAnsi="Times New Roman" w:cs="Times New Roman"/>
          <w:sz w:val="24"/>
        </w:rPr>
        <w:t xml:space="preserve">going to the park near the theater to eat the coconut </w:t>
      </w:r>
      <w:r w:rsidRPr="00112503">
        <w:rPr>
          <w:rFonts w:ascii="Times New Roman" w:eastAsia="Times New Roman" w:hAnsi="Times New Roman" w:cs="Times New Roman"/>
          <w:sz w:val="24"/>
        </w:rPr>
        <w:t xml:space="preserve">cake, breaking my </w:t>
      </w:r>
      <w:r w:rsidR="00E0790B">
        <w:rPr>
          <w:rFonts w:ascii="Times New Roman" w:eastAsia="Times New Roman" w:hAnsi="Times New Roman" w:cs="Times New Roman"/>
          <w:sz w:val="24"/>
        </w:rPr>
        <w:t xml:space="preserve">usual Valentine’s Day </w:t>
      </w:r>
      <w:r w:rsidRPr="00112503">
        <w:rPr>
          <w:rFonts w:ascii="Times New Roman" w:eastAsia="Times New Roman" w:hAnsi="Times New Roman" w:cs="Times New Roman"/>
          <w:sz w:val="24"/>
        </w:rPr>
        <w:t>tradition</w:t>
      </w:r>
      <w:r w:rsidR="00E0790B">
        <w:rPr>
          <w:rFonts w:ascii="Times New Roman" w:eastAsia="Times New Roman" w:hAnsi="Times New Roman" w:cs="Times New Roman"/>
          <w:sz w:val="24"/>
        </w:rPr>
        <w:t xml:space="preserve"> of</w:t>
      </w:r>
      <w:r w:rsidRPr="00112503">
        <w:rPr>
          <w:rFonts w:ascii="Times New Roman" w:eastAsia="Times New Roman" w:hAnsi="Times New Roman" w:cs="Times New Roman"/>
          <w:sz w:val="24"/>
        </w:rPr>
        <w:t xml:space="preserve"> watch</w:t>
      </w:r>
      <w:r w:rsidR="00E0790B">
        <w:rPr>
          <w:rFonts w:ascii="Times New Roman" w:eastAsia="Times New Roman" w:hAnsi="Times New Roman" w:cs="Times New Roman"/>
          <w:sz w:val="24"/>
        </w:rPr>
        <w:t>ing</w:t>
      </w:r>
      <w:r w:rsidRPr="00112503">
        <w:rPr>
          <w:rFonts w:ascii="Times New Roman" w:eastAsia="Times New Roman" w:hAnsi="Times New Roman" w:cs="Times New Roman"/>
          <w:sz w:val="24"/>
        </w:rPr>
        <w:t xml:space="preserve"> my favorite movie</w:t>
      </w:r>
      <w:r w:rsidR="00E0790B">
        <w:rPr>
          <w:rFonts w:ascii="Times New Roman" w:eastAsia="Times New Roman" w:hAnsi="Times New Roman" w:cs="Times New Roman"/>
          <w:sz w:val="24"/>
        </w:rPr>
        <w:t>,</w:t>
      </w:r>
      <w:r w:rsidRPr="00112503">
        <w:rPr>
          <w:rFonts w:ascii="Times New Roman" w:eastAsia="Times New Roman" w:hAnsi="Times New Roman" w:cs="Times New Roman"/>
          <w:sz w:val="24"/>
        </w:rPr>
        <w:t xml:space="preserve"> “</w:t>
      </w:r>
      <w:r w:rsidR="00E0790B">
        <w:rPr>
          <w:rFonts w:ascii="Times New Roman" w:eastAsia="Times New Roman" w:hAnsi="Times New Roman" w:cs="Times New Roman"/>
          <w:sz w:val="24"/>
        </w:rPr>
        <w:t xml:space="preserve">The </w:t>
      </w:r>
      <w:r w:rsidRPr="00112503">
        <w:rPr>
          <w:rFonts w:ascii="Times New Roman" w:eastAsia="Times New Roman" w:hAnsi="Times New Roman" w:cs="Times New Roman"/>
          <w:sz w:val="24"/>
        </w:rPr>
        <w:t>Princess Bride</w:t>
      </w:r>
      <w:r w:rsidR="00DB6863">
        <w:rPr>
          <w:rFonts w:ascii="Times New Roman" w:eastAsia="Times New Roman" w:hAnsi="Times New Roman" w:cs="Times New Roman"/>
          <w:sz w:val="24"/>
        </w:rPr>
        <w:t>.</w:t>
      </w:r>
      <w:r w:rsidRPr="00112503">
        <w:rPr>
          <w:rFonts w:ascii="Times New Roman" w:eastAsia="Times New Roman" w:hAnsi="Times New Roman" w:cs="Times New Roman"/>
          <w:sz w:val="24"/>
        </w:rPr>
        <w:t xml:space="preserve">” </w:t>
      </w:r>
      <w:r w:rsidR="00DB6863">
        <w:rPr>
          <w:rFonts w:ascii="Times New Roman" w:eastAsia="Times New Roman" w:hAnsi="Times New Roman" w:cs="Times New Roman"/>
          <w:sz w:val="24"/>
        </w:rPr>
        <w:t>One year ago, w</w:t>
      </w:r>
      <w:r w:rsidRPr="00112503">
        <w:rPr>
          <w:rFonts w:ascii="Times New Roman" w:eastAsia="Times New Roman" w:hAnsi="Times New Roman" w:cs="Times New Roman"/>
          <w:sz w:val="24"/>
        </w:rPr>
        <w:t xml:space="preserve">e decided to </w:t>
      </w:r>
      <w:r w:rsidR="00DB6863">
        <w:rPr>
          <w:rFonts w:ascii="Times New Roman" w:eastAsia="Times New Roman" w:hAnsi="Times New Roman" w:cs="Times New Roman"/>
          <w:sz w:val="24"/>
        </w:rPr>
        <w:t>ope</w:t>
      </w:r>
      <w:r w:rsidRPr="00112503">
        <w:rPr>
          <w:rFonts w:ascii="Times New Roman" w:eastAsia="Times New Roman" w:hAnsi="Times New Roman" w:cs="Times New Roman"/>
          <w:sz w:val="24"/>
        </w:rPr>
        <w:t xml:space="preserve">n a bakery </w:t>
      </w:r>
      <w:r w:rsidR="00DB6863">
        <w:rPr>
          <w:rFonts w:ascii="Times New Roman" w:eastAsia="Times New Roman" w:hAnsi="Times New Roman" w:cs="Times New Roman"/>
          <w:sz w:val="24"/>
        </w:rPr>
        <w:t xml:space="preserve">together, </w:t>
      </w:r>
      <w:r w:rsidRPr="00112503">
        <w:rPr>
          <w:rFonts w:ascii="Times New Roman" w:eastAsia="Times New Roman" w:hAnsi="Times New Roman" w:cs="Times New Roman"/>
          <w:sz w:val="24"/>
        </w:rPr>
        <w:t xml:space="preserve">and everything seems to be on track now; we have regular customers and receive quite a few </w:t>
      </w:r>
      <w:r w:rsidR="005911EC">
        <w:rPr>
          <w:rFonts w:ascii="Times New Roman" w:eastAsia="Times New Roman" w:hAnsi="Times New Roman" w:cs="Times New Roman"/>
          <w:sz w:val="24"/>
        </w:rPr>
        <w:t xml:space="preserve">special orders for </w:t>
      </w:r>
      <w:r w:rsidRPr="00112503">
        <w:rPr>
          <w:rFonts w:ascii="Times New Roman" w:eastAsia="Times New Roman" w:hAnsi="Times New Roman" w:cs="Times New Roman"/>
          <w:sz w:val="24"/>
        </w:rPr>
        <w:t>birthday cake</w:t>
      </w:r>
      <w:r w:rsidR="005911EC">
        <w:rPr>
          <w:rFonts w:ascii="Times New Roman" w:eastAsia="Times New Roman" w:hAnsi="Times New Roman" w:cs="Times New Roman"/>
          <w:sz w:val="24"/>
        </w:rPr>
        <w:t>s</w:t>
      </w:r>
      <w:r w:rsidRPr="00112503">
        <w:rPr>
          <w:rFonts w:ascii="Times New Roman" w:eastAsia="Times New Roman" w:hAnsi="Times New Roman" w:cs="Times New Roman"/>
          <w:sz w:val="24"/>
        </w:rPr>
        <w:t xml:space="preserve"> every month. </w:t>
      </w:r>
      <w:r w:rsidR="005911EC">
        <w:rPr>
          <w:rFonts w:ascii="Times New Roman" w:eastAsia="Times New Roman" w:hAnsi="Times New Roman" w:cs="Times New Roman"/>
          <w:sz w:val="24"/>
        </w:rPr>
        <w:t xml:space="preserve">And we’re </w:t>
      </w:r>
      <w:r w:rsidRPr="00112503">
        <w:rPr>
          <w:rFonts w:ascii="Times New Roman" w:eastAsia="Times New Roman" w:hAnsi="Times New Roman" w:cs="Times New Roman"/>
          <w:sz w:val="24"/>
        </w:rPr>
        <w:t xml:space="preserve">now living </w:t>
      </w:r>
      <w:r w:rsidR="005911EC">
        <w:rPr>
          <w:rFonts w:ascii="Times New Roman" w:eastAsia="Times New Roman" w:hAnsi="Times New Roman" w:cs="Times New Roman"/>
          <w:sz w:val="24"/>
        </w:rPr>
        <w:t>together</w:t>
      </w:r>
      <w:r w:rsidRPr="00112503">
        <w:rPr>
          <w:rFonts w:ascii="Times New Roman" w:eastAsia="Times New Roman" w:hAnsi="Times New Roman" w:cs="Times New Roman"/>
          <w:sz w:val="24"/>
        </w:rPr>
        <w:t>. I thought it w</w:t>
      </w:r>
      <w:r w:rsidR="005911EC">
        <w:rPr>
          <w:rFonts w:ascii="Times New Roman" w:eastAsia="Times New Roman" w:hAnsi="Times New Roman" w:cs="Times New Roman"/>
          <w:sz w:val="24"/>
        </w:rPr>
        <w:t>ould be</w:t>
      </w:r>
      <w:r w:rsidRPr="00112503">
        <w:rPr>
          <w:rFonts w:ascii="Times New Roman" w:eastAsia="Times New Roman" w:hAnsi="Times New Roman" w:cs="Times New Roman"/>
          <w:sz w:val="24"/>
        </w:rPr>
        <w:t xml:space="preserve"> </w:t>
      </w:r>
      <w:del w:id="16" w:author="Karen Steffen Chung" w:date="2015-05-25T05:14:00Z">
        <w:r w:rsidRPr="00112503" w:rsidDel="00087A5C">
          <w:rPr>
            <w:rFonts w:ascii="Times New Roman" w:eastAsia="Times New Roman" w:hAnsi="Times New Roman" w:cs="Times New Roman"/>
            <w:sz w:val="24"/>
          </w:rPr>
          <w:delText xml:space="preserve">very </w:delText>
        </w:r>
      </w:del>
      <w:ins w:id="17" w:author="Karen Steffen Chung" w:date="2015-05-25T05:14:00Z">
        <w:r w:rsidR="00087A5C">
          <w:rPr>
            <w:rFonts w:ascii="Times New Roman" w:eastAsia="Times New Roman" w:hAnsi="Times New Roman" w:cs="Times New Roman"/>
            <w:sz w:val="24"/>
          </w:rPr>
          <w:t>so</w:t>
        </w:r>
        <w:r w:rsidR="00087A5C" w:rsidRPr="00112503">
          <w:rPr>
            <w:rFonts w:ascii="Times New Roman" w:eastAsia="Times New Roman" w:hAnsi="Times New Roman" w:cs="Times New Roman"/>
            <w:sz w:val="24"/>
          </w:rPr>
          <w:t xml:space="preserve"> </w:t>
        </w:r>
      </w:ins>
      <w:r w:rsidRPr="00112503">
        <w:rPr>
          <w:rFonts w:ascii="Times New Roman" w:eastAsia="Times New Roman" w:hAnsi="Times New Roman" w:cs="Times New Roman"/>
          <w:sz w:val="24"/>
        </w:rPr>
        <w:t>romantic to be awakened by someone I love, but…</w:t>
      </w:r>
    </w:p>
    <w:p w14:paraId="0604DEB2" w14:textId="77777777" w:rsidR="00092409" w:rsidRPr="00112503" w:rsidRDefault="00092409">
      <w:pPr>
        <w:pStyle w:val="normal0"/>
        <w:rPr>
          <w:rFonts w:ascii="Times New Roman" w:hAnsi="Times New Roman" w:cs="Times New Roman"/>
        </w:rPr>
      </w:pPr>
    </w:p>
    <w:p w14:paraId="03DFFB81" w14:textId="34767112" w:rsidR="00092409" w:rsidRPr="00112503" w:rsidRDefault="00DA3DDE">
      <w:pPr>
        <w:pStyle w:val="normal0"/>
        <w:rPr>
          <w:rFonts w:ascii="Times New Roman" w:hAnsi="Times New Roman" w:cs="Times New Roman"/>
        </w:rPr>
      </w:pPr>
      <w:ins w:id="18" w:author="Karen Steffen Chung" w:date="2015-05-25T05:14:00Z">
        <w:r>
          <w:rPr>
            <w:rFonts w:ascii="Times New Roman" w:eastAsia="Times New Roman" w:hAnsi="Times New Roman" w:cs="Times New Roman"/>
            <w:sz w:val="24"/>
          </w:rPr>
          <w:t>B</w:t>
        </w:r>
      </w:ins>
      <w:r w:rsidR="00305EB4" w:rsidRPr="00112503">
        <w:rPr>
          <w:rFonts w:ascii="Times New Roman" w:eastAsia="Times New Roman" w:hAnsi="Times New Roman" w:cs="Times New Roman"/>
          <w:sz w:val="24"/>
        </w:rPr>
        <w:t>rian: [Snoring]</w:t>
      </w:r>
    </w:p>
    <w:p w14:paraId="42C0371D" w14:textId="1D71768E"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Elizabeth: [Anxious] Brian…! Brian! Wake up! </w:t>
      </w:r>
      <w:r w:rsidR="005911EC">
        <w:rPr>
          <w:rFonts w:ascii="Times New Roman" w:eastAsia="Times New Roman" w:hAnsi="Times New Roman" w:cs="Times New Roman"/>
          <w:sz w:val="24"/>
        </w:rPr>
        <w:t xml:space="preserve">Do you know what time it is? </w:t>
      </w:r>
      <w:r w:rsidRPr="00112503">
        <w:rPr>
          <w:rFonts w:ascii="Times New Roman" w:eastAsia="Times New Roman" w:hAnsi="Times New Roman" w:cs="Times New Roman"/>
          <w:sz w:val="24"/>
        </w:rPr>
        <w:t>It’s 8:30</w:t>
      </w:r>
      <w:r w:rsidR="005911EC">
        <w:rPr>
          <w:rFonts w:ascii="Times New Roman" w:eastAsia="Times New Roman" w:hAnsi="Times New Roman" w:cs="Times New Roman"/>
          <w:sz w:val="24"/>
        </w:rPr>
        <w:t>.</w:t>
      </w:r>
      <w:r w:rsidRPr="00112503">
        <w:rPr>
          <w:rFonts w:ascii="Times New Roman" w:eastAsia="Times New Roman" w:hAnsi="Times New Roman" w:cs="Times New Roman"/>
          <w:sz w:val="24"/>
        </w:rPr>
        <w:t xml:space="preserve"> </w:t>
      </w:r>
      <w:r w:rsidR="005911EC">
        <w:rPr>
          <w:rFonts w:ascii="Times New Roman" w:eastAsia="Times New Roman" w:hAnsi="Times New Roman" w:cs="Times New Roman"/>
          <w:sz w:val="24"/>
        </w:rPr>
        <w:t xml:space="preserve">And </w:t>
      </w:r>
      <w:r w:rsidRPr="00112503">
        <w:rPr>
          <w:rFonts w:ascii="Times New Roman" w:eastAsia="Times New Roman" w:hAnsi="Times New Roman" w:cs="Times New Roman"/>
          <w:sz w:val="24"/>
        </w:rPr>
        <w:t xml:space="preserve">we open at 9! </w:t>
      </w:r>
    </w:p>
    <w:p w14:paraId="630F36AA" w14:textId="71F07D89"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Brian: [Sleepy] </w:t>
      </w:r>
      <w:r w:rsidR="005911EC">
        <w:rPr>
          <w:rFonts w:ascii="Times New Roman" w:eastAsia="Times New Roman" w:hAnsi="Times New Roman" w:cs="Times New Roman"/>
          <w:sz w:val="24"/>
        </w:rPr>
        <w:t>Huh</w:t>
      </w:r>
      <w:r w:rsidRPr="00112503">
        <w:rPr>
          <w:rFonts w:ascii="Times New Roman" w:eastAsia="Times New Roman" w:hAnsi="Times New Roman" w:cs="Times New Roman"/>
          <w:sz w:val="24"/>
        </w:rPr>
        <w:t>…?</w:t>
      </w:r>
    </w:p>
    <w:p w14:paraId="59B0FD82" w14:textId="1CD7BF32"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Elizabeth: </w:t>
      </w:r>
      <w:ins w:id="19" w:author="Karen Steffen Chung" w:date="2015-05-25T05:14:00Z">
        <w:r w:rsidR="00DA3DDE">
          <w:rPr>
            <w:rFonts w:ascii="Times New Roman" w:eastAsia="Times New Roman" w:hAnsi="Times New Roman" w:cs="Times New Roman"/>
            <w:sz w:val="24"/>
          </w:rPr>
          <w:t>The</w:t>
        </w:r>
      </w:ins>
      <w:del w:id="20" w:author="Karen Steffen Chung" w:date="2015-05-25T05:14:00Z">
        <w:r w:rsidR="005911EC" w:rsidDel="00DA3DDE">
          <w:rPr>
            <w:rFonts w:ascii="Times New Roman" w:eastAsia="Times New Roman" w:hAnsi="Times New Roman" w:cs="Times New Roman"/>
            <w:sz w:val="24"/>
          </w:rPr>
          <w:delText>Our</w:delText>
        </w:r>
      </w:del>
      <w:r w:rsidRPr="00112503">
        <w:rPr>
          <w:rFonts w:ascii="Times New Roman" w:eastAsia="Times New Roman" w:hAnsi="Times New Roman" w:cs="Times New Roman"/>
          <w:sz w:val="24"/>
        </w:rPr>
        <w:t xml:space="preserve"> bakery! I’m getting dressed. We won’t make it if we don’t leave right now! </w:t>
      </w:r>
    </w:p>
    <w:p w14:paraId="75FA57B0" w14:textId="0C783FCA"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Brian: Liz...</w:t>
      </w:r>
      <w:r w:rsidR="005911EC">
        <w:rPr>
          <w:rFonts w:ascii="Times New Roman" w:eastAsia="Times New Roman" w:hAnsi="Times New Roman" w:cs="Times New Roman"/>
          <w:sz w:val="24"/>
        </w:rPr>
        <w:t>What’s the rush</w:t>
      </w:r>
      <w:r w:rsidRPr="00112503">
        <w:rPr>
          <w:rFonts w:ascii="Times New Roman" w:eastAsia="Times New Roman" w:hAnsi="Times New Roman" w:cs="Times New Roman"/>
          <w:sz w:val="24"/>
        </w:rPr>
        <w:t xml:space="preserve">? Today is our </w:t>
      </w:r>
      <w:r w:rsidR="005911EC">
        <w:rPr>
          <w:rFonts w:ascii="Times New Roman" w:eastAsia="Times New Roman" w:hAnsi="Times New Roman" w:cs="Times New Roman"/>
          <w:sz w:val="24"/>
        </w:rPr>
        <w:t>big day off</w:t>
      </w:r>
      <w:r w:rsidRPr="00112503">
        <w:rPr>
          <w:rFonts w:ascii="Times New Roman" w:eastAsia="Times New Roman" w:hAnsi="Times New Roman" w:cs="Times New Roman"/>
          <w:sz w:val="24"/>
        </w:rPr>
        <w:t xml:space="preserve">! </w:t>
      </w:r>
      <w:r w:rsidR="005911EC">
        <w:rPr>
          <w:rFonts w:ascii="Times New Roman" w:eastAsia="Times New Roman" w:hAnsi="Times New Roman" w:cs="Times New Roman"/>
          <w:sz w:val="24"/>
        </w:rPr>
        <w:t>The</w:t>
      </w:r>
      <w:r w:rsidRPr="00112503">
        <w:rPr>
          <w:rFonts w:ascii="Times New Roman" w:eastAsia="Times New Roman" w:hAnsi="Times New Roman" w:cs="Times New Roman"/>
          <w:sz w:val="24"/>
        </w:rPr>
        <w:t xml:space="preserve"> new baker and clerks</w:t>
      </w:r>
      <w:r w:rsidR="005911EC">
        <w:rPr>
          <w:rFonts w:ascii="Times New Roman" w:eastAsia="Times New Roman" w:hAnsi="Times New Roman" w:cs="Times New Roman"/>
          <w:sz w:val="24"/>
        </w:rPr>
        <w:t xml:space="preserve"> will</w:t>
      </w:r>
      <w:r w:rsidRPr="00112503">
        <w:rPr>
          <w:rFonts w:ascii="Times New Roman" w:eastAsia="Times New Roman" w:hAnsi="Times New Roman" w:cs="Times New Roman"/>
          <w:sz w:val="24"/>
        </w:rPr>
        <w:t xml:space="preserve"> look after the </w:t>
      </w:r>
      <w:r w:rsidR="005911EC">
        <w:rPr>
          <w:rFonts w:ascii="Times New Roman" w:eastAsia="Times New Roman" w:hAnsi="Times New Roman" w:cs="Times New Roman"/>
          <w:sz w:val="24"/>
        </w:rPr>
        <w:t>shop</w:t>
      </w:r>
      <w:r w:rsidRPr="00112503">
        <w:rPr>
          <w:rFonts w:ascii="Times New Roman" w:eastAsia="Times New Roman" w:hAnsi="Times New Roman" w:cs="Times New Roman"/>
          <w:sz w:val="24"/>
        </w:rPr>
        <w:t xml:space="preserve"> today. Remember?</w:t>
      </w:r>
    </w:p>
    <w:p w14:paraId="2002F79F" w14:textId="50097FB5"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Elizabeth: ...</w:t>
      </w:r>
      <w:r w:rsidR="005911EC">
        <w:rPr>
          <w:rFonts w:ascii="Times New Roman" w:eastAsia="Times New Roman" w:hAnsi="Times New Roman" w:cs="Times New Roman"/>
          <w:sz w:val="24"/>
        </w:rPr>
        <w:t>Oh</w:t>
      </w:r>
      <w:r w:rsidRPr="00112503">
        <w:rPr>
          <w:rFonts w:ascii="Times New Roman" w:eastAsia="Times New Roman" w:hAnsi="Times New Roman" w:cs="Times New Roman"/>
          <w:sz w:val="24"/>
        </w:rPr>
        <w:t>... ye</w:t>
      </w:r>
      <w:r w:rsidR="005911EC">
        <w:rPr>
          <w:rFonts w:ascii="Times New Roman" w:eastAsia="Times New Roman" w:hAnsi="Times New Roman" w:cs="Times New Roman"/>
          <w:sz w:val="24"/>
        </w:rPr>
        <w:t>ah…</w:t>
      </w:r>
      <w:r w:rsidRPr="00112503">
        <w:rPr>
          <w:rFonts w:ascii="Times New Roman" w:eastAsia="Times New Roman" w:hAnsi="Times New Roman" w:cs="Times New Roman"/>
          <w:sz w:val="24"/>
        </w:rPr>
        <w:t>how co</w:t>
      </w:r>
      <w:r w:rsidR="005911EC">
        <w:rPr>
          <w:rFonts w:ascii="Times New Roman" w:eastAsia="Times New Roman" w:hAnsi="Times New Roman" w:cs="Times New Roman"/>
          <w:sz w:val="24"/>
        </w:rPr>
        <w:t>uld</w:t>
      </w:r>
      <w:r w:rsidRPr="00112503">
        <w:rPr>
          <w:rFonts w:ascii="Times New Roman" w:eastAsia="Times New Roman" w:hAnsi="Times New Roman" w:cs="Times New Roman"/>
          <w:sz w:val="24"/>
        </w:rPr>
        <w:t xml:space="preserve"> I </w:t>
      </w:r>
      <w:r w:rsidR="005911EC">
        <w:rPr>
          <w:rFonts w:ascii="Times New Roman" w:eastAsia="Times New Roman" w:hAnsi="Times New Roman" w:cs="Times New Roman"/>
          <w:sz w:val="24"/>
        </w:rPr>
        <w:t>have forgotten</w:t>
      </w:r>
      <w:r w:rsidRPr="00112503">
        <w:rPr>
          <w:rFonts w:ascii="Times New Roman" w:eastAsia="Times New Roman" w:hAnsi="Times New Roman" w:cs="Times New Roman"/>
          <w:sz w:val="24"/>
        </w:rPr>
        <w:t xml:space="preserve">? </w:t>
      </w:r>
      <w:r w:rsidR="005911EC">
        <w:rPr>
          <w:rFonts w:ascii="Times New Roman" w:eastAsia="Times New Roman" w:hAnsi="Times New Roman" w:cs="Times New Roman"/>
          <w:sz w:val="24"/>
        </w:rPr>
        <w:t>Well, in that case,</w:t>
      </w:r>
      <w:r w:rsidRPr="00112503">
        <w:rPr>
          <w:rFonts w:ascii="Times New Roman" w:eastAsia="Times New Roman" w:hAnsi="Times New Roman" w:cs="Times New Roman"/>
          <w:sz w:val="24"/>
        </w:rPr>
        <w:t xml:space="preserve"> I’m going back to sleep right now.</w:t>
      </w:r>
    </w:p>
    <w:p w14:paraId="2CE24BD4" w14:textId="35E4EBAD"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Brian: O</w:t>
      </w:r>
      <w:del w:id="21" w:author="Karen Steffen Chung" w:date="2015-05-25T05:14:00Z">
        <w:r w:rsidRPr="00112503" w:rsidDel="00DF205F">
          <w:rPr>
            <w:rFonts w:ascii="Times New Roman" w:eastAsia="Times New Roman" w:hAnsi="Times New Roman" w:cs="Times New Roman"/>
            <w:sz w:val="24"/>
          </w:rPr>
          <w:delText>k</w:delText>
        </w:r>
      </w:del>
      <w:ins w:id="22" w:author="Karen Steffen Chung" w:date="2015-05-25T05:14:00Z">
        <w:r w:rsidR="00DF205F">
          <w:rPr>
            <w:rFonts w:ascii="Times New Roman" w:eastAsia="Times New Roman" w:hAnsi="Times New Roman" w:cs="Times New Roman"/>
            <w:sz w:val="24"/>
          </w:rPr>
          <w:t>K</w:t>
        </w:r>
      </w:ins>
      <w:r w:rsidRPr="00112503">
        <w:rPr>
          <w:rFonts w:ascii="Times New Roman" w:eastAsia="Times New Roman" w:hAnsi="Times New Roman" w:cs="Times New Roman"/>
          <w:sz w:val="24"/>
        </w:rPr>
        <w:t>, Liz, just one more thing</w:t>
      </w:r>
      <w:r w:rsidR="005911EC">
        <w:rPr>
          <w:rFonts w:ascii="Times New Roman" w:eastAsia="Times New Roman" w:hAnsi="Times New Roman" w:cs="Times New Roman"/>
          <w:sz w:val="24"/>
        </w:rPr>
        <w:t>.</w:t>
      </w:r>
      <w:r w:rsidRPr="00112503">
        <w:rPr>
          <w:rFonts w:ascii="Times New Roman" w:eastAsia="Times New Roman" w:hAnsi="Times New Roman" w:cs="Times New Roman"/>
          <w:sz w:val="24"/>
        </w:rPr>
        <w:t xml:space="preserve"> </w:t>
      </w:r>
      <w:r w:rsidR="005911EC">
        <w:rPr>
          <w:rFonts w:ascii="Times New Roman" w:eastAsia="Times New Roman" w:hAnsi="Times New Roman" w:cs="Times New Roman"/>
          <w:sz w:val="24"/>
        </w:rPr>
        <w:t>W</w:t>
      </w:r>
      <w:r w:rsidRPr="00112503">
        <w:rPr>
          <w:rFonts w:ascii="Times New Roman" w:eastAsia="Times New Roman" w:hAnsi="Times New Roman" w:cs="Times New Roman"/>
          <w:sz w:val="24"/>
        </w:rPr>
        <w:t xml:space="preserve">hat </w:t>
      </w:r>
      <w:ins w:id="23" w:author="Karen Steffen Chung" w:date="2015-05-25T05:14:00Z">
        <w:r w:rsidR="00DF205F">
          <w:rPr>
            <w:rFonts w:ascii="Times New Roman" w:eastAsia="Times New Roman" w:hAnsi="Times New Roman" w:cs="Times New Roman"/>
            <w:sz w:val="24"/>
          </w:rPr>
          <w:t>would</w:t>
        </w:r>
      </w:ins>
      <w:del w:id="24" w:author="Karen Steffen Chung" w:date="2015-05-25T05:15:00Z">
        <w:r w:rsidRPr="00112503" w:rsidDel="00DF205F">
          <w:rPr>
            <w:rFonts w:ascii="Times New Roman" w:eastAsia="Times New Roman" w:hAnsi="Times New Roman" w:cs="Times New Roman"/>
            <w:sz w:val="24"/>
          </w:rPr>
          <w:delText>do</w:delText>
        </w:r>
      </w:del>
      <w:r w:rsidRPr="00112503">
        <w:rPr>
          <w:rFonts w:ascii="Times New Roman" w:eastAsia="Times New Roman" w:hAnsi="Times New Roman" w:cs="Times New Roman"/>
          <w:sz w:val="24"/>
        </w:rPr>
        <w:t xml:space="preserve"> you </w:t>
      </w:r>
      <w:del w:id="25" w:author="Karen Steffen Chung" w:date="2015-05-25T05:15:00Z">
        <w:r w:rsidRPr="00112503" w:rsidDel="00DF205F">
          <w:rPr>
            <w:rFonts w:ascii="Times New Roman" w:eastAsia="Times New Roman" w:hAnsi="Times New Roman" w:cs="Times New Roman"/>
            <w:sz w:val="24"/>
          </w:rPr>
          <w:delText>want</w:delText>
        </w:r>
      </w:del>
      <w:ins w:id="26" w:author="Karen Steffen Chung" w:date="2015-05-25T05:15:00Z">
        <w:r w:rsidR="00DF205F">
          <w:rPr>
            <w:rFonts w:ascii="Times New Roman" w:eastAsia="Times New Roman" w:hAnsi="Times New Roman" w:cs="Times New Roman"/>
            <w:sz w:val="24"/>
          </w:rPr>
          <w:t>like</w:t>
        </w:r>
      </w:ins>
      <w:r w:rsidRPr="00112503">
        <w:rPr>
          <w:rFonts w:ascii="Times New Roman" w:eastAsia="Times New Roman" w:hAnsi="Times New Roman" w:cs="Times New Roman"/>
          <w:sz w:val="24"/>
        </w:rPr>
        <w:t xml:space="preserve"> for breakfast? </w:t>
      </w:r>
    </w:p>
    <w:p w14:paraId="0083DF48" w14:textId="22D6A594"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Elizabeth: Just a hot coffee</w:t>
      </w:r>
      <w:r w:rsidR="005911EC">
        <w:rPr>
          <w:rFonts w:ascii="Times New Roman" w:eastAsia="Times New Roman" w:hAnsi="Times New Roman" w:cs="Times New Roman"/>
          <w:sz w:val="24"/>
        </w:rPr>
        <w:t>,</w:t>
      </w:r>
      <w:r w:rsidRPr="00112503">
        <w:rPr>
          <w:rFonts w:ascii="Times New Roman" w:eastAsia="Times New Roman" w:hAnsi="Times New Roman" w:cs="Times New Roman"/>
          <w:sz w:val="24"/>
        </w:rPr>
        <w:t xml:space="preserve"> </w:t>
      </w:r>
      <w:r w:rsidR="005911EC">
        <w:rPr>
          <w:rFonts w:ascii="Times New Roman" w:eastAsia="Times New Roman" w:hAnsi="Times New Roman" w:cs="Times New Roman"/>
          <w:sz w:val="24"/>
        </w:rPr>
        <w:t xml:space="preserve">and I’d like it </w:t>
      </w:r>
      <w:r w:rsidRPr="00112503">
        <w:rPr>
          <w:rFonts w:ascii="Times New Roman" w:eastAsia="Times New Roman" w:hAnsi="Times New Roman" w:cs="Times New Roman"/>
          <w:sz w:val="24"/>
        </w:rPr>
        <w:t>black</w:t>
      </w:r>
      <w:r w:rsidR="005911EC">
        <w:rPr>
          <w:rFonts w:ascii="Times New Roman" w:eastAsia="Times New Roman" w:hAnsi="Times New Roman" w:cs="Times New Roman"/>
          <w:sz w:val="24"/>
        </w:rPr>
        <w:t xml:space="preserve"> today</w:t>
      </w:r>
      <w:r w:rsidRPr="00112503">
        <w:rPr>
          <w:rFonts w:ascii="Times New Roman" w:eastAsia="Times New Roman" w:hAnsi="Times New Roman" w:cs="Times New Roman"/>
          <w:sz w:val="24"/>
        </w:rPr>
        <w:t xml:space="preserve">. And we can have some </w:t>
      </w:r>
      <w:ins w:id="27" w:author="Karen Steffen Chung" w:date="2015-05-25T04:35:00Z">
        <w:r w:rsidR="005911EC">
          <w:rPr>
            <w:rFonts w:ascii="Times New Roman" w:eastAsia="Times New Roman" w:hAnsi="Times New Roman" w:cs="Times New Roman"/>
            <w:sz w:val="24"/>
          </w:rPr>
          <w:t>of the rolls</w:t>
        </w:r>
      </w:ins>
      <w:r w:rsidRPr="00112503">
        <w:rPr>
          <w:rFonts w:ascii="Times New Roman" w:eastAsia="Times New Roman" w:hAnsi="Times New Roman" w:cs="Times New Roman"/>
          <w:sz w:val="24"/>
        </w:rPr>
        <w:t xml:space="preserve"> we brought </w:t>
      </w:r>
      <w:ins w:id="28" w:author="Karen Steffen Chung" w:date="2015-05-25T05:15:00Z">
        <w:r w:rsidR="001A5460">
          <w:rPr>
            <w:rFonts w:ascii="Times New Roman" w:eastAsia="Times New Roman" w:hAnsi="Times New Roman" w:cs="Times New Roman"/>
            <w:sz w:val="24"/>
          </w:rPr>
          <w:t xml:space="preserve">back </w:t>
        </w:r>
      </w:ins>
      <w:del w:id="29" w:author="Karen Steffen Chung" w:date="2015-05-25T04:35:00Z">
        <w:r w:rsidRPr="00112503" w:rsidDel="005911EC">
          <w:rPr>
            <w:rFonts w:ascii="Times New Roman" w:eastAsia="Times New Roman" w:hAnsi="Times New Roman" w:cs="Times New Roman"/>
            <w:sz w:val="24"/>
          </w:rPr>
          <w:delText xml:space="preserve">last night </w:delText>
        </w:r>
      </w:del>
      <w:r w:rsidRPr="00112503">
        <w:rPr>
          <w:rFonts w:ascii="Times New Roman" w:eastAsia="Times New Roman" w:hAnsi="Times New Roman" w:cs="Times New Roman"/>
          <w:sz w:val="24"/>
        </w:rPr>
        <w:t>from the bakery</w:t>
      </w:r>
      <w:ins w:id="30" w:author="Karen Steffen Chung" w:date="2015-05-25T04:35:00Z">
        <w:r w:rsidR="005911EC">
          <w:rPr>
            <w:rFonts w:ascii="Times New Roman" w:eastAsia="Times New Roman" w:hAnsi="Times New Roman" w:cs="Times New Roman"/>
            <w:sz w:val="24"/>
          </w:rPr>
          <w:t xml:space="preserve"> </w:t>
        </w:r>
        <w:r w:rsidR="005911EC" w:rsidRPr="00112503">
          <w:rPr>
            <w:rFonts w:ascii="Times New Roman" w:eastAsia="Times New Roman" w:hAnsi="Times New Roman" w:cs="Times New Roman"/>
            <w:sz w:val="24"/>
          </w:rPr>
          <w:t>last night</w:t>
        </w:r>
      </w:ins>
      <w:r w:rsidRPr="00112503">
        <w:rPr>
          <w:rFonts w:ascii="Times New Roman" w:eastAsia="Times New Roman" w:hAnsi="Times New Roman" w:cs="Times New Roman"/>
          <w:sz w:val="24"/>
        </w:rPr>
        <w:t>.</w:t>
      </w:r>
    </w:p>
    <w:p w14:paraId="5E1989C6" w14:textId="3DC45A8E" w:rsidR="00092409" w:rsidRPr="00112503" w:rsidRDefault="00533051">
      <w:pPr>
        <w:pStyle w:val="normal0"/>
        <w:ind w:left="1110" w:hanging="1140"/>
        <w:rPr>
          <w:rFonts w:ascii="Times New Roman" w:eastAsia="Times New Roman" w:hAnsi="Times New Roman" w:cs="Times New Roman"/>
          <w:sz w:val="24"/>
        </w:rPr>
      </w:pPr>
      <w:r w:rsidRPr="00112503">
        <w:rPr>
          <w:rFonts w:ascii="Times New Roman" w:eastAsia="Times New Roman" w:hAnsi="Times New Roman" w:cs="Times New Roman"/>
          <w:sz w:val="24"/>
        </w:rPr>
        <w:t xml:space="preserve">Brian: </w:t>
      </w:r>
      <w:ins w:id="31" w:author="Karen Steffen Chung" w:date="2015-05-25T04:35:00Z">
        <w:r w:rsidR="00EA4C03">
          <w:rPr>
            <w:rFonts w:ascii="Times New Roman" w:eastAsia="Times New Roman" w:hAnsi="Times New Roman" w:cs="Times New Roman"/>
            <w:sz w:val="24"/>
          </w:rPr>
          <w:t>Fine</w:t>
        </w:r>
      </w:ins>
      <w:del w:id="32" w:author="Karen Steffen Chung" w:date="2015-05-25T04:35:00Z">
        <w:r w:rsidRPr="00112503" w:rsidDel="00EA4C03">
          <w:rPr>
            <w:rFonts w:ascii="Times New Roman" w:eastAsia="Times New Roman" w:hAnsi="Times New Roman" w:cs="Times New Roman"/>
            <w:sz w:val="24"/>
          </w:rPr>
          <w:delText>Ok. I got it. Bye</w:delText>
        </w:r>
      </w:del>
      <w:ins w:id="33" w:author="Karen Steffen Chung" w:date="2015-05-25T04:35:00Z">
        <w:r w:rsidR="00C30949">
          <w:rPr>
            <w:rFonts w:ascii="Times New Roman" w:eastAsia="Times New Roman" w:hAnsi="Times New Roman" w:cs="Times New Roman"/>
            <w:sz w:val="24"/>
          </w:rPr>
          <w:t xml:space="preserve">. I’ll </w:t>
        </w:r>
      </w:ins>
      <w:ins w:id="34" w:author="Karen Steffen Chung" w:date="2015-05-29T19:17:00Z">
        <w:r w:rsidR="00C30351">
          <w:rPr>
            <w:rFonts w:ascii="Times New Roman" w:eastAsia="Times New Roman" w:hAnsi="Times New Roman" w:cs="Times New Roman"/>
            <w:sz w:val="24"/>
          </w:rPr>
          <w:t xml:space="preserve">get up and </w:t>
        </w:r>
      </w:ins>
      <w:ins w:id="35" w:author="Karen Steffen Chung" w:date="2015-05-25T04:35:00Z">
        <w:r w:rsidR="00C30949">
          <w:rPr>
            <w:rFonts w:ascii="Times New Roman" w:eastAsia="Times New Roman" w:hAnsi="Times New Roman" w:cs="Times New Roman"/>
            <w:sz w:val="24"/>
          </w:rPr>
          <w:t>dress quick and then I</w:t>
        </w:r>
      </w:ins>
      <w:ins w:id="36" w:author="Karen Steffen Chung" w:date="2015-05-29T19:17:00Z">
        <w:r w:rsidR="00C30949">
          <w:rPr>
            <w:rFonts w:ascii="Times New Roman" w:eastAsia="Times New Roman" w:hAnsi="Times New Roman" w:cs="Times New Roman"/>
            <w:sz w:val="24"/>
          </w:rPr>
          <w:t>’</w:t>
        </w:r>
        <w:r w:rsidR="009715D2">
          <w:rPr>
            <w:rFonts w:ascii="Times New Roman" w:eastAsia="Times New Roman" w:hAnsi="Times New Roman" w:cs="Times New Roman"/>
            <w:sz w:val="24"/>
          </w:rPr>
          <w:t>ll be</w:t>
        </w:r>
        <w:r w:rsidR="00C30949">
          <w:rPr>
            <w:rFonts w:ascii="Times New Roman" w:eastAsia="Times New Roman" w:hAnsi="Times New Roman" w:cs="Times New Roman"/>
            <w:sz w:val="24"/>
          </w:rPr>
          <w:t xml:space="preserve"> </w:t>
        </w:r>
      </w:ins>
      <w:ins w:id="37" w:author="Karen Steffen Chung" w:date="2015-05-25T04:35:00Z">
        <w:r w:rsidR="00EA4C03">
          <w:rPr>
            <w:rFonts w:ascii="Times New Roman" w:eastAsia="Times New Roman" w:hAnsi="Times New Roman" w:cs="Times New Roman"/>
            <w:sz w:val="24"/>
          </w:rPr>
          <w:t>off</w:t>
        </w:r>
      </w:ins>
      <w:r w:rsidRPr="00112503">
        <w:rPr>
          <w:rFonts w:ascii="Times New Roman" w:eastAsia="Times New Roman" w:hAnsi="Times New Roman" w:cs="Times New Roman"/>
          <w:sz w:val="24"/>
        </w:rPr>
        <w:t>.</w:t>
      </w:r>
      <w:ins w:id="38" w:author="Karen Steffen Chung" w:date="2015-05-25T04:35:00Z">
        <w:r w:rsidR="00EA4C03">
          <w:rPr>
            <w:rFonts w:ascii="Times New Roman" w:eastAsia="Times New Roman" w:hAnsi="Times New Roman" w:cs="Times New Roman"/>
            <w:sz w:val="24"/>
          </w:rPr>
          <w:t xml:space="preserve"> </w:t>
        </w:r>
      </w:ins>
      <w:del w:id="39" w:author="Karen Steffen Chung" w:date="2015-05-29T19:17:00Z">
        <w:r w:rsidRPr="00112503" w:rsidDel="009715D2">
          <w:rPr>
            <w:rFonts w:ascii="Times New Roman" w:eastAsia="Times New Roman" w:hAnsi="Times New Roman" w:cs="Times New Roman"/>
            <w:sz w:val="24"/>
          </w:rPr>
          <w:delText>[</w:delText>
        </w:r>
      </w:del>
      <w:del w:id="40" w:author="Karen Steffen Chung" w:date="2015-05-25T04:35:00Z">
        <w:r w:rsidRPr="00112503" w:rsidDel="00EA4C03">
          <w:rPr>
            <w:rFonts w:ascii="Times New Roman" w:eastAsia="Times New Roman" w:hAnsi="Times New Roman" w:cs="Times New Roman"/>
            <w:sz w:val="24"/>
          </w:rPr>
          <w:delText>D</w:delText>
        </w:r>
      </w:del>
      <w:del w:id="41" w:author="Karen Steffen Chung" w:date="2015-05-29T19:17:00Z">
        <w:r w:rsidRPr="00112503" w:rsidDel="009715D2">
          <w:rPr>
            <w:rFonts w:ascii="Times New Roman" w:eastAsia="Times New Roman" w:hAnsi="Times New Roman" w:cs="Times New Roman"/>
            <w:sz w:val="24"/>
          </w:rPr>
          <w:delText>oor</w:delText>
        </w:r>
      </w:del>
      <w:del w:id="42" w:author="Karen Steffen Chung" w:date="2015-05-25T04:35:00Z">
        <w:r w:rsidRPr="00112503" w:rsidDel="00EA4C03">
          <w:rPr>
            <w:rFonts w:ascii="Times New Roman" w:eastAsia="Times New Roman" w:hAnsi="Times New Roman" w:cs="Times New Roman"/>
            <w:sz w:val="24"/>
          </w:rPr>
          <w:delText xml:space="preserve"> closed</w:delText>
        </w:r>
      </w:del>
      <w:del w:id="43" w:author="Karen Steffen Chung" w:date="2015-05-29T19:17:00Z">
        <w:r w:rsidRPr="00112503" w:rsidDel="009715D2">
          <w:rPr>
            <w:rFonts w:ascii="Times New Roman" w:eastAsia="Times New Roman" w:hAnsi="Times New Roman" w:cs="Times New Roman"/>
            <w:sz w:val="24"/>
          </w:rPr>
          <w:delText>]</w:delText>
        </w:r>
      </w:del>
    </w:p>
    <w:p w14:paraId="14C748C0" w14:textId="77777777" w:rsidR="00305EB4" w:rsidRPr="00112503" w:rsidRDefault="00305EB4">
      <w:pPr>
        <w:pStyle w:val="normal0"/>
        <w:ind w:left="1110" w:hanging="1140"/>
        <w:rPr>
          <w:rFonts w:ascii="Times New Roman" w:hAnsi="Times New Roman" w:cs="Times New Roman"/>
        </w:rPr>
      </w:pPr>
    </w:p>
    <w:p w14:paraId="3C3EA832" w14:textId="5A5B6AD9"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[Door open</w:t>
      </w:r>
      <w:ins w:id="44" w:author="Karen Steffen Chung" w:date="2015-05-25T04:35:00Z">
        <w:r w:rsidR="00EA4C03">
          <w:rPr>
            <w:rFonts w:ascii="Times New Roman" w:eastAsia="Times New Roman" w:hAnsi="Times New Roman" w:cs="Times New Roman"/>
            <w:sz w:val="24"/>
          </w:rPr>
          <w:t>s</w:t>
        </w:r>
      </w:ins>
      <w:r w:rsidRPr="00112503">
        <w:rPr>
          <w:rFonts w:ascii="Times New Roman" w:eastAsia="Times New Roman" w:hAnsi="Times New Roman" w:cs="Times New Roman"/>
          <w:sz w:val="24"/>
        </w:rPr>
        <w:t>]</w:t>
      </w:r>
    </w:p>
    <w:p w14:paraId="4AC753B7" w14:textId="74834F7F" w:rsidR="00092409" w:rsidRPr="00112503" w:rsidDel="00455A17" w:rsidRDefault="00092409">
      <w:pPr>
        <w:pStyle w:val="normal0"/>
        <w:ind w:left="1110" w:hanging="1140"/>
        <w:rPr>
          <w:del w:id="45" w:author="Karen Steffen Chung" w:date="2015-05-25T05:15:00Z"/>
          <w:rFonts w:ascii="Times New Roman" w:hAnsi="Times New Roman" w:cs="Times New Roman"/>
        </w:rPr>
      </w:pPr>
    </w:p>
    <w:p w14:paraId="5BE36D3E" w14:textId="105977E8"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Brian: </w:t>
      </w:r>
      <w:del w:id="46" w:author="Karen Steffen Chung" w:date="2015-05-25T05:15:00Z">
        <w:r w:rsidRPr="00112503" w:rsidDel="00455A17">
          <w:rPr>
            <w:rFonts w:ascii="Times New Roman" w:eastAsia="Times New Roman" w:hAnsi="Times New Roman" w:cs="Times New Roman"/>
            <w:sz w:val="24"/>
          </w:rPr>
          <w:delText>Hey</w:delText>
        </w:r>
      </w:del>
      <w:ins w:id="47" w:author="Karen Steffen Chung" w:date="2015-05-25T04:36:00Z">
        <w:r w:rsidR="00935F91">
          <w:rPr>
            <w:rFonts w:ascii="Times New Roman" w:eastAsia="Times New Roman" w:hAnsi="Times New Roman" w:cs="Times New Roman"/>
            <w:sz w:val="24"/>
          </w:rPr>
          <w:t>Liz – rise and shine!</w:t>
        </w:r>
      </w:ins>
      <w:del w:id="48" w:author="Karen Steffen Chung" w:date="2015-05-25T04:36:00Z">
        <w:r w:rsidRPr="00112503" w:rsidDel="00935F91">
          <w:rPr>
            <w:rFonts w:ascii="Times New Roman" w:eastAsia="Times New Roman" w:hAnsi="Times New Roman" w:cs="Times New Roman"/>
            <w:sz w:val="24"/>
          </w:rPr>
          <w:delText>...</w:delText>
        </w:r>
      </w:del>
      <w:ins w:id="49" w:author="Karen Steffen Chung" w:date="2015-05-25T04:36:00Z">
        <w:r w:rsidR="00935F91">
          <w:rPr>
            <w:rFonts w:ascii="Times New Roman" w:eastAsia="Times New Roman" w:hAnsi="Times New Roman" w:cs="Times New Roman"/>
            <w:sz w:val="24"/>
          </w:rPr>
          <w:t xml:space="preserve"> </w:t>
        </w:r>
      </w:ins>
      <w:r w:rsidRPr="00112503">
        <w:rPr>
          <w:rFonts w:ascii="Times New Roman" w:eastAsia="Times New Roman" w:hAnsi="Times New Roman" w:cs="Times New Roman"/>
          <w:sz w:val="24"/>
        </w:rPr>
        <w:t>Good morning</w:t>
      </w:r>
      <w:del w:id="50" w:author="Karen Steffen Chung" w:date="2015-05-25T04:36:00Z">
        <w:r w:rsidRPr="00112503" w:rsidDel="00935F91">
          <w:rPr>
            <w:rFonts w:ascii="Times New Roman" w:eastAsia="Times New Roman" w:hAnsi="Times New Roman" w:cs="Times New Roman"/>
            <w:sz w:val="24"/>
          </w:rPr>
          <w:delText xml:space="preserve"> Liz</w:delText>
        </w:r>
      </w:del>
      <w:ins w:id="51" w:author="Karen Steffen Chung" w:date="2015-05-25T04:36:00Z">
        <w:r w:rsidR="00935F91">
          <w:rPr>
            <w:rFonts w:ascii="Times New Roman" w:eastAsia="Times New Roman" w:hAnsi="Times New Roman" w:cs="Times New Roman"/>
            <w:sz w:val="24"/>
          </w:rPr>
          <w:t>!</w:t>
        </w:r>
      </w:ins>
      <w:r w:rsidRPr="00112503">
        <w:rPr>
          <w:rFonts w:ascii="Times New Roman" w:eastAsia="Times New Roman" w:hAnsi="Times New Roman" w:cs="Times New Roman"/>
          <w:sz w:val="24"/>
        </w:rPr>
        <w:t>...</w:t>
      </w:r>
      <w:ins w:id="52" w:author="Karen Steffen Chung" w:date="2015-05-25T04:36:00Z">
        <w:r w:rsidR="00935F91">
          <w:rPr>
            <w:rFonts w:ascii="Times New Roman" w:eastAsia="Times New Roman" w:hAnsi="Times New Roman" w:cs="Times New Roman"/>
            <w:sz w:val="24"/>
          </w:rPr>
          <w:t>Hey, do we have a</w:t>
        </w:r>
      </w:ins>
      <w:del w:id="53" w:author="Karen Steffen Chung" w:date="2015-05-25T04:36:00Z">
        <w:r w:rsidRPr="00112503" w:rsidDel="00935F91">
          <w:rPr>
            <w:rFonts w:ascii="Times New Roman" w:eastAsia="Times New Roman" w:hAnsi="Times New Roman" w:cs="Times New Roman"/>
            <w:sz w:val="24"/>
          </w:rPr>
          <w:delText>are you eating</w:delText>
        </w:r>
      </w:del>
      <w:r w:rsidRPr="00112503">
        <w:rPr>
          <w:rFonts w:ascii="Times New Roman" w:eastAsia="Times New Roman" w:hAnsi="Times New Roman" w:cs="Times New Roman"/>
          <w:sz w:val="24"/>
        </w:rPr>
        <w:t xml:space="preserve"> breakfast </w:t>
      </w:r>
      <w:ins w:id="54" w:author="Karen Steffen Chung" w:date="2015-05-25T04:36:00Z">
        <w:r w:rsidR="00935F91">
          <w:rPr>
            <w:rFonts w:ascii="Times New Roman" w:eastAsia="Times New Roman" w:hAnsi="Times New Roman" w:cs="Times New Roman"/>
            <w:sz w:val="24"/>
          </w:rPr>
          <w:t>date or not</w:t>
        </w:r>
      </w:ins>
      <w:del w:id="55" w:author="Karen Steffen Chung" w:date="2015-05-25T04:36:00Z">
        <w:r w:rsidRPr="00112503" w:rsidDel="00935F91">
          <w:rPr>
            <w:rFonts w:ascii="Times New Roman" w:eastAsia="Times New Roman" w:hAnsi="Times New Roman" w:cs="Times New Roman"/>
            <w:sz w:val="24"/>
          </w:rPr>
          <w:delText>with me or you still w</w:delText>
        </w:r>
      </w:del>
      <w:del w:id="56" w:author="Karen Steffen Chung" w:date="2015-05-25T04:37:00Z">
        <w:r w:rsidRPr="00112503" w:rsidDel="00935F91">
          <w:rPr>
            <w:rFonts w:ascii="Times New Roman" w:eastAsia="Times New Roman" w:hAnsi="Times New Roman" w:cs="Times New Roman"/>
            <w:sz w:val="24"/>
          </w:rPr>
          <w:delText xml:space="preserve">anna </w:delText>
        </w:r>
      </w:del>
      <w:ins w:id="57" w:author="Karen Steffen Chung" w:date="2015-05-25T04:37:00Z">
        <w:r w:rsidR="00935F91">
          <w:rPr>
            <w:rFonts w:ascii="Times New Roman" w:eastAsia="Times New Roman" w:hAnsi="Times New Roman" w:cs="Times New Roman"/>
            <w:sz w:val="24"/>
          </w:rPr>
          <w:t xml:space="preserve">? Or have you decided to </w:t>
        </w:r>
      </w:ins>
      <w:r w:rsidRPr="00112503">
        <w:rPr>
          <w:rFonts w:ascii="Times New Roman" w:eastAsia="Times New Roman" w:hAnsi="Times New Roman" w:cs="Times New Roman"/>
          <w:sz w:val="24"/>
        </w:rPr>
        <w:t xml:space="preserve">sleep </w:t>
      </w:r>
      <w:del w:id="58" w:author="Karen Steffen Chung" w:date="2015-05-25T04:37:00Z">
        <w:r w:rsidRPr="00112503" w:rsidDel="00935F91">
          <w:rPr>
            <w:rFonts w:ascii="Times New Roman" w:eastAsia="Times New Roman" w:hAnsi="Times New Roman" w:cs="Times New Roman"/>
            <w:sz w:val="24"/>
          </w:rPr>
          <w:delText>for a while</w:delText>
        </w:r>
      </w:del>
      <w:ins w:id="59" w:author="Karen Steffen Chung" w:date="2015-05-25T04:37:00Z">
        <w:r w:rsidR="00935F91">
          <w:rPr>
            <w:rFonts w:ascii="Times New Roman" w:eastAsia="Times New Roman" w:hAnsi="Times New Roman" w:cs="Times New Roman"/>
            <w:sz w:val="24"/>
          </w:rPr>
          <w:t>in</w:t>
        </w:r>
      </w:ins>
      <w:r w:rsidRPr="00112503">
        <w:rPr>
          <w:rFonts w:ascii="Times New Roman" w:eastAsia="Times New Roman" w:hAnsi="Times New Roman" w:cs="Times New Roman"/>
          <w:sz w:val="24"/>
        </w:rPr>
        <w:t>?</w:t>
      </w:r>
    </w:p>
    <w:p w14:paraId="3EE2D497" w14:textId="1B51131A"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Elizabeth: </w:t>
      </w:r>
      <w:ins w:id="60" w:author="Karen Steffen Chung" w:date="2015-05-25T04:37:00Z">
        <w:r w:rsidR="00935F91">
          <w:rPr>
            <w:rFonts w:ascii="Times New Roman" w:eastAsia="Times New Roman" w:hAnsi="Times New Roman" w:cs="Times New Roman"/>
            <w:sz w:val="24"/>
          </w:rPr>
          <w:t xml:space="preserve">(sleepily) </w:t>
        </w:r>
      </w:ins>
      <w:r w:rsidRPr="00112503">
        <w:rPr>
          <w:rFonts w:ascii="Times New Roman" w:eastAsia="Times New Roman" w:hAnsi="Times New Roman" w:cs="Times New Roman"/>
          <w:sz w:val="24"/>
        </w:rPr>
        <w:t>What time is it</w:t>
      </w:r>
      <w:del w:id="61" w:author="Karen Steffen Chung" w:date="2015-05-25T04:37:00Z">
        <w:r w:rsidRPr="00112503" w:rsidDel="00935F91">
          <w:rPr>
            <w:rFonts w:ascii="Times New Roman" w:eastAsia="Times New Roman" w:hAnsi="Times New Roman" w:cs="Times New Roman"/>
            <w:sz w:val="24"/>
          </w:rPr>
          <w:delText xml:space="preserve"> right now</w:delText>
        </w:r>
      </w:del>
      <w:r w:rsidRPr="00112503">
        <w:rPr>
          <w:rFonts w:ascii="Times New Roman" w:eastAsia="Times New Roman" w:hAnsi="Times New Roman" w:cs="Times New Roman"/>
          <w:sz w:val="24"/>
        </w:rPr>
        <w:t>?</w:t>
      </w:r>
    </w:p>
    <w:p w14:paraId="1F02825E" w14:textId="2CF78A79"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Brian: Hmmm</w:t>
      </w:r>
      <w:del w:id="62" w:author="Karen Steffen Chung" w:date="2015-05-25T04:37:00Z">
        <w:r w:rsidRPr="00112503" w:rsidDel="00935F91">
          <w:rPr>
            <w:rFonts w:ascii="Times New Roman" w:eastAsia="Times New Roman" w:hAnsi="Times New Roman" w:cs="Times New Roman"/>
            <w:sz w:val="24"/>
          </w:rPr>
          <w:delText>.</w:delText>
        </w:r>
      </w:del>
      <w:ins w:id="63" w:author="Karen Steffen Chung" w:date="2015-05-25T04:37:00Z">
        <w:r w:rsidR="00935F91">
          <w:rPr>
            <w:rFonts w:ascii="Times New Roman" w:eastAsia="Times New Roman" w:hAnsi="Times New Roman" w:cs="Times New Roman"/>
            <w:sz w:val="24"/>
          </w:rPr>
          <w:t>…i</w:t>
        </w:r>
      </w:ins>
      <w:del w:id="64" w:author="Karen Steffen Chung" w:date="2015-05-25T04:37:00Z">
        <w:r w:rsidRPr="00112503" w:rsidDel="00935F91">
          <w:rPr>
            <w:rFonts w:ascii="Times New Roman" w:eastAsia="Times New Roman" w:hAnsi="Times New Roman" w:cs="Times New Roman"/>
            <w:sz w:val="24"/>
          </w:rPr>
          <w:delText xml:space="preserve"> a</w:delText>
        </w:r>
      </w:del>
      <w:ins w:id="65" w:author="Karen Steffen Chung" w:date="2015-05-25T04:37:00Z">
        <w:r w:rsidR="00935F91">
          <w:rPr>
            <w:rFonts w:ascii="Times New Roman" w:eastAsia="Times New Roman" w:hAnsi="Times New Roman" w:cs="Times New Roman"/>
            <w:sz w:val="24"/>
          </w:rPr>
          <w:t>t’s</w:t>
        </w:r>
      </w:ins>
      <w:r w:rsidRPr="00112503">
        <w:rPr>
          <w:rFonts w:ascii="Times New Roman" w:eastAsia="Times New Roman" w:hAnsi="Times New Roman" w:cs="Times New Roman"/>
          <w:sz w:val="24"/>
        </w:rPr>
        <w:t xml:space="preserve"> quarter to ten. </w:t>
      </w:r>
      <w:ins w:id="66" w:author="Karen Steffen Chung" w:date="2015-05-25T04:37:00Z">
        <w:r w:rsidR="00935F91">
          <w:rPr>
            <w:rFonts w:ascii="Times New Roman" w:eastAsia="Times New Roman" w:hAnsi="Times New Roman" w:cs="Times New Roman"/>
            <w:sz w:val="24"/>
          </w:rPr>
          <w:t xml:space="preserve">You looked like you wanted to </w:t>
        </w:r>
      </w:ins>
      <w:del w:id="67" w:author="Karen Steffen Chung" w:date="2015-05-25T04:38:00Z">
        <w:r w:rsidRPr="00112503" w:rsidDel="00935F91">
          <w:rPr>
            <w:rFonts w:ascii="Times New Roman" w:eastAsia="Times New Roman" w:hAnsi="Times New Roman" w:cs="Times New Roman"/>
            <w:sz w:val="24"/>
          </w:rPr>
          <w:delText xml:space="preserve">I think I should let you </w:delText>
        </w:r>
      </w:del>
      <w:r w:rsidRPr="00112503">
        <w:rPr>
          <w:rFonts w:ascii="Times New Roman" w:eastAsia="Times New Roman" w:hAnsi="Times New Roman" w:cs="Times New Roman"/>
          <w:sz w:val="24"/>
        </w:rPr>
        <w:t xml:space="preserve">sleep more, so I didn’t </w:t>
      </w:r>
      <w:ins w:id="68" w:author="Karen Steffen Chung" w:date="2015-05-25T04:38:00Z">
        <w:r w:rsidR="00935F91">
          <w:rPr>
            <w:rFonts w:ascii="Times New Roman" w:eastAsia="Times New Roman" w:hAnsi="Times New Roman" w:cs="Times New Roman"/>
            <w:sz w:val="24"/>
          </w:rPr>
          <w:t>call</w:t>
        </w:r>
      </w:ins>
      <w:del w:id="69" w:author="Karen Steffen Chung" w:date="2015-05-25T04:38:00Z">
        <w:r w:rsidRPr="00112503" w:rsidDel="00935F91">
          <w:rPr>
            <w:rFonts w:ascii="Times New Roman" w:eastAsia="Times New Roman" w:hAnsi="Times New Roman" w:cs="Times New Roman"/>
            <w:sz w:val="24"/>
          </w:rPr>
          <w:delText>wake</w:delText>
        </w:r>
      </w:del>
      <w:r w:rsidRPr="00112503">
        <w:rPr>
          <w:rFonts w:ascii="Times New Roman" w:eastAsia="Times New Roman" w:hAnsi="Times New Roman" w:cs="Times New Roman"/>
          <w:sz w:val="24"/>
        </w:rPr>
        <w:t xml:space="preserve"> you </w:t>
      </w:r>
      <w:ins w:id="70" w:author="Karen Steffen Chung" w:date="2015-05-25T04:38:00Z">
        <w:r w:rsidR="00935F91">
          <w:rPr>
            <w:rFonts w:ascii="Times New Roman" w:eastAsia="Times New Roman" w:hAnsi="Times New Roman" w:cs="Times New Roman"/>
            <w:sz w:val="24"/>
          </w:rPr>
          <w:t xml:space="preserve">right away </w:t>
        </w:r>
      </w:ins>
      <w:del w:id="71" w:author="Karen Steffen Chung" w:date="2015-05-25T04:38:00Z">
        <w:r w:rsidRPr="00112503" w:rsidDel="00935F91">
          <w:rPr>
            <w:rFonts w:ascii="Times New Roman" w:eastAsia="Times New Roman" w:hAnsi="Times New Roman" w:cs="Times New Roman"/>
            <w:sz w:val="24"/>
          </w:rPr>
          <w:delText xml:space="preserve">up immediately </w:delText>
        </w:r>
      </w:del>
      <w:r w:rsidRPr="00112503">
        <w:rPr>
          <w:rFonts w:ascii="Times New Roman" w:eastAsia="Times New Roman" w:hAnsi="Times New Roman" w:cs="Times New Roman"/>
          <w:sz w:val="24"/>
        </w:rPr>
        <w:t xml:space="preserve">after I got </w:t>
      </w:r>
      <w:del w:id="72" w:author="Karen Steffen Chung" w:date="2015-05-25T04:38:00Z">
        <w:r w:rsidRPr="00112503" w:rsidDel="00935F91">
          <w:rPr>
            <w:rFonts w:ascii="Times New Roman" w:eastAsia="Times New Roman" w:hAnsi="Times New Roman" w:cs="Times New Roman"/>
            <w:sz w:val="24"/>
          </w:rPr>
          <w:delText>home</w:delText>
        </w:r>
      </w:del>
      <w:ins w:id="73" w:author="Karen Steffen Chung" w:date="2015-05-25T04:38:00Z">
        <w:r w:rsidR="00935F91">
          <w:rPr>
            <w:rFonts w:ascii="Times New Roman" w:eastAsia="Times New Roman" w:hAnsi="Times New Roman" w:cs="Times New Roman"/>
            <w:sz w:val="24"/>
          </w:rPr>
          <w:t>back</w:t>
        </w:r>
      </w:ins>
      <w:r w:rsidRPr="00112503">
        <w:rPr>
          <w:rFonts w:ascii="Times New Roman" w:eastAsia="Times New Roman" w:hAnsi="Times New Roman" w:cs="Times New Roman"/>
          <w:sz w:val="24"/>
        </w:rPr>
        <w:t>.</w:t>
      </w:r>
    </w:p>
    <w:p w14:paraId="3E501E00" w14:textId="4D172832"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Elizabeth: A quarter to ten! </w:t>
      </w:r>
      <w:ins w:id="74" w:author="Karen Steffen Chung" w:date="2015-05-25T04:38:00Z">
        <w:r w:rsidR="00935F91">
          <w:rPr>
            <w:rFonts w:ascii="Times New Roman" w:eastAsia="Times New Roman" w:hAnsi="Times New Roman" w:cs="Times New Roman"/>
            <w:sz w:val="24"/>
          </w:rPr>
          <w:t xml:space="preserve">Oh my gosh! I’d better get </w:t>
        </w:r>
      </w:ins>
      <w:ins w:id="75" w:author="Karen Steffen Chung" w:date="2015-05-25T05:16:00Z">
        <w:r w:rsidR="003D180F">
          <w:rPr>
            <w:rFonts w:ascii="Times New Roman" w:eastAsia="Times New Roman" w:hAnsi="Times New Roman" w:cs="Times New Roman"/>
            <w:sz w:val="24"/>
          </w:rPr>
          <w:t>moving</w:t>
        </w:r>
      </w:ins>
      <w:ins w:id="76" w:author="Karen Steffen Chung" w:date="2015-05-25T04:38:00Z">
        <w:r w:rsidR="00935F91">
          <w:rPr>
            <w:rFonts w:ascii="Times New Roman" w:eastAsia="Times New Roman" w:hAnsi="Times New Roman" w:cs="Times New Roman"/>
            <w:sz w:val="24"/>
          </w:rPr>
          <w:t>.</w:t>
        </w:r>
      </w:ins>
      <w:del w:id="77" w:author="Karen Steffen Chung" w:date="2015-05-25T04:38:00Z">
        <w:r w:rsidRPr="00112503" w:rsidDel="00935F91">
          <w:rPr>
            <w:rFonts w:ascii="Times New Roman" w:eastAsia="Times New Roman" w:hAnsi="Times New Roman" w:cs="Times New Roman"/>
            <w:sz w:val="24"/>
          </w:rPr>
          <w:delText>I</w:delText>
        </w:r>
      </w:del>
      <w:del w:id="78" w:author="Karen Steffen Chung" w:date="2015-05-25T04:39:00Z">
        <w:r w:rsidRPr="00112503" w:rsidDel="00935F91">
          <w:rPr>
            <w:rFonts w:ascii="Times New Roman" w:eastAsia="Times New Roman" w:hAnsi="Times New Roman" w:cs="Times New Roman"/>
            <w:sz w:val="24"/>
          </w:rPr>
          <w:delText xml:space="preserve"> should get off my bed right now.</w:delText>
        </w:r>
      </w:del>
      <w:r w:rsidRPr="00112503">
        <w:rPr>
          <w:rFonts w:ascii="Times New Roman" w:eastAsia="Times New Roman" w:hAnsi="Times New Roman" w:cs="Times New Roman"/>
          <w:sz w:val="24"/>
        </w:rPr>
        <w:t xml:space="preserve"> </w:t>
      </w:r>
      <w:ins w:id="79" w:author="Karen Steffen Chung" w:date="2015-05-25T04:39:00Z">
        <w:r w:rsidR="00935F91">
          <w:rPr>
            <w:rFonts w:ascii="Times New Roman" w:eastAsia="Times New Roman" w:hAnsi="Times New Roman" w:cs="Times New Roman"/>
            <w:sz w:val="24"/>
          </w:rPr>
          <w:t>Uh</w:t>
        </w:r>
      </w:ins>
      <w:del w:id="80" w:author="Karen Steffen Chung" w:date="2015-05-25T04:39:00Z">
        <w:r w:rsidRPr="00112503" w:rsidDel="00935F91">
          <w:rPr>
            <w:rFonts w:ascii="Times New Roman" w:eastAsia="Times New Roman" w:hAnsi="Times New Roman" w:cs="Times New Roman"/>
            <w:sz w:val="24"/>
          </w:rPr>
          <w:delText>Let’s see</w:delText>
        </w:r>
      </w:del>
      <w:r w:rsidRPr="00112503">
        <w:rPr>
          <w:rFonts w:ascii="Times New Roman" w:eastAsia="Times New Roman" w:hAnsi="Times New Roman" w:cs="Times New Roman"/>
          <w:sz w:val="24"/>
        </w:rPr>
        <w:t>...</w:t>
      </w:r>
      <w:ins w:id="81" w:author="Karen Steffen Chung" w:date="2015-05-25T05:16:00Z">
        <w:r w:rsidR="003F3020">
          <w:rPr>
            <w:rFonts w:ascii="Times New Roman" w:eastAsia="Times New Roman" w:hAnsi="Times New Roman" w:cs="Times New Roman"/>
            <w:sz w:val="24"/>
          </w:rPr>
          <w:t xml:space="preserve">did you bring </w:t>
        </w:r>
      </w:ins>
      <w:del w:id="82" w:author="Karen Steffen Chung" w:date="2015-05-25T04:39:00Z">
        <w:r w:rsidRPr="00112503" w:rsidDel="00935F91">
          <w:rPr>
            <w:rFonts w:ascii="Times New Roman" w:eastAsia="Times New Roman" w:hAnsi="Times New Roman" w:cs="Times New Roman"/>
            <w:sz w:val="24"/>
          </w:rPr>
          <w:delText>Brian, where’s my</w:delText>
        </w:r>
      </w:del>
      <w:del w:id="83" w:author="Karen Steffen Chung" w:date="2015-05-25T05:16:00Z">
        <w:r w:rsidRPr="00112503" w:rsidDel="00713F8F">
          <w:rPr>
            <w:rFonts w:ascii="Times New Roman" w:eastAsia="Times New Roman" w:hAnsi="Times New Roman" w:cs="Times New Roman"/>
            <w:sz w:val="24"/>
          </w:rPr>
          <w:delText xml:space="preserve"> </w:delText>
        </w:r>
      </w:del>
      <w:r w:rsidRPr="00112503">
        <w:rPr>
          <w:rFonts w:ascii="Times New Roman" w:eastAsia="Times New Roman" w:hAnsi="Times New Roman" w:cs="Times New Roman"/>
          <w:sz w:val="24"/>
        </w:rPr>
        <w:t>coffee?</w:t>
      </w:r>
    </w:p>
    <w:p w14:paraId="229BB547" w14:textId="47F68EBC"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Brian: I </w:t>
      </w:r>
      <w:del w:id="84" w:author="Karen Steffen Chung" w:date="2015-05-25T04:39:00Z">
        <w:r w:rsidRPr="00112503" w:rsidDel="00AD0185">
          <w:rPr>
            <w:rFonts w:ascii="Times New Roman" w:eastAsia="Times New Roman" w:hAnsi="Times New Roman" w:cs="Times New Roman"/>
            <w:sz w:val="24"/>
          </w:rPr>
          <w:delText>pu</w:delText>
        </w:r>
      </w:del>
      <w:ins w:id="85" w:author="Karen Steffen Chung" w:date="2015-05-25T04:39:00Z">
        <w:r w:rsidR="00AD0185">
          <w:rPr>
            <w:rFonts w:ascii="Times New Roman" w:eastAsia="Times New Roman" w:hAnsi="Times New Roman" w:cs="Times New Roman"/>
            <w:sz w:val="24"/>
          </w:rPr>
          <w:t>lef</w:t>
        </w:r>
      </w:ins>
      <w:r w:rsidRPr="00112503">
        <w:rPr>
          <w:rFonts w:ascii="Times New Roman" w:eastAsia="Times New Roman" w:hAnsi="Times New Roman" w:cs="Times New Roman"/>
          <w:sz w:val="24"/>
        </w:rPr>
        <w:t xml:space="preserve">t it on the </w:t>
      </w:r>
      <w:del w:id="86" w:author="Karen Steffen Chung" w:date="2015-05-25T04:39:00Z">
        <w:r w:rsidRPr="00112503" w:rsidDel="00AD0185">
          <w:rPr>
            <w:rFonts w:ascii="Times New Roman" w:eastAsia="Times New Roman" w:hAnsi="Times New Roman" w:cs="Times New Roman"/>
            <w:sz w:val="24"/>
          </w:rPr>
          <w:delText>table next to the bed</w:delText>
        </w:r>
      </w:del>
      <w:ins w:id="87" w:author="Karen Steffen Chung" w:date="2015-05-25T04:39:00Z">
        <w:r w:rsidR="00AD0185">
          <w:rPr>
            <w:rFonts w:ascii="Times New Roman" w:eastAsia="Times New Roman" w:hAnsi="Times New Roman" w:cs="Times New Roman"/>
            <w:sz w:val="24"/>
          </w:rPr>
          <w:t>night stand for you</w:t>
        </w:r>
      </w:ins>
      <w:r w:rsidRPr="00112503">
        <w:rPr>
          <w:rFonts w:ascii="Times New Roman" w:eastAsia="Times New Roman" w:hAnsi="Times New Roman" w:cs="Times New Roman"/>
          <w:sz w:val="24"/>
        </w:rPr>
        <w:t xml:space="preserve">… so you </w:t>
      </w:r>
      <w:del w:id="88" w:author="Karen Steffen Chung" w:date="2015-05-25T04:39:00Z">
        <w:r w:rsidRPr="00112503" w:rsidDel="00AD0185">
          <w:rPr>
            <w:rFonts w:ascii="Times New Roman" w:eastAsia="Times New Roman" w:hAnsi="Times New Roman" w:cs="Times New Roman"/>
            <w:sz w:val="24"/>
          </w:rPr>
          <w:delText>do</w:delText>
        </w:r>
      </w:del>
      <w:ins w:id="89" w:author="Karen Steffen Chung" w:date="2015-05-25T04:39:00Z">
        <w:r w:rsidR="00AD0185">
          <w:rPr>
            <w:rFonts w:ascii="Times New Roman" w:eastAsia="Times New Roman" w:hAnsi="Times New Roman" w:cs="Times New Roman"/>
            <w:sz w:val="24"/>
          </w:rPr>
          <w:t>would</w:t>
        </w:r>
      </w:ins>
      <w:r w:rsidRPr="00112503">
        <w:rPr>
          <w:rFonts w:ascii="Times New Roman" w:eastAsia="Times New Roman" w:hAnsi="Times New Roman" w:cs="Times New Roman"/>
          <w:sz w:val="24"/>
        </w:rPr>
        <w:t xml:space="preserve">n’t </w:t>
      </w:r>
      <w:del w:id="90" w:author="Karen Steffen Chung" w:date="2015-05-25T04:40:00Z">
        <w:r w:rsidRPr="00112503" w:rsidDel="00AD0185">
          <w:rPr>
            <w:rFonts w:ascii="Times New Roman" w:eastAsia="Times New Roman" w:hAnsi="Times New Roman" w:cs="Times New Roman"/>
            <w:sz w:val="24"/>
          </w:rPr>
          <w:delText xml:space="preserve">really </w:delText>
        </w:r>
      </w:del>
      <w:r w:rsidRPr="00112503">
        <w:rPr>
          <w:rFonts w:ascii="Times New Roman" w:eastAsia="Times New Roman" w:hAnsi="Times New Roman" w:cs="Times New Roman"/>
          <w:sz w:val="24"/>
        </w:rPr>
        <w:t xml:space="preserve">have to </w:t>
      </w:r>
      <w:del w:id="91" w:author="Karen Steffen Chung" w:date="2015-05-25T04:40:00Z">
        <w:r w:rsidRPr="00112503" w:rsidDel="00AD0185">
          <w:rPr>
            <w:rFonts w:ascii="Times New Roman" w:eastAsia="Times New Roman" w:hAnsi="Times New Roman" w:cs="Times New Roman"/>
            <w:sz w:val="24"/>
          </w:rPr>
          <w:delText xml:space="preserve">bother yourself </w:delText>
        </w:r>
      </w:del>
      <w:r w:rsidRPr="00112503">
        <w:rPr>
          <w:rFonts w:ascii="Times New Roman" w:eastAsia="Times New Roman" w:hAnsi="Times New Roman" w:cs="Times New Roman"/>
          <w:sz w:val="24"/>
        </w:rPr>
        <w:t>get</w:t>
      </w:r>
      <w:del w:id="92" w:author="Karen Steffen Chung" w:date="2015-05-25T04:40:00Z">
        <w:r w:rsidRPr="00112503" w:rsidDel="00AD0185">
          <w:rPr>
            <w:rFonts w:ascii="Times New Roman" w:eastAsia="Times New Roman" w:hAnsi="Times New Roman" w:cs="Times New Roman"/>
            <w:sz w:val="24"/>
          </w:rPr>
          <w:delText>ting out of</w:delText>
        </w:r>
      </w:del>
      <w:ins w:id="93" w:author="Karen Steffen Chung" w:date="2015-05-25T04:40:00Z">
        <w:r w:rsidR="00AD0185">
          <w:rPr>
            <w:rFonts w:ascii="Times New Roman" w:eastAsia="Times New Roman" w:hAnsi="Times New Roman" w:cs="Times New Roman"/>
            <w:sz w:val="24"/>
          </w:rPr>
          <w:t xml:space="preserve"> up</w:t>
        </w:r>
      </w:ins>
      <w:r w:rsidRPr="00112503">
        <w:rPr>
          <w:rFonts w:ascii="Times New Roman" w:eastAsia="Times New Roman" w:hAnsi="Times New Roman" w:cs="Times New Roman"/>
          <w:sz w:val="24"/>
        </w:rPr>
        <w:t>…</w:t>
      </w:r>
    </w:p>
    <w:p w14:paraId="4A861F03" w14:textId="792400F3"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Elizabeth: </w:t>
      </w:r>
      <w:ins w:id="94" w:author="Karen Steffen Chung" w:date="2015-05-25T05:16:00Z">
        <w:r w:rsidR="00497C2C">
          <w:rPr>
            <w:rFonts w:ascii="Times New Roman" w:eastAsia="Times New Roman" w:hAnsi="Times New Roman" w:cs="Times New Roman"/>
            <w:sz w:val="24"/>
          </w:rPr>
          <w:t>…</w:t>
        </w:r>
      </w:ins>
      <w:ins w:id="95" w:author="Karen Steffen Chung" w:date="2015-05-25T04:40:00Z">
        <w:r w:rsidR="00AD0185">
          <w:rPr>
            <w:rFonts w:ascii="Times New Roman" w:eastAsia="Times New Roman" w:hAnsi="Times New Roman" w:cs="Times New Roman"/>
            <w:sz w:val="24"/>
          </w:rPr>
          <w:t xml:space="preserve">Uh, </w:t>
        </w:r>
      </w:ins>
      <w:r w:rsidRPr="00112503">
        <w:rPr>
          <w:rFonts w:ascii="Times New Roman" w:eastAsia="Times New Roman" w:hAnsi="Times New Roman" w:cs="Times New Roman"/>
          <w:sz w:val="24"/>
        </w:rPr>
        <w:t>Brian…?</w:t>
      </w:r>
    </w:p>
    <w:p w14:paraId="1660951A" w14:textId="52409906"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Brian: </w:t>
      </w:r>
      <w:ins w:id="96" w:author="Karen Steffen Chung" w:date="2015-05-25T04:40:00Z">
        <w:r w:rsidR="00AD0185">
          <w:rPr>
            <w:rFonts w:ascii="Times New Roman" w:eastAsia="Times New Roman" w:hAnsi="Times New Roman" w:cs="Times New Roman"/>
            <w:sz w:val="24"/>
          </w:rPr>
          <w:t>Yeah?</w:t>
        </w:r>
      </w:ins>
      <w:del w:id="97" w:author="Karen Steffen Chung" w:date="2015-05-25T04:40:00Z">
        <w:r w:rsidRPr="00112503" w:rsidDel="00AD0185">
          <w:rPr>
            <w:rFonts w:ascii="Times New Roman" w:eastAsia="Times New Roman" w:hAnsi="Times New Roman" w:cs="Times New Roman"/>
            <w:sz w:val="24"/>
          </w:rPr>
          <w:delText>What’s up? Liz?</w:delText>
        </w:r>
      </w:del>
    </w:p>
    <w:p w14:paraId="1244C636" w14:textId="73DD0442"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Elizabeth: </w:t>
      </w:r>
      <w:ins w:id="98" w:author="Karen Steffen Chung" w:date="2015-05-25T04:40:00Z">
        <w:r w:rsidR="00AD0185">
          <w:rPr>
            <w:rFonts w:ascii="Times New Roman" w:eastAsia="Times New Roman" w:hAnsi="Times New Roman" w:cs="Times New Roman"/>
            <w:sz w:val="24"/>
          </w:rPr>
          <w:t>You got me</w:t>
        </w:r>
      </w:ins>
      <w:del w:id="99" w:author="Karen Steffen Chung" w:date="2015-05-25T04:40:00Z">
        <w:r w:rsidRPr="00112503" w:rsidDel="00AD0185">
          <w:rPr>
            <w:rFonts w:ascii="Times New Roman" w:eastAsia="Times New Roman" w:hAnsi="Times New Roman" w:cs="Times New Roman"/>
            <w:sz w:val="24"/>
          </w:rPr>
          <w:delText xml:space="preserve">What is that </w:delText>
        </w:r>
      </w:del>
      <w:ins w:id="100" w:author="Karen Steffen Chung" w:date="2015-05-25T04:40:00Z">
        <w:r w:rsidR="00AD0185">
          <w:rPr>
            <w:rFonts w:ascii="Times New Roman" w:eastAsia="Times New Roman" w:hAnsi="Times New Roman" w:cs="Times New Roman"/>
            <w:sz w:val="24"/>
          </w:rPr>
          <w:t xml:space="preserve"> </w:t>
        </w:r>
      </w:ins>
      <w:r w:rsidRPr="00F93453">
        <w:rPr>
          <w:rFonts w:ascii="Times New Roman" w:eastAsia="Times New Roman" w:hAnsi="Times New Roman" w:cs="Times New Roman"/>
          <w:i/>
          <w:sz w:val="24"/>
          <w:rPrChange w:id="101" w:author="Karen Steffen Chung" w:date="2015-05-25T05:16:00Z">
            <w:rPr>
              <w:rFonts w:ascii="Times New Roman" w:eastAsia="Times New Roman" w:hAnsi="Times New Roman" w:cs="Times New Roman"/>
              <w:sz w:val="24"/>
            </w:rPr>
          </w:rPrChange>
        </w:rPr>
        <w:t>ice</w:t>
      </w:r>
      <w:ins w:id="102" w:author="Karen Steffen Chung" w:date="2015-05-25T04:40:00Z">
        <w:r w:rsidR="00AD0185" w:rsidRPr="00F93453">
          <w:rPr>
            <w:rFonts w:ascii="Times New Roman" w:eastAsia="Times New Roman" w:hAnsi="Times New Roman" w:cs="Times New Roman"/>
            <w:i/>
            <w:sz w:val="24"/>
            <w:rPrChange w:id="103" w:author="Karen Steffen Chung" w:date="2015-05-25T05:16:00Z">
              <w:rPr>
                <w:rFonts w:ascii="Times New Roman" w:eastAsia="Times New Roman" w:hAnsi="Times New Roman" w:cs="Times New Roman"/>
                <w:sz w:val="24"/>
              </w:rPr>
            </w:rPrChange>
          </w:rPr>
          <w:t>d</w:t>
        </w:r>
      </w:ins>
      <w:r w:rsidRPr="00112503">
        <w:rPr>
          <w:rFonts w:ascii="Times New Roman" w:eastAsia="Times New Roman" w:hAnsi="Times New Roman" w:cs="Times New Roman"/>
          <w:sz w:val="24"/>
        </w:rPr>
        <w:t xml:space="preserve"> coffee</w:t>
      </w:r>
      <w:del w:id="104" w:author="Karen Steffen Chung" w:date="2015-05-25T04:40:00Z">
        <w:r w:rsidRPr="00112503" w:rsidDel="00AD0185">
          <w:rPr>
            <w:rFonts w:ascii="Times New Roman" w:eastAsia="Times New Roman" w:hAnsi="Times New Roman" w:cs="Times New Roman"/>
            <w:sz w:val="24"/>
          </w:rPr>
          <w:delText xml:space="preserve"> for</w:delText>
        </w:r>
      </w:del>
      <w:r w:rsidRPr="00112503">
        <w:rPr>
          <w:rFonts w:ascii="Times New Roman" w:eastAsia="Times New Roman" w:hAnsi="Times New Roman" w:cs="Times New Roman"/>
          <w:sz w:val="24"/>
        </w:rPr>
        <w:t>?</w:t>
      </w:r>
    </w:p>
    <w:p w14:paraId="7374CF32" w14:textId="1923B148"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Brian: </w:t>
      </w:r>
      <w:ins w:id="105" w:author="Karen Steffen Chung" w:date="2015-05-25T04:41:00Z">
        <w:r w:rsidR="00AD0185">
          <w:rPr>
            <w:rFonts w:ascii="Times New Roman" w:eastAsia="Times New Roman" w:hAnsi="Times New Roman" w:cs="Times New Roman"/>
            <w:sz w:val="24"/>
          </w:rPr>
          <w:t xml:space="preserve">Yes, with </w:t>
        </w:r>
      </w:ins>
      <w:del w:id="106" w:author="Karen Steffen Chung" w:date="2015-05-25T04:41:00Z">
        <w:r w:rsidRPr="00112503" w:rsidDel="00AD0185">
          <w:rPr>
            <w:rFonts w:ascii="Times New Roman" w:eastAsia="Times New Roman" w:hAnsi="Times New Roman" w:cs="Times New Roman"/>
            <w:sz w:val="24"/>
          </w:rPr>
          <w:delText xml:space="preserve">For you and </w:delText>
        </w:r>
      </w:del>
      <w:r w:rsidRPr="00112503">
        <w:rPr>
          <w:rFonts w:ascii="Times New Roman" w:eastAsia="Times New Roman" w:hAnsi="Times New Roman" w:cs="Times New Roman"/>
          <w:sz w:val="24"/>
        </w:rPr>
        <w:t xml:space="preserve">your favorite </w:t>
      </w:r>
      <w:del w:id="107" w:author="Karen Steffen Chung" w:date="2015-05-25T04:41:00Z">
        <w:r w:rsidRPr="00112503" w:rsidDel="00AD0185">
          <w:rPr>
            <w:rFonts w:ascii="Times New Roman" w:eastAsia="Times New Roman" w:hAnsi="Times New Roman" w:cs="Times New Roman"/>
            <w:sz w:val="24"/>
          </w:rPr>
          <w:delText>bread beside it</w:delText>
        </w:r>
      </w:del>
      <w:ins w:id="108" w:author="Karen Steffen Chung" w:date="2015-05-25T04:41:00Z">
        <w:r w:rsidR="00AD0185">
          <w:rPr>
            <w:rFonts w:ascii="Times New Roman" w:eastAsia="Times New Roman" w:hAnsi="Times New Roman" w:cs="Times New Roman"/>
            <w:sz w:val="24"/>
          </w:rPr>
          <w:t>rolls</w:t>
        </w:r>
      </w:ins>
      <w:r w:rsidRPr="00112503">
        <w:rPr>
          <w:rFonts w:ascii="Times New Roman" w:eastAsia="Times New Roman" w:hAnsi="Times New Roman" w:cs="Times New Roman"/>
          <w:sz w:val="24"/>
        </w:rPr>
        <w:t>…[</w:t>
      </w:r>
      <w:ins w:id="109" w:author="Karen Steffen Chung" w:date="2015-05-25T04:41:00Z">
        <w:r w:rsidR="00A12DDC">
          <w:rPr>
            <w:rFonts w:ascii="Times New Roman" w:eastAsia="Times New Roman" w:hAnsi="Times New Roman" w:cs="Times New Roman"/>
            <w:sz w:val="24"/>
          </w:rPr>
          <w:t xml:space="preserve">he </w:t>
        </w:r>
      </w:ins>
      <w:r w:rsidRPr="00112503">
        <w:rPr>
          <w:rFonts w:ascii="Times New Roman" w:eastAsia="Times New Roman" w:hAnsi="Times New Roman" w:cs="Times New Roman"/>
          <w:sz w:val="24"/>
        </w:rPr>
        <w:t xml:space="preserve">suddenly </w:t>
      </w:r>
      <w:ins w:id="110" w:author="Karen Steffen Chung" w:date="2015-05-25T04:41:00Z">
        <w:r w:rsidR="00AD0185">
          <w:rPr>
            <w:rFonts w:ascii="Times New Roman" w:eastAsia="Times New Roman" w:hAnsi="Times New Roman" w:cs="Times New Roman"/>
            <w:sz w:val="24"/>
          </w:rPr>
          <w:t>remembers</w:t>
        </w:r>
      </w:ins>
      <w:del w:id="111" w:author="Karen Steffen Chung" w:date="2015-05-25T04:41:00Z">
        <w:r w:rsidRPr="00112503" w:rsidDel="00AD0185">
          <w:rPr>
            <w:rFonts w:ascii="Times New Roman" w:eastAsia="Times New Roman" w:hAnsi="Times New Roman" w:cs="Times New Roman"/>
            <w:sz w:val="24"/>
          </w:rPr>
          <w:delText>aware</w:delText>
        </w:r>
      </w:del>
      <w:r w:rsidRPr="00112503">
        <w:rPr>
          <w:rFonts w:ascii="Times New Roman" w:eastAsia="Times New Roman" w:hAnsi="Times New Roman" w:cs="Times New Roman"/>
          <w:sz w:val="24"/>
        </w:rPr>
        <w:t xml:space="preserve">] </w:t>
      </w:r>
      <w:ins w:id="112" w:author="Karen Steffen Chung" w:date="2015-05-25T05:16:00Z">
        <w:r w:rsidR="00F93453">
          <w:rPr>
            <w:rFonts w:ascii="Times New Roman" w:eastAsia="Times New Roman" w:hAnsi="Times New Roman" w:cs="Times New Roman"/>
            <w:sz w:val="24"/>
          </w:rPr>
          <w:t xml:space="preserve">(gasp) </w:t>
        </w:r>
      </w:ins>
      <w:r w:rsidRPr="00112503">
        <w:rPr>
          <w:rFonts w:ascii="Times New Roman" w:eastAsia="Times New Roman" w:hAnsi="Times New Roman" w:cs="Times New Roman"/>
          <w:sz w:val="24"/>
        </w:rPr>
        <w:t>O</w:t>
      </w:r>
      <w:del w:id="113" w:author="Karen Steffen Chung" w:date="2015-05-25T04:41:00Z">
        <w:r w:rsidRPr="00112503" w:rsidDel="00AD0185">
          <w:rPr>
            <w:rFonts w:ascii="Times New Roman" w:eastAsia="Times New Roman" w:hAnsi="Times New Roman" w:cs="Times New Roman"/>
            <w:sz w:val="24"/>
          </w:rPr>
          <w:delText>H</w:delText>
        </w:r>
      </w:del>
      <w:ins w:id="114" w:author="Karen Steffen Chung" w:date="2015-05-25T04:41:00Z">
        <w:r w:rsidR="00AD0185">
          <w:rPr>
            <w:rFonts w:ascii="Times New Roman" w:eastAsia="Times New Roman" w:hAnsi="Times New Roman" w:cs="Times New Roman"/>
            <w:sz w:val="24"/>
          </w:rPr>
          <w:t>h</w:t>
        </w:r>
      </w:ins>
      <w:r w:rsidRPr="00112503">
        <w:rPr>
          <w:rFonts w:ascii="Times New Roman" w:eastAsia="Times New Roman" w:hAnsi="Times New Roman" w:cs="Times New Roman"/>
          <w:sz w:val="24"/>
        </w:rPr>
        <w:t>...I’m sorry, Liz...</w:t>
      </w:r>
    </w:p>
    <w:p w14:paraId="633D993D" w14:textId="2134A592"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Elizabeth: [Ang</w:t>
      </w:r>
      <w:del w:id="115" w:author="Karen Steffen Chung" w:date="2015-05-25T04:41:00Z">
        <w:r w:rsidRPr="00112503" w:rsidDel="00A12DDC">
          <w:rPr>
            <w:rFonts w:ascii="Times New Roman" w:eastAsia="Times New Roman" w:hAnsi="Times New Roman" w:cs="Times New Roman"/>
            <w:sz w:val="24"/>
          </w:rPr>
          <w:delText>e</w:delText>
        </w:r>
      </w:del>
      <w:r w:rsidRPr="00112503">
        <w:rPr>
          <w:rFonts w:ascii="Times New Roman" w:eastAsia="Times New Roman" w:hAnsi="Times New Roman" w:cs="Times New Roman"/>
          <w:sz w:val="24"/>
        </w:rPr>
        <w:t>r</w:t>
      </w:r>
      <w:del w:id="116" w:author="Karen Steffen Chung" w:date="2015-05-25T04:41:00Z">
        <w:r w:rsidRPr="00112503" w:rsidDel="00A12DDC">
          <w:rPr>
            <w:rFonts w:ascii="Times New Roman" w:eastAsia="Times New Roman" w:hAnsi="Times New Roman" w:cs="Times New Roman"/>
            <w:sz w:val="24"/>
          </w:rPr>
          <w:delText>ed</w:delText>
        </w:r>
      </w:del>
      <w:ins w:id="117" w:author="Karen Steffen Chung" w:date="2015-05-25T04:41:00Z">
        <w:r w:rsidR="00A12DDC">
          <w:rPr>
            <w:rFonts w:ascii="Times New Roman" w:eastAsia="Times New Roman" w:hAnsi="Times New Roman" w:cs="Times New Roman"/>
            <w:sz w:val="24"/>
          </w:rPr>
          <w:t>y</w:t>
        </w:r>
      </w:ins>
      <w:r w:rsidRPr="00112503">
        <w:rPr>
          <w:rFonts w:ascii="Times New Roman" w:eastAsia="Times New Roman" w:hAnsi="Times New Roman" w:cs="Times New Roman"/>
          <w:sz w:val="24"/>
        </w:rPr>
        <w:t xml:space="preserve">] </w:t>
      </w:r>
      <w:ins w:id="118" w:author="Karen Steffen Chung" w:date="2015-05-25T04:41:00Z">
        <w:r w:rsidR="00A12DDC">
          <w:rPr>
            <w:rFonts w:ascii="Times New Roman" w:eastAsia="Times New Roman" w:hAnsi="Times New Roman" w:cs="Times New Roman"/>
            <w:sz w:val="24"/>
          </w:rPr>
          <w:t xml:space="preserve">You </w:t>
        </w:r>
        <w:r w:rsidR="00A12DDC" w:rsidRPr="004E4B54">
          <w:rPr>
            <w:rFonts w:ascii="Times New Roman" w:eastAsia="Times New Roman" w:hAnsi="Times New Roman" w:cs="Times New Roman"/>
            <w:i/>
            <w:sz w:val="24"/>
            <w:rPrChange w:id="119" w:author="Karen Steffen Chung" w:date="2015-05-25T05:17:00Z">
              <w:rPr>
                <w:rFonts w:ascii="Times New Roman" w:eastAsia="Times New Roman" w:hAnsi="Times New Roman" w:cs="Times New Roman"/>
                <w:sz w:val="24"/>
              </w:rPr>
            </w:rPrChange>
          </w:rPr>
          <w:t>did</w:t>
        </w:r>
        <w:r w:rsidR="00A12DDC">
          <w:rPr>
            <w:rFonts w:ascii="Times New Roman" w:eastAsia="Times New Roman" w:hAnsi="Times New Roman" w:cs="Times New Roman"/>
            <w:sz w:val="24"/>
          </w:rPr>
          <w:t xml:space="preserve"> hear me tell you I wanted “black</w:t>
        </w:r>
      </w:ins>
      <w:ins w:id="120" w:author="Karen Steffen Chung" w:date="2015-05-25T04:42:00Z">
        <w:r w:rsidR="00A12DDC">
          <w:rPr>
            <w:rFonts w:ascii="Times New Roman" w:eastAsia="Times New Roman" w:hAnsi="Times New Roman" w:cs="Times New Roman"/>
            <w:sz w:val="24"/>
          </w:rPr>
          <w:t>” coffee this morning</w:t>
        </w:r>
      </w:ins>
      <w:ins w:id="121" w:author="Karen Steffen Chung" w:date="2015-05-25T05:17:00Z">
        <w:r w:rsidR="004E4B54">
          <w:rPr>
            <w:rFonts w:ascii="Times New Roman" w:eastAsia="Times New Roman" w:hAnsi="Times New Roman" w:cs="Times New Roman"/>
            <w:sz w:val="24"/>
          </w:rPr>
          <w:t>, right</w:t>
        </w:r>
      </w:ins>
      <w:ins w:id="122" w:author="Karen Steffen Chung" w:date="2015-05-25T04:42:00Z">
        <w:r w:rsidR="00A12DDC">
          <w:rPr>
            <w:rFonts w:ascii="Times New Roman" w:eastAsia="Times New Roman" w:hAnsi="Times New Roman" w:cs="Times New Roman"/>
            <w:sz w:val="24"/>
          </w:rPr>
          <w:t>?</w:t>
        </w:r>
      </w:ins>
      <w:del w:id="123" w:author="Karen Steffen Chung" w:date="2015-05-25T04:42:00Z">
        <w:r w:rsidRPr="00112503" w:rsidDel="00A12DDC">
          <w:rPr>
            <w:rFonts w:ascii="Times New Roman" w:eastAsia="Times New Roman" w:hAnsi="Times New Roman" w:cs="Times New Roman"/>
            <w:sz w:val="24"/>
          </w:rPr>
          <w:delText>I told you I want it BLACK! and HOT!</w:delText>
        </w:r>
      </w:del>
      <w:ins w:id="124" w:author="Karen Steffen Chung" w:date="2015-05-25T04:42:00Z">
        <w:r w:rsidR="00A12DDC">
          <w:rPr>
            <w:rFonts w:ascii="Times New Roman" w:eastAsia="Times New Roman" w:hAnsi="Times New Roman" w:cs="Times New Roman"/>
            <w:sz w:val="24"/>
          </w:rPr>
          <w:t xml:space="preserve"> And that I wanted it “hot”?</w:t>
        </w:r>
      </w:ins>
      <w:del w:id="125" w:author="Karen Steffen Chung" w:date="2015-05-25T05:17:00Z">
        <w:r w:rsidRPr="00112503" w:rsidDel="00520208">
          <w:rPr>
            <w:rFonts w:ascii="Times New Roman" w:eastAsia="Times New Roman" w:hAnsi="Times New Roman" w:cs="Times New Roman"/>
            <w:sz w:val="24"/>
          </w:rPr>
          <w:delText xml:space="preserve"> </w:delText>
        </w:r>
      </w:del>
    </w:p>
    <w:p w14:paraId="4D2C9E8A" w14:textId="7BC08391"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Brian: [Guiltily] </w:t>
      </w:r>
      <w:ins w:id="126" w:author="Karen Steffen Chung" w:date="2015-05-25T04:42:00Z">
        <w:r w:rsidR="00903B22">
          <w:rPr>
            <w:rFonts w:ascii="Times New Roman" w:eastAsia="Times New Roman" w:hAnsi="Times New Roman" w:cs="Times New Roman"/>
            <w:sz w:val="24"/>
          </w:rPr>
          <w:t xml:space="preserve">Oh, Liz, </w:t>
        </w:r>
      </w:ins>
      <w:r w:rsidRPr="00112503">
        <w:rPr>
          <w:rFonts w:ascii="Times New Roman" w:eastAsia="Times New Roman" w:hAnsi="Times New Roman" w:cs="Times New Roman"/>
          <w:sz w:val="24"/>
        </w:rPr>
        <w:t>I’m sorry</w:t>
      </w:r>
      <w:ins w:id="127" w:author="Karen Steffen Chung" w:date="2015-05-25T05:17:00Z">
        <w:r w:rsidR="00520208">
          <w:rPr>
            <w:rFonts w:ascii="Times New Roman" w:eastAsia="Times New Roman" w:hAnsi="Times New Roman" w:cs="Times New Roman"/>
            <w:sz w:val="24"/>
          </w:rPr>
          <w:t>.</w:t>
        </w:r>
      </w:ins>
      <w:ins w:id="128" w:author="Karen Steffen Chung" w:date="2015-05-25T04:43:00Z">
        <w:r w:rsidR="00903B22">
          <w:rPr>
            <w:rFonts w:ascii="Times New Roman" w:eastAsia="Times New Roman" w:hAnsi="Times New Roman" w:cs="Times New Roman"/>
            <w:sz w:val="24"/>
          </w:rPr>
          <w:t xml:space="preserve"> My brain just registered “coffee,” so without thinking I got what you usually have, iced coffee with milk.</w:t>
        </w:r>
      </w:ins>
      <w:del w:id="129" w:author="Karen Steffen Chung" w:date="2015-05-25T04:43:00Z">
        <w:r w:rsidRPr="00112503" w:rsidDel="00903B22">
          <w:rPr>
            <w:rFonts w:ascii="Times New Roman" w:eastAsia="Times New Roman" w:hAnsi="Times New Roman" w:cs="Times New Roman"/>
            <w:sz w:val="24"/>
          </w:rPr>
          <w:delText xml:space="preserve"> it’s like there’s something wrong with my head and I just think that perhaps you want some ice coffee with some milk today...I mean don’t you always prefer it in that way?</w:delText>
        </w:r>
      </w:del>
    </w:p>
    <w:p w14:paraId="43CAE4C1" w14:textId="0C3662A1"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lastRenderedPageBreak/>
        <w:t>Elizabeth: Yes</w:t>
      </w:r>
      <w:ins w:id="130" w:author="Karen Steffen Chung" w:date="2015-05-25T05:02:00Z">
        <w:r w:rsidR="0058255F">
          <w:rPr>
            <w:rFonts w:ascii="Times New Roman" w:eastAsia="Times New Roman" w:hAnsi="Times New Roman" w:cs="Times New Roman"/>
            <w:sz w:val="24"/>
          </w:rPr>
          <w:t xml:space="preserve">, that </w:t>
        </w:r>
        <w:r w:rsidR="0058255F" w:rsidRPr="00BE272D">
          <w:rPr>
            <w:rFonts w:ascii="Times New Roman" w:eastAsia="Times New Roman" w:hAnsi="Times New Roman" w:cs="Times New Roman"/>
            <w:i/>
            <w:sz w:val="24"/>
            <w:rPrChange w:id="131" w:author="Karen Steffen Chung" w:date="2015-05-25T05:17:00Z">
              <w:rPr>
                <w:rFonts w:ascii="Times New Roman" w:eastAsia="Times New Roman" w:hAnsi="Times New Roman" w:cs="Times New Roman"/>
                <w:sz w:val="24"/>
              </w:rPr>
            </w:rPrChange>
          </w:rPr>
          <w:t>is</w:t>
        </w:r>
        <w:r w:rsidR="0058255F">
          <w:rPr>
            <w:rFonts w:ascii="Times New Roman" w:eastAsia="Times New Roman" w:hAnsi="Times New Roman" w:cs="Times New Roman"/>
            <w:sz w:val="24"/>
          </w:rPr>
          <w:t xml:space="preserve"> what I usually have. </w:t>
        </w:r>
      </w:ins>
      <w:del w:id="132" w:author="Karen Steffen Chung" w:date="2015-05-25T05:02:00Z">
        <w:r w:rsidRPr="00112503" w:rsidDel="0058255F">
          <w:rPr>
            <w:rFonts w:ascii="Times New Roman" w:eastAsia="Times New Roman" w:hAnsi="Times New Roman" w:cs="Times New Roman"/>
            <w:sz w:val="24"/>
          </w:rPr>
          <w:delText xml:space="preserve">! </w:delText>
        </w:r>
      </w:del>
      <w:r w:rsidRPr="00112503">
        <w:rPr>
          <w:rFonts w:ascii="Times New Roman" w:eastAsia="Times New Roman" w:hAnsi="Times New Roman" w:cs="Times New Roman"/>
          <w:sz w:val="24"/>
        </w:rPr>
        <w:t xml:space="preserve">But </w:t>
      </w:r>
      <w:ins w:id="133" w:author="Karen Steffen Chung" w:date="2015-05-25T05:02:00Z">
        <w:r w:rsidR="0058255F">
          <w:rPr>
            <w:rFonts w:ascii="Times New Roman" w:eastAsia="Times New Roman" w:hAnsi="Times New Roman" w:cs="Times New Roman"/>
            <w:sz w:val="24"/>
          </w:rPr>
          <w:t xml:space="preserve">today </w:t>
        </w:r>
      </w:ins>
      <w:r w:rsidRPr="00112503">
        <w:rPr>
          <w:rFonts w:ascii="Times New Roman" w:eastAsia="Times New Roman" w:hAnsi="Times New Roman" w:cs="Times New Roman"/>
          <w:sz w:val="24"/>
        </w:rPr>
        <w:t xml:space="preserve">I </w:t>
      </w:r>
      <w:del w:id="134" w:author="Karen Steffen Chung" w:date="2015-05-25T05:02:00Z">
        <w:r w:rsidRPr="00112503" w:rsidDel="0058255F">
          <w:rPr>
            <w:rFonts w:ascii="Times New Roman" w:eastAsia="Times New Roman" w:hAnsi="Times New Roman" w:cs="Times New Roman"/>
            <w:sz w:val="24"/>
          </w:rPr>
          <w:delText xml:space="preserve">think I </w:delText>
        </w:r>
      </w:del>
      <w:r w:rsidRPr="00112503">
        <w:rPr>
          <w:rFonts w:ascii="Times New Roman" w:eastAsia="Times New Roman" w:hAnsi="Times New Roman" w:cs="Times New Roman"/>
          <w:sz w:val="24"/>
        </w:rPr>
        <w:t>really need</w:t>
      </w:r>
      <w:ins w:id="135" w:author="Karen Steffen Chung" w:date="2015-05-25T05:02:00Z">
        <w:r w:rsidR="0058255F">
          <w:rPr>
            <w:rFonts w:ascii="Times New Roman" w:eastAsia="Times New Roman" w:hAnsi="Times New Roman" w:cs="Times New Roman"/>
            <w:sz w:val="24"/>
          </w:rPr>
          <w:t>ed something stronger…</w:t>
        </w:r>
      </w:ins>
      <w:r w:rsidRPr="00112503">
        <w:rPr>
          <w:rFonts w:ascii="Times New Roman" w:eastAsia="Times New Roman" w:hAnsi="Times New Roman" w:cs="Times New Roman"/>
          <w:sz w:val="24"/>
        </w:rPr>
        <w:t xml:space="preserve"> </w:t>
      </w:r>
      <w:del w:id="136" w:author="Karen Steffen Chung" w:date="2015-05-25T05:02:00Z">
        <w:r w:rsidRPr="00112503" w:rsidDel="0058255F">
          <w:rPr>
            <w:rFonts w:ascii="Times New Roman" w:eastAsia="Times New Roman" w:hAnsi="Times New Roman" w:cs="Times New Roman"/>
            <w:sz w:val="24"/>
          </w:rPr>
          <w:delText>black coffee</w:delText>
        </w:r>
      </w:del>
      <w:del w:id="137" w:author="Karen Steffen Chung" w:date="2015-05-25T04:43:00Z">
        <w:r w:rsidRPr="00112503" w:rsidDel="00C706D3">
          <w:rPr>
            <w:rFonts w:ascii="Times New Roman" w:eastAsia="Times New Roman" w:hAnsi="Times New Roman" w:cs="Times New Roman"/>
            <w:sz w:val="24"/>
          </w:rPr>
          <w:delText>e</w:delText>
        </w:r>
      </w:del>
      <w:del w:id="138" w:author="Karen Steffen Chung" w:date="2015-05-25T05:02:00Z">
        <w:r w:rsidRPr="00112503" w:rsidDel="0058255F">
          <w:rPr>
            <w:rFonts w:ascii="Times New Roman" w:eastAsia="Times New Roman" w:hAnsi="Times New Roman" w:cs="Times New Roman"/>
            <w:sz w:val="24"/>
          </w:rPr>
          <w:delText xml:space="preserve"> especially </w:delText>
        </w:r>
      </w:del>
      <w:r w:rsidRPr="00112503">
        <w:rPr>
          <w:rFonts w:ascii="Times New Roman" w:eastAsia="Times New Roman" w:hAnsi="Times New Roman" w:cs="Times New Roman"/>
          <w:sz w:val="24"/>
        </w:rPr>
        <w:t xml:space="preserve">after </w:t>
      </w:r>
      <w:ins w:id="139" w:author="Karen Steffen Chung" w:date="2015-05-25T05:02:00Z">
        <w:r w:rsidR="0058255F">
          <w:rPr>
            <w:rFonts w:ascii="Times New Roman" w:eastAsia="Times New Roman" w:hAnsi="Times New Roman" w:cs="Times New Roman"/>
            <w:sz w:val="24"/>
          </w:rPr>
          <w:t xml:space="preserve">being kept awake </w:t>
        </w:r>
      </w:ins>
      <w:ins w:id="140" w:author="Karen Steffen Chung" w:date="2015-05-25T05:03:00Z">
        <w:r w:rsidR="0058255F">
          <w:rPr>
            <w:rFonts w:ascii="Times New Roman" w:eastAsia="Times New Roman" w:hAnsi="Times New Roman" w:cs="Times New Roman"/>
            <w:sz w:val="24"/>
          </w:rPr>
          <w:t>a</w:t>
        </w:r>
      </w:ins>
      <w:ins w:id="141" w:author="Karen Steffen Chung" w:date="2015-05-25T05:02:00Z">
        <w:r w:rsidR="0058255F">
          <w:rPr>
            <w:rFonts w:ascii="Times New Roman" w:eastAsia="Times New Roman" w:hAnsi="Times New Roman" w:cs="Times New Roman"/>
            <w:sz w:val="24"/>
          </w:rPr>
          <w:t>ll</w:t>
        </w:r>
      </w:ins>
      <w:del w:id="142" w:author="Karen Steffen Chung" w:date="2015-05-25T05:03:00Z">
        <w:r w:rsidRPr="00112503" w:rsidDel="0058255F">
          <w:rPr>
            <w:rFonts w:ascii="Times New Roman" w:eastAsia="Times New Roman" w:hAnsi="Times New Roman" w:cs="Times New Roman"/>
            <w:sz w:val="24"/>
          </w:rPr>
          <w:delText>a sleepless</w:delText>
        </w:r>
      </w:del>
      <w:r w:rsidRPr="00112503">
        <w:rPr>
          <w:rFonts w:ascii="Times New Roman" w:eastAsia="Times New Roman" w:hAnsi="Times New Roman" w:cs="Times New Roman"/>
          <w:sz w:val="24"/>
        </w:rPr>
        <w:t xml:space="preserve"> night b</w:t>
      </w:r>
      <w:ins w:id="143" w:author="Karen Steffen Chung" w:date="2015-05-25T05:03:00Z">
        <w:r w:rsidR="0058255F">
          <w:rPr>
            <w:rFonts w:ascii="Times New Roman" w:eastAsia="Times New Roman" w:hAnsi="Times New Roman" w:cs="Times New Roman"/>
            <w:sz w:val="24"/>
          </w:rPr>
          <w:t>y</w:t>
        </w:r>
      </w:ins>
      <w:del w:id="144" w:author="Karen Steffen Chung" w:date="2015-05-25T05:03:00Z">
        <w:r w:rsidRPr="00112503" w:rsidDel="0058255F">
          <w:rPr>
            <w:rFonts w:ascii="Times New Roman" w:eastAsia="Times New Roman" w:hAnsi="Times New Roman" w:cs="Times New Roman"/>
            <w:sz w:val="24"/>
          </w:rPr>
          <w:delText>ecause</w:delText>
        </w:r>
      </w:del>
      <w:r w:rsidRPr="00112503">
        <w:rPr>
          <w:rFonts w:ascii="Times New Roman" w:eastAsia="Times New Roman" w:hAnsi="Times New Roman" w:cs="Times New Roman"/>
          <w:sz w:val="24"/>
        </w:rPr>
        <w:t xml:space="preserve"> </w:t>
      </w:r>
      <w:del w:id="145" w:author="Karen Steffen Chung" w:date="2015-05-25T05:03:00Z">
        <w:r w:rsidRPr="0058255F" w:rsidDel="0058255F">
          <w:rPr>
            <w:rFonts w:ascii="Times New Roman" w:eastAsia="Times New Roman" w:hAnsi="Times New Roman" w:cs="Times New Roman"/>
            <w:i/>
            <w:sz w:val="24"/>
            <w:rPrChange w:id="146" w:author="Karen Steffen Chung" w:date="2015-05-25T05:03:00Z">
              <w:rPr>
                <w:rFonts w:ascii="Times New Roman" w:eastAsia="Times New Roman" w:hAnsi="Times New Roman" w:cs="Times New Roman"/>
                <w:sz w:val="24"/>
              </w:rPr>
            </w:rPrChange>
          </w:rPr>
          <w:delText xml:space="preserve">of </w:delText>
        </w:r>
      </w:del>
      <w:r w:rsidRPr="0058255F">
        <w:rPr>
          <w:rFonts w:ascii="Times New Roman" w:eastAsia="Times New Roman" w:hAnsi="Times New Roman" w:cs="Times New Roman"/>
          <w:i/>
          <w:sz w:val="24"/>
          <w:rPrChange w:id="147" w:author="Karen Steffen Chung" w:date="2015-05-25T05:03:00Z">
            <w:rPr>
              <w:rFonts w:ascii="Times New Roman" w:eastAsia="Times New Roman" w:hAnsi="Times New Roman" w:cs="Times New Roman"/>
              <w:sz w:val="24"/>
            </w:rPr>
          </w:rPrChange>
        </w:rPr>
        <w:t>some</w:t>
      </w:r>
      <w:del w:id="148" w:author="Karen Steffen Chung" w:date="2015-05-25T05:03:00Z">
        <w:r w:rsidRPr="0058255F" w:rsidDel="0058255F">
          <w:rPr>
            <w:rFonts w:ascii="Times New Roman" w:eastAsia="Times New Roman" w:hAnsi="Times New Roman" w:cs="Times New Roman"/>
            <w:i/>
            <w:sz w:val="24"/>
            <w:rPrChange w:id="149" w:author="Karen Steffen Chung" w:date="2015-05-25T05:03:00Z">
              <w:rPr>
                <w:rFonts w:ascii="Times New Roman" w:eastAsia="Times New Roman" w:hAnsi="Times New Roman" w:cs="Times New Roman"/>
                <w:sz w:val="24"/>
              </w:rPr>
            </w:rPrChange>
          </w:rPr>
          <w:delText>one</w:delText>
        </w:r>
      </w:del>
      <w:ins w:id="150" w:author="Karen Steffen Chung" w:date="2015-05-25T05:03:00Z">
        <w:r w:rsidR="0058255F" w:rsidRPr="0058255F">
          <w:rPr>
            <w:rFonts w:ascii="Times New Roman" w:eastAsia="Times New Roman" w:hAnsi="Times New Roman" w:cs="Times New Roman"/>
            <w:i/>
            <w:sz w:val="24"/>
            <w:rPrChange w:id="151" w:author="Karen Steffen Chung" w:date="2015-05-25T05:03:00Z">
              <w:rPr>
                <w:rFonts w:ascii="Times New Roman" w:eastAsia="Times New Roman" w:hAnsi="Times New Roman" w:cs="Times New Roman"/>
                <w:sz w:val="24"/>
              </w:rPr>
            </w:rPrChange>
          </w:rPr>
          <w:t>body</w:t>
        </w:r>
      </w:ins>
      <w:r w:rsidRPr="0058255F">
        <w:rPr>
          <w:rFonts w:ascii="Times New Roman" w:eastAsia="Times New Roman" w:hAnsi="Times New Roman" w:cs="Times New Roman"/>
          <w:i/>
          <w:sz w:val="24"/>
          <w:rPrChange w:id="152" w:author="Karen Steffen Chung" w:date="2015-05-25T05:03:00Z">
            <w:rPr>
              <w:rFonts w:ascii="Times New Roman" w:eastAsia="Times New Roman" w:hAnsi="Times New Roman" w:cs="Times New Roman"/>
              <w:sz w:val="24"/>
            </w:rPr>
          </w:rPrChange>
        </w:rPr>
        <w:t>’s</w:t>
      </w:r>
      <w:r w:rsidRPr="00112503">
        <w:rPr>
          <w:rFonts w:ascii="Times New Roman" w:eastAsia="Times New Roman" w:hAnsi="Times New Roman" w:cs="Times New Roman"/>
          <w:sz w:val="24"/>
        </w:rPr>
        <w:t xml:space="preserve"> snor</w:t>
      </w:r>
      <w:del w:id="153" w:author="Karen Steffen Chung" w:date="2015-05-25T05:03:00Z">
        <w:r w:rsidRPr="00112503" w:rsidDel="0058255F">
          <w:rPr>
            <w:rFonts w:ascii="Times New Roman" w:eastAsia="Times New Roman" w:hAnsi="Times New Roman" w:cs="Times New Roman"/>
            <w:sz w:val="24"/>
          </w:rPr>
          <w:delText>es</w:delText>
        </w:r>
      </w:del>
      <w:ins w:id="154" w:author="Karen Steffen Chung" w:date="2015-05-25T05:03:00Z">
        <w:r w:rsidR="0058255F">
          <w:rPr>
            <w:rFonts w:ascii="Times New Roman" w:eastAsia="Times New Roman" w:hAnsi="Times New Roman" w:cs="Times New Roman"/>
            <w:sz w:val="24"/>
          </w:rPr>
          <w:t>ing</w:t>
        </w:r>
        <w:r w:rsidR="005746FB">
          <w:rPr>
            <w:rFonts w:ascii="Times New Roman" w:eastAsia="Times New Roman" w:hAnsi="Times New Roman" w:cs="Times New Roman"/>
            <w:sz w:val="24"/>
          </w:rPr>
          <w:t>…not mentioning any names</w:t>
        </w:r>
      </w:ins>
      <w:ins w:id="155" w:author="Karen Steffen Chung" w:date="2015-05-25T05:17:00Z">
        <w:r w:rsidR="009F1F1B">
          <w:rPr>
            <w:rFonts w:ascii="Times New Roman" w:eastAsia="Times New Roman" w:hAnsi="Times New Roman" w:cs="Times New Roman"/>
            <w:sz w:val="24"/>
          </w:rPr>
          <w:t xml:space="preserve"> here</w:t>
        </w:r>
      </w:ins>
      <w:r w:rsidRPr="00112503">
        <w:rPr>
          <w:rFonts w:ascii="Times New Roman" w:eastAsia="Times New Roman" w:hAnsi="Times New Roman" w:cs="Times New Roman"/>
          <w:sz w:val="24"/>
        </w:rPr>
        <w:t xml:space="preserve">! </w:t>
      </w:r>
    </w:p>
    <w:p w14:paraId="59B6AB09" w14:textId="003F75FB"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Brian: Oh. I’m </w:t>
      </w:r>
      <w:del w:id="156" w:author="Karen Steffen Chung" w:date="2015-05-25T05:01:00Z">
        <w:r w:rsidRPr="00112503" w:rsidDel="0058255F">
          <w:rPr>
            <w:rFonts w:ascii="Times New Roman" w:eastAsia="Times New Roman" w:hAnsi="Times New Roman" w:cs="Times New Roman"/>
            <w:sz w:val="24"/>
          </w:rPr>
          <w:delText xml:space="preserve">really really </w:delText>
        </w:r>
      </w:del>
      <w:r w:rsidRPr="00112503">
        <w:rPr>
          <w:rFonts w:ascii="Times New Roman" w:eastAsia="Times New Roman" w:hAnsi="Times New Roman" w:cs="Times New Roman"/>
          <w:sz w:val="24"/>
        </w:rPr>
        <w:t>sorry</w:t>
      </w:r>
      <w:del w:id="157" w:author="Karen Steffen Chung" w:date="2015-05-25T05:01:00Z">
        <w:r w:rsidRPr="00112503" w:rsidDel="0058255F">
          <w:rPr>
            <w:rFonts w:ascii="Times New Roman" w:eastAsia="Times New Roman" w:hAnsi="Times New Roman" w:cs="Times New Roman"/>
            <w:sz w:val="24"/>
          </w:rPr>
          <w:delText xml:space="preserve"> about that</w:delText>
        </w:r>
      </w:del>
      <w:r w:rsidRPr="00112503">
        <w:rPr>
          <w:rFonts w:ascii="Times New Roman" w:eastAsia="Times New Roman" w:hAnsi="Times New Roman" w:cs="Times New Roman"/>
          <w:sz w:val="24"/>
        </w:rPr>
        <w:t>, Liz. Let’s see if I can find an alternative...I think we have some hot chocolate in the cupboard…</w:t>
      </w:r>
    </w:p>
    <w:p w14:paraId="4FCC59D3" w14:textId="52C461BD"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Elizabeth: [Annoyed] </w:t>
      </w:r>
      <w:ins w:id="158" w:author="Karen Steffen Chung" w:date="2015-05-25T05:00:00Z">
        <w:r w:rsidR="00103797">
          <w:rPr>
            <w:rFonts w:ascii="Times New Roman" w:eastAsia="Times New Roman" w:hAnsi="Times New Roman" w:cs="Times New Roman"/>
            <w:sz w:val="24"/>
          </w:rPr>
          <w:t xml:space="preserve">Oh, come on. You </w:t>
        </w:r>
        <w:r w:rsidR="00103797" w:rsidRPr="00103797">
          <w:rPr>
            <w:rFonts w:ascii="Times New Roman" w:eastAsia="Times New Roman" w:hAnsi="Times New Roman" w:cs="Times New Roman"/>
            <w:sz w:val="24"/>
            <w:rPrChange w:id="159" w:author="Karen Steffen Chung" w:date="2015-05-25T05:00:00Z">
              <w:rPr>
                <w:rFonts w:ascii="Times New Roman" w:eastAsia="Times New Roman" w:hAnsi="Times New Roman" w:cs="Times New Roman"/>
                <w:i/>
                <w:sz w:val="24"/>
              </w:rPr>
            </w:rPrChange>
          </w:rPr>
          <w:t>know</w:t>
        </w:r>
        <w:r w:rsidR="00103797">
          <w:rPr>
            <w:rFonts w:ascii="Times New Roman" w:eastAsia="Times New Roman" w:hAnsi="Times New Roman" w:cs="Times New Roman"/>
            <w:sz w:val="24"/>
          </w:rPr>
          <w:t xml:space="preserve"> </w:t>
        </w:r>
      </w:ins>
      <w:ins w:id="160" w:author="Karen Steffen Chung" w:date="2015-05-25T05:01:00Z">
        <w:r w:rsidR="00103797">
          <w:rPr>
            <w:rFonts w:ascii="Times New Roman" w:eastAsia="Times New Roman" w:hAnsi="Times New Roman" w:cs="Times New Roman"/>
            <w:sz w:val="24"/>
          </w:rPr>
          <w:t xml:space="preserve">perfectly well that </w:t>
        </w:r>
      </w:ins>
      <w:r w:rsidRPr="00103797">
        <w:rPr>
          <w:rFonts w:ascii="Times New Roman" w:eastAsia="Times New Roman" w:hAnsi="Times New Roman" w:cs="Times New Roman"/>
          <w:sz w:val="24"/>
        </w:rPr>
        <w:t>I</w:t>
      </w:r>
      <w:r w:rsidRPr="00112503">
        <w:rPr>
          <w:rFonts w:ascii="Times New Roman" w:eastAsia="Times New Roman" w:hAnsi="Times New Roman" w:cs="Times New Roman"/>
          <w:sz w:val="24"/>
        </w:rPr>
        <w:t xml:space="preserve"> </w:t>
      </w:r>
      <w:ins w:id="161" w:author="Karen Steffen Chung" w:date="2015-05-25T05:00:00Z">
        <w:r w:rsidR="00103797">
          <w:rPr>
            <w:rFonts w:ascii="Times New Roman" w:eastAsia="Times New Roman" w:hAnsi="Times New Roman" w:cs="Times New Roman"/>
            <w:sz w:val="24"/>
          </w:rPr>
          <w:t>never</w:t>
        </w:r>
      </w:ins>
      <w:del w:id="162" w:author="Karen Steffen Chung" w:date="2015-05-25T05:00:00Z">
        <w:r w:rsidRPr="00112503" w:rsidDel="00103797">
          <w:rPr>
            <w:rFonts w:ascii="Times New Roman" w:eastAsia="Times New Roman" w:hAnsi="Times New Roman" w:cs="Times New Roman"/>
            <w:sz w:val="24"/>
          </w:rPr>
          <w:delText>don’t drink</w:delText>
        </w:r>
      </w:del>
      <w:ins w:id="163" w:author="Karen Steffen Chung" w:date="2015-05-25T05:00:00Z">
        <w:r w:rsidR="00103797">
          <w:rPr>
            <w:rFonts w:ascii="Times New Roman" w:eastAsia="Times New Roman" w:hAnsi="Times New Roman" w:cs="Times New Roman"/>
            <w:sz w:val="24"/>
          </w:rPr>
          <w:t xml:space="preserve"> have</w:t>
        </w:r>
      </w:ins>
      <w:r w:rsidRPr="00112503">
        <w:rPr>
          <w:rFonts w:ascii="Times New Roman" w:eastAsia="Times New Roman" w:hAnsi="Times New Roman" w:cs="Times New Roman"/>
          <w:sz w:val="24"/>
        </w:rPr>
        <w:t xml:space="preserve"> anything sweet in the morning!</w:t>
      </w:r>
      <w:del w:id="164" w:author="Karen Steffen Chung" w:date="2015-05-25T05:01:00Z">
        <w:r w:rsidRPr="00112503" w:rsidDel="00103797">
          <w:rPr>
            <w:rFonts w:ascii="Times New Roman" w:eastAsia="Times New Roman" w:hAnsi="Times New Roman" w:cs="Times New Roman"/>
            <w:sz w:val="24"/>
          </w:rPr>
          <w:delText xml:space="preserve"> What’s wrong with you Brian? </w:delText>
        </w:r>
      </w:del>
    </w:p>
    <w:p w14:paraId="6D9EE085" w14:textId="2ACA9D7E"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Brian: [Irritated] I’m just trying to </w:t>
      </w:r>
      <w:ins w:id="165" w:author="Karen Steffen Chung" w:date="2015-05-25T04:59:00Z">
        <w:r w:rsidR="002D4A11">
          <w:rPr>
            <w:rFonts w:ascii="Times New Roman" w:eastAsia="Times New Roman" w:hAnsi="Times New Roman" w:cs="Times New Roman"/>
            <w:sz w:val="24"/>
          </w:rPr>
          <w:t>help,</w:t>
        </w:r>
      </w:ins>
      <w:del w:id="166" w:author="Karen Steffen Chung" w:date="2015-05-25T04:59:00Z">
        <w:r w:rsidRPr="00112503" w:rsidDel="002D4A11">
          <w:rPr>
            <w:rFonts w:ascii="Times New Roman" w:eastAsia="Times New Roman" w:hAnsi="Times New Roman" w:cs="Times New Roman"/>
            <w:sz w:val="24"/>
          </w:rPr>
          <w:delText>fix the problem Ok</w:delText>
        </w:r>
      </w:del>
      <w:ins w:id="167" w:author="Karen Steffen Chung" w:date="2015-05-25T04:59:00Z">
        <w:r w:rsidR="002D4A11">
          <w:rPr>
            <w:rFonts w:ascii="Times New Roman" w:eastAsia="Times New Roman" w:hAnsi="Times New Roman" w:cs="Times New Roman"/>
            <w:sz w:val="24"/>
          </w:rPr>
          <w:t xml:space="preserve"> OK</w:t>
        </w:r>
      </w:ins>
      <w:r w:rsidRPr="00112503">
        <w:rPr>
          <w:rFonts w:ascii="Times New Roman" w:eastAsia="Times New Roman" w:hAnsi="Times New Roman" w:cs="Times New Roman"/>
          <w:sz w:val="24"/>
        </w:rPr>
        <w:t xml:space="preserve">? </w:t>
      </w:r>
      <w:del w:id="168" w:author="Karen Steffen Chung" w:date="2015-05-25T05:04:00Z">
        <w:r w:rsidRPr="00112503" w:rsidDel="00AD63F4">
          <w:rPr>
            <w:rFonts w:ascii="Times New Roman" w:eastAsia="Times New Roman" w:hAnsi="Times New Roman" w:cs="Times New Roman"/>
            <w:sz w:val="24"/>
          </w:rPr>
          <w:delText xml:space="preserve">Liz. </w:delText>
        </w:r>
      </w:del>
      <w:r w:rsidRPr="00112503">
        <w:rPr>
          <w:rFonts w:ascii="Times New Roman" w:eastAsia="Times New Roman" w:hAnsi="Times New Roman" w:cs="Times New Roman"/>
          <w:sz w:val="24"/>
        </w:rPr>
        <w:t xml:space="preserve">That’s </w:t>
      </w:r>
      <w:del w:id="169" w:author="Karen Steffen Chung" w:date="2015-05-25T04:59:00Z">
        <w:r w:rsidRPr="00112503" w:rsidDel="002D4A11">
          <w:rPr>
            <w:rFonts w:ascii="Times New Roman" w:eastAsia="Times New Roman" w:hAnsi="Times New Roman" w:cs="Times New Roman"/>
            <w:sz w:val="24"/>
          </w:rPr>
          <w:delText>what</w:delText>
        </w:r>
      </w:del>
      <w:ins w:id="170" w:author="Karen Steffen Chung" w:date="2015-05-25T04:59:00Z">
        <w:r w:rsidR="002D4A11">
          <w:rPr>
            <w:rFonts w:ascii="Times New Roman" w:eastAsia="Times New Roman" w:hAnsi="Times New Roman" w:cs="Times New Roman"/>
            <w:sz w:val="24"/>
          </w:rPr>
          <w:t>all</w:t>
        </w:r>
      </w:ins>
      <w:r w:rsidRPr="00112503">
        <w:rPr>
          <w:rFonts w:ascii="Times New Roman" w:eastAsia="Times New Roman" w:hAnsi="Times New Roman" w:cs="Times New Roman"/>
          <w:sz w:val="24"/>
        </w:rPr>
        <w:t xml:space="preserve"> I’m </w:t>
      </w:r>
      <w:del w:id="171" w:author="Karen Steffen Chung" w:date="2015-05-25T04:59:00Z">
        <w:r w:rsidRPr="00112503" w:rsidDel="002D4A11">
          <w:rPr>
            <w:rFonts w:ascii="Times New Roman" w:eastAsia="Times New Roman" w:hAnsi="Times New Roman" w:cs="Times New Roman"/>
            <w:sz w:val="24"/>
          </w:rPr>
          <w:delText xml:space="preserve">always </w:delText>
        </w:r>
      </w:del>
      <w:ins w:id="172" w:author="Karen Steffen Chung" w:date="2015-05-25T04:59:00Z">
        <w:r w:rsidR="002D4A11">
          <w:rPr>
            <w:rFonts w:ascii="Times New Roman" w:eastAsia="Times New Roman" w:hAnsi="Times New Roman" w:cs="Times New Roman"/>
            <w:sz w:val="24"/>
          </w:rPr>
          <w:t xml:space="preserve">ever </w:t>
        </w:r>
      </w:ins>
      <w:r w:rsidRPr="00112503">
        <w:rPr>
          <w:rFonts w:ascii="Times New Roman" w:eastAsia="Times New Roman" w:hAnsi="Times New Roman" w:cs="Times New Roman"/>
          <w:sz w:val="24"/>
        </w:rPr>
        <w:t xml:space="preserve">trying to do, </w:t>
      </w:r>
      <w:ins w:id="173" w:author="Karen Steffen Chung" w:date="2015-05-25T05:00:00Z">
        <w:r w:rsidR="002D4A11">
          <w:rPr>
            <w:rFonts w:ascii="Times New Roman" w:eastAsia="Times New Roman" w:hAnsi="Times New Roman" w:cs="Times New Roman"/>
            <w:sz w:val="24"/>
          </w:rPr>
          <w:t>but it’s never good enough</w:t>
        </w:r>
      </w:ins>
      <w:del w:id="174" w:author="Karen Steffen Chung" w:date="2015-05-25T05:00:00Z">
        <w:r w:rsidRPr="00112503" w:rsidDel="002D4A11">
          <w:rPr>
            <w:rFonts w:ascii="Times New Roman" w:eastAsia="Times New Roman" w:hAnsi="Times New Roman" w:cs="Times New Roman"/>
            <w:sz w:val="24"/>
          </w:rPr>
          <w:delText>and you’re the one who do the complaints all the time</w:delText>
        </w:r>
      </w:del>
      <w:r w:rsidRPr="00112503">
        <w:rPr>
          <w:rFonts w:ascii="Times New Roman" w:eastAsia="Times New Roman" w:hAnsi="Times New Roman" w:cs="Times New Roman"/>
          <w:sz w:val="24"/>
        </w:rPr>
        <w:t>!</w:t>
      </w:r>
    </w:p>
    <w:p w14:paraId="03184B9A" w14:textId="31CE2952"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Elizabeth: [Indignantly] </w:t>
      </w:r>
      <w:ins w:id="175" w:author="Karen Steffen Chung" w:date="2015-05-25T04:56:00Z">
        <w:r w:rsidR="00666B57">
          <w:rPr>
            <w:rFonts w:ascii="Times New Roman" w:eastAsia="Times New Roman" w:hAnsi="Times New Roman" w:cs="Times New Roman"/>
            <w:sz w:val="24"/>
          </w:rPr>
          <w:t xml:space="preserve">Trying to “help”? Like the time you brought me toast with peanut butter? With </w:t>
        </w:r>
        <w:r w:rsidR="00666B57" w:rsidRPr="00571C5D">
          <w:rPr>
            <w:rFonts w:ascii="Times New Roman" w:eastAsia="Times New Roman" w:hAnsi="Times New Roman" w:cs="Times New Roman"/>
            <w:i/>
            <w:sz w:val="24"/>
            <w:rPrChange w:id="176" w:author="Karen Steffen Chung" w:date="2015-05-25T05:18:00Z">
              <w:rPr>
                <w:rFonts w:ascii="Times New Roman" w:eastAsia="Times New Roman" w:hAnsi="Times New Roman" w:cs="Times New Roman"/>
                <w:sz w:val="24"/>
              </w:rPr>
            </w:rPrChange>
          </w:rPr>
          <w:t>my</w:t>
        </w:r>
        <w:r w:rsidR="00666B57">
          <w:rPr>
            <w:rFonts w:ascii="Times New Roman" w:eastAsia="Times New Roman" w:hAnsi="Times New Roman" w:cs="Times New Roman"/>
            <w:sz w:val="24"/>
          </w:rPr>
          <w:t xml:space="preserve"> </w:t>
        </w:r>
        <w:r w:rsidR="00666B57" w:rsidRPr="00741E39">
          <w:rPr>
            <w:rFonts w:ascii="Times New Roman" w:eastAsia="Times New Roman" w:hAnsi="Times New Roman" w:cs="Times New Roman"/>
            <w:i/>
            <w:sz w:val="24"/>
            <w:rPrChange w:id="177" w:author="Karen Steffen Chung" w:date="2015-05-29T19:34:00Z">
              <w:rPr>
                <w:rFonts w:ascii="Times New Roman" w:eastAsia="Times New Roman" w:hAnsi="Times New Roman" w:cs="Times New Roman"/>
                <w:sz w:val="24"/>
              </w:rPr>
            </w:rPrChange>
          </w:rPr>
          <w:t>pea</w:t>
        </w:r>
        <w:r w:rsidR="00666B57">
          <w:rPr>
            <w:rFonts w:ascii="Times New Roman" w:eastAsia="Times New Roman" w:hAnsi="Times New Roman" w:cs="Times New Roman"/>
            <w:sz w:val="24"/>
          </w:rPr>
          <w:t xml:space="preserve">nut allergy? It could have </w:t>
        </w:r>
        <w:r w:rsidR="00666B57" w:rsidRPr="00571C5D">
          <w:rPr>
            <w:rFonts w:ascii="Times New Roman" w:eastAsia="Times New Roman" w:hAnsi="Times New Roman" w:cs="Times New Roman"/>
            <w:i/>
            <w:sz w:val="24"/>
            <w:rPrChange w:id="178" w:author="Karen Steffen Chung" w:date="2015-05-25T05:18:00Z">
              <w:rPr>
                <w:rFonts w:ascii="Times New Roman" w:eastAsia="Times New Roman" w:hAnsi="Times New Roman" w:cs="Times New Roman"/>
                <w:sz w:val="24"/>
              </w:rPr>
            </w:rPrChange>
          </w:rPr>
          <w:t>killed</w:t>
        </w:r>
        <w:r w:rsidR="00666B57">
          <w:rPr>
            <w:rFonts w:ascii="Times New Roman" w:eastAsia="Times New Roman" w:hAnsi="Times New Roman" w:cs="Times New Roman"/>
            <w:sz w:val="24"/>
          </w:rPr>
          <w:t xml:space="preserve"> me!</w:t>
        </w:r>
      </w:ins>
      <w:del w:id="179" w:author="Karen Steffen Chung" w:date="2015-05-25T04:56:00Z">
        <w:r w:rsidRPr="00112503" w:rsidDel="00666B57">
          <w:rPr>
            <w:rFonts w:ascii="Times New Roman" w:eastAsia="Times New Roman" w:hAnsi="Times New Roman" w:cs="Times New Roman"/>
            <w:sz w:val="24"/>
          </w:rPr>
          <w:delText>What? Who the heck has ears and does not listen? You just can’t fix that problem, can you? Last time you bought me a toast with peanut butter! I’m allergic to peanuts! I could’ve died!</w:delText>
        </w:r>
      </w:del>
      <w:r w:rsidRPr="00112503">
        <w:rPr>
          <w:rFonts w:ascii="Times New Roman" w:eastAsia="Times New Roman" w:hAnsi="Times New Roman" w:cs="Times New Roman"/>
          <w:sz w:val="24"/>
        </w:rPr>
        <w:t xml:space="preserve"> </w:t>
      </w:r>
    </w:p>
    <w:p w14:paraId="5618FB08" w14:textId="36AC1F12"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Brian: [Yielding but mad] </w:t>
      </w:r>
      <w:ins w:id="180" w:author="Karen Steffen Chung" w:date="2015-05-25T04:57:00Z">
        <w:r w:rsidR="00666B57">
          <w:rPr>
            <w:rFonts w:ascii="Times New Roman" w:eastAsia="Times New Roman" w:hAnsi="Times New Roman" w:cs="Times New Roman"/>
            <w:sz w:val="24"/>
          </w:rPr>
          <w:t xml:space="preserve">OK, since it seems I can’t do the simplest thing for you without putting you in mortal danger, or at least a </w:t>
        </w:r>
      </w:ins>
      <w:ins w:id="181" w:author="Karen Steffen Chung" w:date="2015-05-25T05:18:00Z">
        <w:r w:rsidR="00133CCC">
          <w:rPr>
            <w:rFonts w:ascii="Times New Roman" w:eastAsia="Times New Roman" w:hAnsi="Times New Roman" w:cs="Times New Roman"/>
            <w:sz w:val="24"/>
          </w:rPr>
          <w:t>triggering</w:t>
        </w:r>
      </w:ins>
      <w:ins w:id="182" w:author="Karen Steffen Chung" w:date="2015-05-25T04:57:00Z">
        <w:r w:rsidR="00666B57">
          <w:rPr>
            <w:rFonts w:ascii="Times New Roman" w:eastAsia="Times New Roman" w:hAnsi="Times New Roman" w:cs="Times New Roman"/>
            <w:sz w:val="24"/>
          </w:rPr>
          <w:t xml:space="preserve"> a fit of anger, I’ll just </w:t>
        </w:r>
      </w:ins>
      <w:ins w:id="183" w:author="Karen Steffen Chung" w:date="2015-05-25T04:58:00Z">
        <w:r w:rsidR="00666B57">
          <w:rPr>
            <w:rFonts w:ascii="Times New Roman" w:eastAsia="Times New Roman" w:hAnsi="Times New Roman" w:cs="Times New Roman"/>
            <w:sz w:val="24"/>
          </w:rPr>
          <w:t xml:space="preserve">renounce all </w:t>
        </w:r>
      </w:ins>
      <w:ins w:id="184" w:author="Karen Steffen Chung" w:date="2015-05-25T04:57:00Z">
        <w:r w:rsidR="00666B57">
          <w:rPr>
            <w:rFonts w:ascii="Times New Roman" w:eastAsia="Times New Roman" w:hAnsi="Times New Roman" w:cs="Times New Roman"/>
            <w:sz w:val="24"/>
          </w:rPr>
          <w:t>involve</w:t>
        </w:r>
      </w:ins>
      <w:ins w:id="185" w:author="Karen Steffen Chung" w:date="2015-05-25T04:58:00Z">
        <w:r w:rsidR="00666B57">
          <w:rPr>
            <w:rFonts w:ascii="Times New Roman" w:eastAsia="Times New Roman" w:hAnsi="Times New Roman" w:cs="Times New Roman"/>
            <w:sz w:val="24"/>
          </w:rPr>
          <w:t>ment in your food life, OK? Enjoy your breakfast.</w:t>
        </w:r>
      </w:ins>
      <w:del w:id="186" w:author="Karen Steffen Chung" w:date="2015-05-25T04:58:00Z">
        <w:r w:rsidRPr="00112503" w:rsidDel="00666B57">
          <w:rPr>
            <w:rFonts w:ascii="Times New Roman" w:eastAsia="Times New Roman" w:hAnsi="Times New Roman" w:cs="Times New Roman"/>
            <w:sz w:val="24"/>
          </w:rPr>
          <w:delText>All right, you know what? I just don’t see what all the fuss is about. If you don’t want to get into trouble, just leave me out of your food. And I’m not going to buy anything for you next time. Enjoy your lovely meal.</w:delText>
        </w:r>
      </w:del>
      <w:r w:rsidRPr="00112503">
        <w:rPr>
          <w:rFonts w:ascii="Times New Roman" w:eastAsia="Times New Roman" w:hAnsi="Times New Roman" w:cs="Times New Roman"/>
          <w:sz w:val="24"/>
        </w:rPr>
        <w:t xml:space="preserve"> </w:t>
      </w:r>
      <w:ins w:id="187" w:author="Karen Steffen Chung" w:date="2015-05-25T04:58:00Z">
        <w:r w:rsidR="00976C2B">
          <w:rPr>
            <w:rFonts w:ascii="Times New Roman" w:eastAsia="Times New Roman" w:hAnsi="Times New Roman" w:cs="Times New Roman"/>
            <w:sz w:val="24"/>
          </w:rPr>
          <w:t>(Heads for the door.)</w:t>
        </w:r>
      </w:ins>
      <w:del w:id="188" w:author="Karen Steffen Chung" w:date="2015-05-25T04:58:00Z">
        <w:r w:rsidRPr="00112503" w:rsidDel="00976C2B">
          <w:rPr>
            <w:rFonts w:ascii="Times New Roman" w:eastAsia="Times New Roman" w:hAnsi="Times New Roman" w:cs="Times New Roman"/>
            <w:sz w:val="24"/>
          </w:rPr>
          <w:delText>I’m going out.</w:delText>
        </w:r>
      </w:del>
    </w:p>
    <w:p w14:paraId="17634292" w14:textId="6AF85D18" w:rsidR="00092409" w:rsidRPr="00112503" w:rsidRDefault="00533051">
      <w:pPr>
        <w:pStyle w:val="normal0"/>
        <w:ind w:left="1110" w:hanging="1140"/>
        <w:rPr>
          <w:rFonts w:ascii="Times New Roman" w:eastAsia="Times New Roman" w:hAnsi="Times New Roman" w:cs="Times New Roman"/>
          <w:sz w:val="24"/>
        </w:rPr>
      </w:pPr>
      <w:r w:rsidRPr="00112503">
        <w:rPr>
          <w:rFonts w:ascii="Times New Roman" w:eastAsia="Times New Roman" w:hAnsi="Times New Roman" w:cs="Times New Roman"/>
          <w:sz w:val="24"/>
        </w:rPr>
        <w:t xml:space="preserve">Elizabeth: What? Brian? </w:t>
      </w:r>
      <w:del w:id="189" w:author="Karen Steffen Chung" w:date="2015-05-25T04:55:00Z">
        <w:r w:rsidRPr="00112503" w:rsidDel="00AA1AA7">
          <w:rPr>
            <w:rFonts w:ascii="Times New Roman" w:eastAsia="Times New Roman" w:hAnsi="Times New Roman" w:cs="Times New Roman"/>
            <w:sz w:val="24"/>
          </w:rPr>
          <w:delText>C</w:delText>
        </w:r>
      </w:del>
      <w:ins w:id="190" w:author="Karen Steffen Chung" w:date="2015-05-25T04:55:00Z">
        <w:r w:rsidR="00AA1AA7">
          <w:rPr>
            <w:rFonts w:ascii="Times New Roman" w:eastAsia="Times New Roman" w:hAnsi="Times New Roman" w:cs="Times New Roman"/>
            <w:sz w:val="24"/>
          </w:rPr>
          <w:t>You c</w:t>
        </w:r>
      </w:ins>
      <w:r w:rsidRPr="00112503">
        <w:rPr>
          <w:rFonts w:ascii="Times New Roman" w:eastAsia="Times New Roman" w:hAnsi="Times New Roman" w:cs="Times New Roman"/>
          <w:sz w:val="24"/>
        </w:rPr>
        <w:t>ome back</w:t>
      </w:r>
      <w:ins w:id="191" w:author="Karen Steffen Chung" w:date="2015-05-25T04:55:00Z">
        <w:r w:rsidR="00AA1AA7">
          <w:rPr>
            <w:rFonts w:ascii="Times New Roman" w:eastAsia="Times New Roman" w:hAnsi="Times New Roman" w:cs="Times New Roman"/>
            <w:sz w:val="24"/>
          </w:rPr>
          <w:t xml:space="preserve"> here</w:t>
        </w:r>
      </w:ins>
      <w:r w:rsidRPr="00112503">
        <w:rPr>
          <w:rFonts w:ascii="Times New Roman" w:eastAsia="Times New Roman" w:hAnsi="Times New Roman" w:cs="Times New Roman"/>
          <w:sz w:val="24"/>
        </w:rPr>
        <w:t>!</w:t>
      </w:r>
    </w:p>
    <w:p w14:paraId="55FD8B4B" w14:textId="77777777" w:rsidR="00305EB4" w:rsidRPr="00112503" w:rsidRDefault="00305EB4">
      <w:pPr>
        <w:pStyle w:val="normal0"/>
        <w:ind w:left="1110" w:hanging="1140"/>
        <w:rPr>
          <w:rFonts w:ascii="Times New Roman" w:hAnsi="Times New Roman" w:cs="Times New Roman"/>
        </w:rPr>
      </w:pPr>
    </w:p>
    <w:p w14:paraId="7AD5952F" w14:textId="10835AB4"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w:t>
      </w:r>
      <w:del w:id="192" w:author="Karen Steffen Chung" w:date="2015-05-25T04:55:00Z">
        <w:r w:rsidRPr="00112503" w:rsidDel="00E6593A">
          <w:rPr>
            <w:rFonts w:ascii="Times New Roman" w:eastAsia="Times New Roman" w:hAnsi="Times New Roman" w:cs="Times New Roman"/>
            <w:sz w:val="24"/>
          </w:rPr>
          <w:delText>S</w:delText>
        </w:r>
      </w:del>
      <w:ins w:id="193" w:author="Karen Steffen Chung" w:date="2015-05-25T04:55:00Z">
        <w:r w:rsidR="00E6593A">
          <w:rPr>
            <w:rFonts w:ascii="Times New Roman" w:eastAsia="Times New Roman" w:hAnsi="Times New Roman" w:cs="Times New Roman"/>
            <w:sz w:val="24"/>
          </w:rPr>
          <w:t>Door s</w:t>
        </w:r>
      </w:ins>
      <w:r w:rsidRPr="00112503">
        <w:rPr>
          <w:rFonts w:ascii="Times New Roman" w:eastAsia="Times New Roman" w:hAnsi="Times New Roman" w:cs="Times New Roman"/>
          <w:sz w:val="24"/>
        </w:rPr>
        <w:t>lam</w:t>
      </w:r>
      <w:del w:id="194" w:author="Karen Steffen Chung" w:date="2015-05-25T04:55:00Z">
        <w:r w:rsidRPr="00112503" w:rsidDel="00E6593A">
          <w:rPr>
            <w:rFonts w:ascii="Times New Roman" w:eastAsia="Times New Roman" w:hAnsi="Times New Roman" w:cs="Times New Roman"/>
            <w:sz w:val="24"/>
          </w:rPr>
          <w:delText>ming</w:delText>
        </w:r>
      </w:del>
      <w:ins w:id="195" w:author="Karen Steffen Chung" w:date="2015-05-25T04:55:00Z">
        <w:r w:rsidR="00E6593A">
          <w:rPr>
            <w:rFonts w:ascii="Times New Roman" w:eastAsia="Times New Roman" w:hAnsi="Times New Roman" w:cs="Times New Roman"/>
            <w:sz w:val="24"/>
          </w:rPr>
          <w:t>s</w:t>
        </w:r>
      </w:ins>
      <w:del w:id="196" w:author="Karen Steffen Chung" w:date="2015-05-25T04:55:00Z">
        <w:r w:rsidRPr="00112503" w:rsidDel="00E6593A">
          <w:rPr>
            <w:rFonts w:ascii="Times New Roman" w:eastAsia="Times New Roman" w:hAnsi="Times New Roman" w:cs="Times New Roman"/>
            <w:sz w:val="24"/>
          </w:rPr>
          <w:delText xml:space="preserve"> the door</w:delText>
        </w:r>
      </w:del>
      <w:r w:rsidRPr="00112503">
        <w:rPr>
          <w:rFonts w:ascii="Times New Roman" w:eastAsia="Times New Roman" w:hAnsi="Times New Roman" w:cs="Times New Roman"/>
          <w:sz w:val="24"/>
        </w:rPr>
        <w:t>]</w:t>
      </w:r>
    </w:p>
    <w:p w14:paraId="6EC91D37" w14:textId="77777777" w:rsidR="00092409" w:rsidRPr="00112503" w:rsidRDefault="00092409">
      <w:pPr>
        <w:pStyle w:val="normal0"/>
        <w:ind w:left="1110" w:hanging="1140"/>
        <w:rPr>
          <w:rFonts w:ascii="Times New Roman" w:hAnsi="Times New Roman" w:cs="Times New Roman"/>
        </w:rPr>
      </w:pPr>
    </w:p>
    <w:p w14:paraId="3472AB9C" w14:textId="09AFB0B1"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Brian: [Monologue</w:t>
      </w:r>
      <w:ins w:id="197" w:author="Karen Steffen Chung" w:date="2015-05-25T04:54:00Z">
        <w:r w:rsidR="003C6399">
          <w:rPr>
            <w:rFonts w:ascii="Times New Roman" w:eastAsia="Times New Roman" w:hAnsi="Times New Roman" w:cs="Times New Roman"/>
            <w:sz w:val="24"/>
          </w:rPr>
          <w:t>,</w:t>
        </w:r>
      </w:ins>
      <w:r w:rsidRPr="00112503">
        <w:rPr>
          <w:rFonts w:ascii="Times New Roman" w:eastAsia="Times New Roman" w:hAnsi="Times New Roman" w:cs="Times New Roman"/>
          <w:sz w:val="24"/>
        </w:rPr>
        <w:t xml:space="preserve"> with sound of </w:t>
      </w:r>
      <w:r w:rsidR="00305EB4" w:rsidRPr="00112503">
        <w:rPr>
          <w:rFonts w:ascii="Times New Roman" w:eastAsia="Times New Roman" w:hAnsi="Times New Roman" w:cs="Times New Roman"/>
          <w:sz w:val="24"/>
        </w:rPr>
        <w:t>footsteps</w:t>
      </w:r>
      <w:r w:rsidRPr="00112503">
        <w:rPr>
          <w:rFonts w:ascii="Times New Roman" w:eastAsia="Times New Roman" w:hAnsi="Times New Roman" w:cs="Times New Roman"/>
          <w:sz w:val="24"/>
        </w:rPr>
        <w:t xml:space="preserve">] Sometimes I just don’t </w:t>
      </w:r>
      <w:del w:id="198" w:author="Karen Steffen Chung" w:date="2015-05-25T04:51:00Z">
        <w:r w:rsidRPr="00112503" w:rsidDel="00427429">
          <w:rPr>
            <w:rFonts w:ascii="Times New Roman" w:eastAsia="Times New Roman" w:hAnsi="Times New Roman" w:cs="Times New Roman"/>
            <w:sz w:val="24"/>
          </w:rPr>
          <w:delText xml:space="preserve">understand </w:delText>
        </w:r>
      </w:del>
      <w:ins w:id="199" w:author="Karen Steffen Chung" w:date="2015-05-25T04:51:00Z">
        <w:r w:rsidR="00427429">
          <w:rPr>
            <w:rFonts w:ascii="Times New Roman" w:eastAsia="Times New Roman" w:hAnsi="Times New Roman" w:cs="Times New Roman"/>
            <w:sz w:val="24"/>
          </w:rPr>
          <w:t>get</w:t>
        </w:r>
        <w:r w:rsidR="00427429" w:rsidRPr="00112503">
          <w:rPr>
            <w:rFonts w:ascii="Times New Roman" w:eastAsia="Times New Roman" w:hAnsi="Times New Roman" w:cs="Times New Roman"/>
            <w:sz w:val="24"/>
          </w:rPr>
          <w:t xml:space="preserve"> </w:t>
        </w:r>
      </w:ins>
      <w:r w:rsidRPr="00112503">
        <w:rPr>
          <w:rFonts w:ascii="Times New Roman" w:eastAsia="Times New Roman" w:hAnsi="Times New Roman" w:cs="Times New Roman"/>
          <w:sz w:val="24"/>
        </w:rPr>
        <w:t>Liz. She</w:t>
      </w:r>
      <w:ins w:id="200" w:author="Karen Steffen Chung" w:date="2015-05-29T19:35:00Z">
        <w:r w:rsidR="00F60A36">
          <w:rPr>
            <w:rFonts w:ascii="Times New Roman" w:eastAsia="Times New Roman" w:hAnsi="Times New Roman" w:cs="Times New Roman"/>
            <w:sz w:val="24"/>
          </w:rPr>
          <w:t xml:space="preserve"> </w:t>
        </w:r>
      </w:ins>
      <w:del w:id="201" w:author="Karen Steffen Chung" w:date="2015-05-25T04:51:00Z">
        <w:r w:rsidRPr="00112503" w:rsidDel="00427429">
          <w:rPr>
            <w:rFonts w:ascii="Times New Roman" w:eastAsia="Times New Roman" w:hAnsi="Times New Roman" w:cs="Times New Roman"/>
            <w:sz w:val="24"/>
          </w:rPr>
          <w:delText xml:space="preserve"> ha</w:delText>
        </w:r>
      </w:del>
      <w:ins w:id="202" w:author="Karen Steffen Chung" w:date="2015-05-29T19:35:00Z">
        <w:r w:rsidR="00F60A36">
          <w:rPr>
            <w:rFonts w:ascii="Times New Roman" w:eastAsia="Times New Roman" w:hAnsi="Times New Roman" w:cs="Times New Roman"/>
            <w:sz w:val="24"/>
          </w:rPr>
          <w:t>wa</w:t>
        </w:r>
      </w:ins>
      <w:r w:rsidRPr="00112503">
        <w:rPr>
          <w:rFonts w:ascii="Times New Roman" w:eastAsia="Times New Roman" w:hAnsi="Times New Roman" w:cs="Times New Roman"/>
          <w:sz w:val="24"/>
        </w:rPr>
        <w:t>s never</w:t>
      </w:r>
      <w:ins w:id="203" w:author="Karen Steffen Chung" w:date="2015-05-29T19:43:00Z">
        <w:r w:rsidR="001F4618">
          <w:rPr>
            <w:rFonts w:ascii="Times New Roman" w:eastAsia="Times New Roman" w:hAnsi="Times New Roman" w:cs="Times New Roman"/>
            <w:sz w:val="24"/>
          </w:rPr>
          <w:t xml:space="preserve"> </w:t>
        </w:r>
      </w:ins>
      <w:del w:id="204" w:author="Karen Steffen Chung" w:date="2015-05-29T19:43:00Z">
        <w:r w:rsidRPr="00112503" w:rsidDel="001F4618">
          <w:rPr>
            <w:rFonts w:ascii="Times New Roman" w:eastAsia="Times New Roman" w:hAnsi="Times New Roman" w:cs="Times New Roman"/>
            <w:sz w:val="24"/>
          </w:rPr>
          <w:delText xml:space="preserve"> been </w:delText>
        </w:r>
      </w:del>
      <w:r w:rsidRPr="00112503">
        <w:rPr>
          <w:rFonts w:ascii="Times New Roman" w:eastAsia="Times New Roman" w:hAnsi="Times New Roman" w:cs="Times New Roman"/>
          <w:sz w:val="24"/>
        </w:rPr>
        <w:t xml:space="preserve">like this before, no matter how serious the problem </w:t>
      </w:r>
      <w:ins w:id="205" w:author="Karen Steffen Chung" w:date="2015-05-29T19:35:00Z">
        <w:r w:rsidR="00F60A36">
          <w:rPr>
            <w:rFonts w:ascii="Times New Roman" w:eastAsia="Times New Roman" w:hAnsi="Times New Roman" w:cs="Times New Roman"/>
            <w:sz w:val="24"/>
          </w:rPr>
          <w:t>w</w:t>
        </w:r>
      </w:ins>
      <w:del w:id="206" w:author="Karen Steffen Chung" w:date="2015-05-25T04:51:00Z">
        <w:r w:rsidRPr="00112503" w:rsidDel="00427429">
          <w:rPr>
            <w:rFonts w:ascii="Times New Roman" w:eastAsia="Times New Roman" w:hAnsi="Times New Roman" w:cs="Times New Roman"/>
            <w:sz w:val="24"/>
          </w:rPr>
          <w:delText>i</w:delText>
        </w:r>
      </w:del>
      <w:ins w:id="207" w:author="Karen Steffen Chung" w:date="2015-05-25T04:51:00Z">
        <w:r w:rsidR="00427429">
          <w:rPr>
            <w:rFonts w:ascii="Times New Roman" w:eastAsia="Times New Roman" w:hAnsi="Times New Roman" w:cs="Times New Roman"/>
            <w:sz w:val="24"/>
          </w:rPr>
          <w:t>a</w:t>
        </w:r>
      </w:ins>
      <w:r w:rsidRPr="00112503">
        <w:rPr>
          <w:rFonts w:ascii="Times New Roman" w:eastAsia="Times New Roman" w:hAnsi="Times New Roman" w:cs="Times New Roman"/>
          <w:sz w:val="24"/>
        </w:rPr>
        <w:t xml:space="preserve">s. I </w:t>
      </w:r>
      <w:del w:id="208" w:author="Karen Steffen Chung" w:date="2015-05-25T04:52:00Z">
        <w:r w:rsidRPr="00112503" w:rsidDel="00427429">
          <w:rPr>
            <w:rFonts w:ascii="Times New Roman" w:eastAsia="Times New Roman" w:hAnsi="Times New Roman" w:cs="Times New Roman"/>
            <w:sz w:val="24"/>
          </w:rPr>
          <w:delText xml:space="preserve">have to </w:delText>
        </w:r>
      </w:del>
      <w:r w:rsidRPr="00112503">
        <w:rPr>
          <w:rFonts w:ascii="Times New Roman" w:eastAsia="Times New Roman" w:hAnsi="Times New Roman" w:cs="Times New Roman"/>
          <w:sz w:val="24"/>
        </w:rPr>
        <w:t xml:space="preserve">admit that I’m not </w:t>
      </w:r>
      <w:ins w:id="209" w:author="Karen Steffen Chung" w:date="2015-05-25T04:52:00Z">
        <w:r w:rsidR="00427429">
          <w:rPr>
            <w:rFonts w:ascii="Times New Roman" w:eastAsia="Times New Roman" w:hAnsi="Times New Roman" w:cs="Times New Roman"/>
            <w:sz w:val="24"/>
          </w:rPr>
          <w:t xml:space="preserve">the most </w:t>
        </w:r>
      </w:ins>
      <w:del w:id="210" w:author="Karen Steffen Chung" w:date="2015-05-25T04:52:00Z">
        <w:r w:rsidRPr="00112503" w:rsidDel="00427429">
          <w:rPr>
            <w:rFonts w:ascii="Times New Roman" w:eastAsia="Times New Roman" w:hAnsi="Times New Roman" w:cs="Times New Roman"/>
            <w:sz w:val="24"/>
          </w:rPr>
          <w:delText xml:space="preserve">very </w:delText>
        </w:r>
      </w:del>
      <w:r w:rsidRPr="00112503">
        <w:rPr>
          <w:rFonts w:ascii="Times New Roman" w:eastAsia="Times New Roman" w:hAnsi="Times New Roman" w:cs="Times New Roman"/>
          <w:sz w:val="24"/>
        </w:rPr>
        <w:t>considerate</w:t>
      </w:r>
      <w:ins w:id="211" w:author="Karen Steffen Chung" w:date="2015-05-25T04:52:00Z">
        <w:r w:rsidR="00427429">
          <w:rPr>
            <w:rFonts w:ascii="Times New Roman" w:eastAsia="Times New Roman" w:hAnsi="Times New Roman" w:cs="Times New Roman"/>
            <w:sz w:val="24"/>
          </w:rPr>
          <w:t xml:space="preserve"> partner in the world</w:t>
        </w:r>
      </w:ins>
      <w:r w:rsidRPr="00112503">
        <w:rPr>
          <w:rFonts w:ascii="Times New Roman" w:eastAsia="Times New Roman" w:hAnsi="Times New Roman" w:cs="Times New Roman"/>
          <w:sz w:val="24"/>
        </w:rPr>
        <w:t xml:space="preserve">, but she </w:t>
      </w:r>
      <w:del w:id="212" w:author="Karen Steffen Chung" w:date="2015-05-25T04:52:00Z">
        <w:r w:rsidRPr="00112503" w:rsidDel="00427429">
          <w:rPr>
            <w:rFonts w:ascii="Times New Roman" w:eastAsia="Times New Roman" w:hAnsi="Times New Roman" w:cs="Times New Roman"/>
            <w:sz w:val="24"/>
          </w:rPr>
          <w:delText xml:space="preserve">just </w:delText>
        </w:r>
      </w:del>
      <w:r w:rsidRPr="00112503">
        <w:rPr>
          <w:rFonts w:ascii="Times New Roman" w:eastAsia="Times New Roman" w:hAnsi="Times New Roman" w:cs="Times New Roman"/>
          <w:sz w:val="24"/>
        </w:rPr>
        <w:t>do</w:t>
      </w:r>
      <w:ins w:id="213" w:author="Karen Steffen Chung" w:date="2015-05-25T04:52:00Z">
        <w:r w:rsidR="00427429">
          <w:rPr>
            <w:rFonts w:ascii="Times New Roman" w:eastAsia="Times New Roman" w:hAnsi="Times New Roman" w:cs="Times New Roman"/>
            <w:sz w:val="24"/>
          </w:rPr>
          <w:t>es</w:t>
        </w:r>
      </w:ins>
      <w:r w:rsidRPr="00112503">
        <w:rPr>
          <w:rFonts w:ascii="Times New Roman" w:eastAsia="Times New Roman" w:hAnsi="Times New Roman" w:cs="Times New Roman"/>
          <w:sz w:val="24"/>
        </w:rPr>
        <w:t xml:space="preserve">n’t have to </w:t>
      </w:r>
      <w:ins w:id="214" w:author="Karen Steffen Chung" w:date="2015-05-25T04:52:00Z">
        <w:r w:rsidR="00427429">
          <w:rPr>
            <w:rFonts w:ascii="Times New Roman" w:eastAsia="Times New Roman" w:hAnsi="Times New Roman" w:cs="Times New Roman"/>
            <w:sz w:val="24"/>
          </w:rPr>
          <w:t xml:space="preserve">constantly </w:t>
        </w:r>
      </w:ins>
      <w:r w:rsidRPr="00112503">
        <w:rPr>
          <w:rFonts w:ascii="Times New Roman" w:eastAsia="Times New Roman" w:hAnsi="Times New Roman" w:cs="Times New Roman"/>
          <w:sz w:val="24"/>
        </w:rPr>
        <w:t>lose</w:t>
      </w:r>
      <w:del w:id="215" w:author="Karen Steffen Chung" w:date="2015-05-25T04:52:00Z">
        <w:r w:rsidRPr="00112503" w:rsidDel="00427429">
          <w:rPr>
            <w:rFonts w:ascii="Times New Roman" w:eastAsia="Times New Roman" w:hAnsi="Times New Roman" w:cs="Times New Roman"/>
            <w:sz w:val="24"/>
          </w:rPr>
          <w:delText xml:space="preserve"> all</w:delText>
        </w:r>
      </w:del>
      <w:r w:rsidRPr="00112503">
        <w:rPr>
          <w:rFonts w:ascii="Times New Roman" w:eastAsia="Times New Roman" w:hAnsi="Times New Roman" w:cs="Times New Roman"/>
          <w:sz w:val="24"/>
        </w:rPr>
        <w:t xml:space="preserve"> her temper </w:t>
      </w:r>
      <w:ins w:id="216" w:author="Karen Steffen Chung" w:date="2015-05-25T04:52:00Z">
        <w:r w:rsidR="00427429">
          <w:rPr>
            <w:rFonts w:ascii="Times New Roman" w:eastAsia="Times New Roman" w:hAnsi="Times New Roman" w:cs="Times New Roman"/>
            <w:sz w:val="24"/>
          </w:rPr>
          <w:t xml:space="preserve">over every little thing </w:t>
        </w:r>
      </w:ins>
      <w:r w:rsidRPr="00112503">
        <w:rPr>
          <w:rFonts w:ascii="Times New Roman" w:eastAsia="Times New Roman" w:hAnsi="Times New Roman" w:cs="Times New Roman"/>
          <w:sz w:val="24"/>
        </w:rPr>
        <w:t xml:space="preserve">and yell at me like that. It’s </w:t>
      </w:r>
      <w:ins w:id="217" w:author="Karen Steffen Chung" w:date="2015-05-25T04:53:00Z">
        <w:r w:rsidR="00427429">
          <w:rPr>
            <w:rFonts w:ascii="Times New Roman" w:eastAsia="Times New Roman" w:hAnsi="Times New Roman" w:cs="Times New Roman"/>
            <w:sz w:val="24"/>
          </w:rPr>
          <w:t xml:space="preserve">just </w:t>
        </w:r>
      </w:ins>
      <w:r w:rsidRPr="00112503">
        <w:rPr>
          <w:rFonts w:ascii="Times New Roman" w:eastAsia="Times New Roman" w:hAnsi="Times New Roman" w:cs="Times New Roman"/>
          <w:sz w:val="24"/>
        </w:rPr>
        <w:t>coffee</w:t>
      </w:r>
      <w:ins w:id="218" w:author="Karen Steffen Chung" w:date="2015-05-25T04:53:00Z">
        <w:r w:rsidR="00427429">
          <w:rPr>
            <w:rFonts w:ascii="Times New Roman" w:eastAsia="Times New Roman" w:hAnsi="Times New Roman" w:cs="Times New Roman"/>
            <w:sz w:val="24"/>
          </w:rPr>
          <w:t>, for crying out loud</w:t>
        </w:r>
      </w:ins>
      <w:del w:id="219" w:author="Karen Steffen Chung" w:date="2015-05-25T04:53:00Z">
        <w:r w:rsidRPr="00112503" w:rsidDel="00427429">
          <w:rPr>
            <w:rFonts w:ascii="Times New Roman" w:eastAsia="Times New Roman" w:hAnsi="Times New Roman" w:cs="Times New Roman"/>
            <w:sz w:val="24"/>
          </w:rPr>
          <w:delText>!</w:delText>
        </w:r>
      </w:del>
      <w:ins w:id="220" w:author="Karen Steffen Chung" w:date="2015-05-25T04:53:00Z">
        <w:r w:rsidR="00427429">
          <w:rPr>
            <w:rFonts w:ascii="Times New Roman" w:eastAsia="Times New Roman" w:hAnsi="Times New Roman" w:cs="Times New Roman"/>
            <w:sz w:val="24"/>
          </w:rPr>
          <w:t>.</w:t>
        </w:r>
      </w:ins>
      <w:r w:rsidRPr="00112503">
        <w:rPr>
          <w:rFonts w:ascii="Times New Roman" w:eastAsia="Times New Roman" w:hAnsi="Times New Roman" w:cs="Times New Roman"/>
          <w:sz w:val="24"/>
        </w:rPr>
        <w:t xml:space="preserve"> She</w:t>
      </w:r>
      <w:del w:id="221" w:author="Karen Steffen Chung" w:date="2015-05-25T04:53:00Z">
        <w:r w:rsidRPr="00112503" w:rsidDel="00427429">
          <w:rPr>
            <w:rFonts w:ascii="Times New Roman" w:eastAsia="Times New Roman" w:hAnsi="Times New Roman" w:cs="Times New Roman"/>
            <w:sz w:val="24"/>
          </w:rPr>
          <w:delText xml:space="preserve"> always</w:delText>
        </w:r>
      </w:del>
      <w:r w:rsidRPr="00112503">
        <w:rPr>
          <w:rFonts w:ascii="Times New Roman" w:eastAsia="Times New Roman" w:hAnsi="Times New Roman" w:cs="Times New Roman"/>
          <w:sz w:val="24"/>
        </w:rPr>
        <w:t xml:space="preserve"> </w:t>
      </w:r>
      <w:ins w:id="222" w:author="Karen Steffen Chung" w:date="2015-05-25T04:53:00Z">
        <w:r w:rsidR="00427429">
          <w:rPr>
            <w:rFonts w:ascii="Times New Roman" w:eastAsia="Times New Roman" w:hAnsi="Times New Roman" w:cs="Times New Roman"/>
            <w:sz w:val="24"/>
          </w:rPr>
          <w:t xml:space="preserve">obsesses </w:t>
        </w:r>
      </w:ins>
      <w:del w:id="223" w:author="Karen Steffen Chung" w:date="2015-05-25T04:53:00Z">
        <w:r w:rsidRPr="00112503" w:rsidDel="00427429">
          <w:rPr>
            <w:rFonts w:ascii="Times New Roman" w:eastAsia="Times New Roman" w:hAnsi="Times New Roman" w:cs="Times New Roman"/>
            <w:sz w:val="24"/>
          </w:rPr>
          <w:delText xml:space="preserve">cares about </w:delText>
        </w:r>
      </w:del>
      <w:ins w:id="224" w:author="Karen Steffen Chung" w:date="2015-05-25T04:53:00Z">
        <w:r w:rsidR="00427429">
          <w:rPr>
            <w:rFonts w:ascii="Times New Roman" w:eastAsia="Times New Roman" w:hAnsi="Times New Roman" w:cs="Times New Roman"/>
            <w:sz w:val="24"/>
          </w:rPr>
          <w:t xml:space="preserve">over every last </w:t>
        </w:r>
      </w:ins>
      <w:r w:rsidRPr="00112503">
        <w:rPr>
          <w:rFonts w:ascii="Times New Roman" w:eastAsia="Times New Roman" w:hAnsi="Times New Roman" w:cs="Times New Roman"/>
          <w:sz w:val="24"/>
        </w:rPr>
        <w:t>detail</w:t>
      </w:r>
      <w:del w:id="225" w:author="Karen Steffen Chung" w:date="2015-05-25T04:53:00Z">
        <w:r w:rsidRPr="00112503" w:rsidDel="00427429">
          <w:rPr>
            <w:rFonts w:ascii="Times New Roman" w:eastAsia="Times New Roman" w:hAnsi="Times New Roman" w:cs="Times New Roman"/>
            <w:sz w:val="24"/>
          </w:rPr>
          <w:delText>s</w:delText>
        </w:r>
      </w:del>
      <w:r w:rsidRPr="00112503">
        <w:rPr>
          <w:rFonts w:ascii="Times New Roman" w:eastAsia="Times New Roman" w:hAnsi="Times New Roman" w:cs="Times New Roman"/>
          <w:sz w:val="24"/>
        </w:rPr>
        <w:t>...</w:t>
      </w:r>
      <w:del w:id="226" w:author="Karen Steffen Chung" w:date="2015-05-25T04:53:00Z">
        <w:r w:rsidRPr="00112503" w:rsidDel="00427429">
          <w:rPr>
            <w:rFonts w:ascii="Times New Roman" w:eastAsia="Times New Roman" w:hAnsi="Times New Roman" w:cs="Times New Roman"/>
            <w:sz w:val="24"/>
          </w:rPr>
          <w:delText>just think about</w:delText>
        </w:r>
      </w:del>
      <w:ins w:id="227" w:author="Karen Steffen Chung" w:date="2015-05-25T04:53:00Z">
        <w:r w:rsidR="00427429">
          <w:rPr>
            <w:rFonts w:ascii="Times New Roman" w:eastAsia="Times New Roman" w:hAnsi="Times New Roman" w:cs="Times New Roman"/>
            <w:sz w:val="24"/>
          </w:rPr>
          <w:t>like</w:t>
        </w:r>
      </w:ins>
      <w:r w:rsidRPr="00112503">
        <w:rPr>
          <w:rFonts w:ascii="Times New Roman" w:eastAsia="Times New Roman" w:hAnsi="Times New Roman" w:cs="Times New Roman"/>
          <w:sz w:val="24"/>
        </w:rPr>
        <w:t xml:space="preserve"> the way she makes coconut cake</w:t>
      </w:r>
      <w:del w:id="228" w:author="Karen Steffen Chung" w:date="2015-05-25T04:53:00Z">
        <w:r w:rsidRPr="00112503" w:rsidDel="00427429">
          <w:rPr>
            <w:rFonts w:ascii="Times New Roman" w:eastAsia="Times New Roman" w:hAnsi="Times New Roman" w:cs="Times New Roman"/>
            <w:sz w:val="24"/>
          </w:rPr>
          <w:delText>.</w:delText>
        </w:r>
      </w:del>
      <w:ins w:id="229" w:author="Karen Steffen Chung" w:date="2015-05-25T04:53:00Z">
        <w:r w:rsidR="00427429">
          <w:rPr>
            <w:rFonts w:ascii="Times New Roman" w:eastAsia="Times New Roman" w:hAnsi="Times New Roman" w:cs="Times New Roman"/>
            <w:sz w:val="24"/>
          </w:rPr>
          <w:t>:</w:t>
        </w:r>
      </w:ins>
      <w:r w:rsidRPr="00112503">
        <w:rPr>
          <w:rFonts w:ascii="Times New Roman" w:eastAsia="Times New Roman" w:hAnsi="Times New Roman" w:cs="Times New Roman"/>
          <w:sz w:val="24"/>
        </w:rPr>
        <w:t xml:space="preserve"> 5 </w:t>
      </w:r>
      <w:r w:rsidR="00305EB4" w:rsidRPr="00112503">
        <w:rPr>
          <w:rFonts w:ascii="Times New Roman" w:eastAsia="Times New Roman" w:hAnsi="Times New Roman" w:cs="Times New Roman"/>
          <w:sz w:val="24"/>
        </w:rPr>
        <w:t>teaspoon</w:t>
      </w:r>
      <w:ins w:id="230" w:author="Karen Steffen Chung" w:date="2015-05-25T04:53:00Z">
        <w:r w:rsidR="00427429">
          <w:rPr>
            <w:rFonts w:ascii="Times New Roman" w:eastAsia="Times New Roman" w:hAnsi="Times New Roman" w:cs="Times New Roman"/>
            <w:sz w:val="24"/>
          </w:rPr>
          <w:t>s</w:t>
        </w:r>
      </w:ins>
      <w:r w:rsidRPr="00112503">
        <w:rPr>
          <w:rFonts w:ascii="Times New Roman" w:eastAsia="Times New Roman" w:hAnsi="Times New Roman" w:cs="Times New Roman"/>
          <w:sz w:val="24"/>
        </w:rPr>
        <w:t xml:space="preserve"> </w:t>
      </w:r>
      <w:ins w:id="231" w:author="Karen Steffen Chung" w:date="2015-05-25T04:54:00Z">
        <w:r w:rsidR="00427429">
          <w:rPr>
            <w:rFonts w:ascii="Times New Roman" w:eastAsia="Times New Roman" w:hAnsi="Times New Roman" w:cs="Times New Roman"/>
            <w:sz w:val="24"/>
          </w:rPr>
          <w:t>must always be</w:t>
        </w:r>
      </w:ins>
      <w:del w:id="232" w:author="Karen Steffen Chung" w:date="2015-05-25T04:54:00Z">
        <w:r w:rsidRPr="00112503" w:rsidDel="00427429">
          <w:rPr>
            <w:rFonts w:ascii="Times New Roman" w:eastAsia="Times New Roman" w:hAnsi="Times New Roman" w:cs="Times New Roman"/>
            <w:sz w:val="24"/>
          </w:rPr>
          <w:delText>is</w:delText>
        </w:r>
      </w:del>
      <w:r w:rsidRPr="00112503">
        <w:rPr>
          <w:rFonts w:ascii="Times New Roman" w:eastAsia="Times New Roman" w:hAnsi="Times New Roman" w:cs="Times New Roman"/>
          <w:sz w:val="24"/>
        </w:rPr>
        <w:t xml:space="preserve"> 5 </w:t>
      </w:r>
      <w:r w:rsidR="00305EB4" w:rsidRPr="00112503">
        <w:rPr>
          <w:rFonts w:ascii="Times New Roman" w:eastAsia="Times New Roman" w:hAnsi="Times New Roman" w:cs="Times New Roman"/>
          <w:sz w:val="24"/>
        </w:rPr>
        <w:t>teaspoon</w:t>
      </w:r>
      <w:ins w:id="233" w:author="Karen Steffen Chung" w:date="2015-05-25T04:54:00Z">
        <w:r w:rsidR="00427429">
          <w:rPr>
            <w:rFonts w:ascii="Times New Roman" w:eastAsia="Times New Roman" w:hAnsi="Times New Roman" w:cs="Times New Roman"/>
            <w:sz w:val="24"/>
          </w:rPr>
          <w:t>s</w:t>
        </w:r>
      </w:ins>
      <w:r w:rsidRPr="00112503">
        <w:rPr>
          <w:rFonts w:ascii="Times New Roman" w:eastAsia="Times New Roman" w:hAnsi="Times New Roman" w:cs="Times New Roman"/>
          <w:sz w:val="24"/>
        </w:rPr>
        <w:t xml:space="preserve">...or the </w:t>
      </w:r>
      <w:ins w:id="234" w:author="Karen Steffen Chung" w:date="2015-05-25T04:54:00Z">
        <w:r w:rsidR="00427429">
          <w:rPr>
            <w:rFonts w:ascii="Times New Roman" w:eastAsia="Times New Roman" w:hAnsi="Times New Roman" w:cs="Times New Roman"/>
            <w:sz w:val="24"/>
          </w:rPr>
          <w:t>whole thing</w:t>
        </w:r>
      </w:ins>
      <w:del w:id="235" w:author="Karen Steffen Chung" w:date="2015-05-25T04:54:00Z">
        <w:r w:rsidRPr="00112503" w:rsidDel="00427429">
          <w:rPr>
            <w:rFonts w:ascii="Times New Roman" w:eastAsia="Times New Roman" w:hAnsi="Times New Roman" w:cs="Times New Roman"/>
            <w:sz w:val="24"/>
          </w:rPr>
          <w:delText>flavor</w:delText>
        </w:r>
      </w:del>
      <w:r w:rsidRPr="00112503">
        <w:rPr>
          <w:rFonts w:ascii="Times New Roman" w:eastAsia="Times New Roman" w:hAnsi="Times New Roman" w:cs="Times New Roman"/>
          <w:sz w:val="24"/>
        </w:rPr>
        <w:t xml:space="preserve"> is </w:t>
      </w:r>
      <w:del w:id="236" w:author="Karen Steffen Chung" w:date="2015-05-25T04:54:00Z">
        <w:r w:rsidRPr="00112503" w:rsidDel="00427429">
          <w:rPr>
            <w:rFonts w:ascii="Times New Roman" w:eastAsia="Times New Roman" w:hAnsi="Times New Roman" w:cs="Times New Roman"/>
            <w:sz w:val="24"/>
          </w:rPr>
          <w:delText>lost</w:delText>
        </w:r>
      </w:del>
      <w:ins w:id="237" w:author="Karen Steffen Chung" w:date="2015-05-25T04:54:00Z">
        <w:r w:rsidR="00427429">
          <w:rPr>
            <w:rFonts w:ascii="Times New Roman" w:eastAsia="Times New Roman" w:hAnsi="Times New Roman" w:cs="Times New Roman"/>
            <w:sz w:val="24"/>
          </w:rPr>
          <w:t>a flop</w:t>
        </w:r>
      </w:ins>
      <w:r w:rsidRPr="00112503">
        <w:rPr>
          <w:rFonts w:ascii="Times New Roman" w:eastAsia="Times New Roman" w:hAnsi="Times New Roman" w:cs="Times New Roman"/>
          <w:sz w:val="24"/>
        </w:rPr>
        <w:t>…[suddenly]</w:t>
      </w:r>
    </w:p>
    <w:p w14:paraId="2E2E576A" w14:textId="7A84EB10" w:rsidR="00092409" w:rsidRPr="00112503" w:rsidRDefault="00533051">
      <w:pPr>
        <w:pStyle w:val="normal0"/>
        <w:ind w:left="1110" w:hanging="1140"/>
        <w:rPr>
          <w:rFonts w:ascii="Times New Roman" w:hAnsi="Times New Roman" w:cs="Times New Roman"/>
        </w:rPr>
      </w:pPr>
      <w:del w:id="238" w:author="Karen Steffen Chung" w:date="2015-05-25T04:50:00Z">
        <w:r w:rsidRPr="00112503" w:rsidDel="00427429">
          <w:rPr>
            <w:rFonts w:ascii="Times New Roman" w:eastAsia="Times New Roman" w:hAnsi="Times New Roman" w:cs="Times New Roman"/>
            <w:sz w:val="24"/>
          </w:rPr>
          <w:delText xml:space="preserve">Random </w:delText>
        </w:r>
      </w:del>
      <w:r w:rsidRPr="00112503">
        <w:rPr>
          <w:rFonts w:ascii="Times New Roman" w:eastAsia="Times New Roman" w:hAnsi="Times New Roman" w:cs="Times New Roman"/>
          <w:sz w:val="24"/>
        </w:rPr>
        <w:t>Clerk: Coconut cake</w:t>
      </w:r>
      <w:del w:id="239" w:author="Karen Steffen Chung" w:date="2015-05-25T04:50:00Z">
        <w:r w:rsidRPr="00112503" w:rsidDel="00427429">
          <w:rPr>
            <w:rFonts w:ascii="Times New Roman" w:eastAsia="Times New Roman" w:hAnsi="Times New Roman" w:cs="Times New Roman"/>
            <w:sz w:val="24"/>
          </w:rPr>
          <w:delText>s</w:delText>
        </w:r>
      </w:del>
      <w:r w:rsidRPr="00112503">
        <w:rPr>
          <w:rFonts w:ascii="Times New Roman" w:eastAsia="Times New Roman" w:hAnsi="Times New Roman" w:cs="Times New Roman"/>
          <w:sz w:val="24"/>
        </w:rPr>
        <w:t>! Fresh from the oven! Would you like to try some, sir?</w:t>
      </w:r>
    </w:p>
    <w:p w14:paraId="42DC4BE2" w14:textId="19CC2AE1"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Brian: Oh! [</w:t>
      </w:r>
      <w:del w:id="240" w:author="Karen Steffen Chung" w:date="2015-05-25T04:50:00Z">
        <w:r w:rsidRPr="00112503" w:rsidDel="00427429">
          <w:rPr>
            <w:rFonts w:ascii="Times New Roman" w:eastAsia="Times New Roman" w:hAnsi="Times New Roman" w:cs="Times New Roman"/>
            <w:sz w:val="24"/>
          </w:rPr>
          <w:delText>shock</w:delText>
        </w:r>
      </w:del>
      <w:ins w:id="241" w:author="Karen Steffen Chung" w:date="2015-05-25T04:50:00Z">
        <w:r w:rsidR="00427429">
          <w:rPr>
            <w:rFonts w:ascii="Times New Roman" w:eastAsia="Times New Roman" w:hAnsi="Times New Roman" w:cs="Times New Roman"/>
            <w:sz w:val="24"/>
          </w:rPr>
          <w:t>stunned</w:t>
        </w:r>
      </w:ins>
      <w:r w:rsidRPr="00112503">
        <w:rPr>
          <w:rFonts w:ascii="Times New Roman" w:eastAsia="Times New Roman" w:hAnsi="Times New Roman" w:cs="Times New Roman"/>
          <w:sz w:val="24"/>
        </w:rPr>
        <w:t>] Sure</w:t>
      </w:r>
      <w:ins w:id="242" w:author="Karen Steffen Chung" w:date="2015-05-25T04:50:00Z">
        <w:r w:rsidR="00427429">
          <w:rPr>
            <w:rFonts w:ascii="Times New Roman" w:eastAsia="Times New Roman" w:hAnsi="Times New Roman" w:cs="Times New Roman"/>
            <w:sz w:val="24"/>
          </w:rPr>
          <w:t>, thanks</w:t>
        </w:r>
      </w:ins>
      <w:r w:rsidRPr="00112503">
        <w:rPr>
          <w:rFonts w:ascii="Times New Roman" w:eastAsia="Times New Roman" w:hAnsi="Times New Roman" w:cs="Times New Roman"/>
          <w:sz w:val="24"/>
        </w:rPr>
        <w:t xml:space="preserve">. [chewing] Hey, </w:t>
      </w:r>
      <w:del w:id="243" w:author="Karen Steffen Chung" w:date="2015-05-25T04:50:00Z">
        <w:r w:rsidRPr="00112503" w:rsidDel="00427429">
          <w:rPr>
            <w:rFonts w:ascii="Times New Roman" w:eastAsia="Times New Roman" w:hAnsi="Times New Roman" w:cs="Times New Roman"/>
            <w:sz w:val="24"/>
          </w:rPr>
          <w:delText>i</w:delText>
        </w:r>
      </w:del>
      <w:r w:rsidRPr="00112503">
        <w:rPr>
          <w:rFonts w:ascii="Times New Roman" w:eastAsia="Times New Roman" w:hAnsi="Times New Roman" w:cs="Times New Roman"/>
          <w:sz w:val="24"/>
        </w:rPr>
        <w:t>t</w:t>
      </w:r>
      <w:ins w:id="244" w:author="Karen Steffen Chung" w:date="2015-05-25T04:50:00Z">
        <w:r w:rsidR="00427429">
          <w:rPr>
            <w:rFonts w:ascii="Times New Roman" w:eastAsia="Times New Roman" w:hAnsi="Times New Roman" w:cs="Times New Roman"/>
            <w:sz w:val="24"/>
          </w:rPr>
          <w:t>his is</w:t>
        </w:r>
      </w:ins>
      <w:del w:id="245" w:author="Karen Steffen Chung" w:date="2015-05-25T04:50:00Z">
        <w:r w:rsidRPr="00112503" w:rsidDel="00427429">
          <w:rPr>
            <w:rFonts w:ascii="Times New Roman" w:eastAsia="Times New Roman" w:hAnsi="Times New Roman" w:cs="Times New Roman"/>
            <w:sz w:val="24"/>
          </w:rPr>
          <w:delText xml:space="preserve"> </w:delText>
        </w:r>
      </w:del>
      <w:del w:id="246" w:author="Karen Steffen Chung" w:date="2015-05-25T04:51:00Z">
        <w:r w:rsidRPr="00112503" w:rsidDel="00427429">
          <w:rPr>
            <w:rFonts w:ascii="Times New Roman" w:eastAsia="Times New Roman" w:hAnsi="Times New Roman" w:cs="Times New Roman"/>
            <w:sz w:val="24"/>
          </w:rPr>
          <w:delText>tastes</w:delText>
        </w:r>
      </w:del>
      <w:r w:rsidRPr="00112503">
        <w:rPr>
          <w:rFonts w:ascii="Times New Roman" w:eastAsia="Times New Roman" w:hAnsi="Times New Roman" w:cs="Times New Roman"/>
          <w:sz w:val="24"/>
        </w:rPr>
        <w:t xml:space="preserve"> really good! How much </w:t>
      </w:r>
      <w:del w:id="247" w:author="Karen Steffen Chung" w:date="2015-05-25T04:51:00Z">
        <w:r w:rsidRPr="00112503" w:rsidDel="00427429">
          <w:rPr>
            <w:rFonts w:ascii="Times New Roman" w:eastAsia="Times New Roman" w:hAnsi="Times New Roman" w:cs="Times New Roman"/>
            <w:sz w:val="24"/>
          </w:rPr>
          <w:delText xml:space="preserve">is it </w:delText>
        </w:r>
      </w:del>
      <w:r w:rsidRPr="00112503">
        <w:rPr>
          <w:rFonts w:ascii="Times New Roman" w:eastAsia="Times New Roman" w:hAnsi="Times New Roman" w:cs="Times New Roman"/>
          <w:sz w:val="24"/>
        </w:rPr>
        <w:t xml:space="preserve">for </w:t>
      </w:r>
      <w:ins w:id="248" w:author="Karen Steffen Chung" w:date="2015-05-25T04:51:00Z">
        <w:r w:rsidR="00427429">
          <w:rPr>
            <w:rFonts w:ascii="Times New Roman" w:eastAsia="Times New Roman" w:hAnsi="Times New Roman" w:cs="Times New Roman"/>
            <w:sz w:val="24"/>
          </w:rPr>
          <w:t xml:space="preserve">a </w:t>
        </w:r>
      </w:ins>
      <w:r w:rsidRPr="00112503">
        <w:rPr>
          <w:rFonts w:ascii="Times New Roman" w:eastAsia="Times New Roman" w:hAnsi="Times New Roman" w:cs="Times New Roman"/>
          <w:sz w:val="24"/>
        </w:rPr>
        <w:t>6-inch-round</w:t>
      </w:r>
      <w:ins w:id="249" w:author="Karen Steffen Chung" w:date="2015-05-25T04:51:00Z">
        <w:r w:rsidR="00427429">
          <w:rPr>
            <w:rFonts w:ascii="Times New Roman" w:eastAsia="Times New Roman" w:hAnsi="Times New Roman" w:cs="Times New Roman"/>
            <w:sz w:val="24"/>
          </w:rPr>
          <w:t xml:space="preserve"> cake</w:t>
        </w:r>
      </w:ins>
      <w:r w:rsidRPr="00112503">
        <w:rPr>
          <w:rFonts w:ascii="Times New Roman" w:eastAsia="Times New Roman" w:hAnsi="Times New Roman" w:cs="Times New Roman"/>
          <w:sz w:val="24"/>
        </w:rPr>
        <w:t>? [fade</w:t>
      </w:r>
      <w:del w:id="250" w:author="Karen Steffen Chung" w:date="2015-05-25T04:51:00Z">
        <w:r w:rsidRPr="00112503" w:rsidDel="00427429">
          <w:rPr>
            <w:rFonts w:ascii="Times New Roman" w:eastAsia="Times New Roman" w:hAnsi="Times New Roman" w:cs="Times New Roman"/>
            <w:sz w:val="24"/>
          </w:rPr>
          <w:delText xml:space="preserve"> </w:delText>
        </w:r>
      </w:del>
      <w:r w:rsidRPr="00112503">
        <w:rPr>
          <w:rFonts w:ascii="Times New Roman" w:eastAsia="Times New Roman" w:hAnsi="Times New Roman" w:cs="Times New Roman"/>
          <w:sz w:val="24"/>
        </w:rPr>
        <w:t>out]</w:t>
      </w:r>
    </w:p>
    <w:p w14:paraId="341A3B89" w14:textId="77777777" w:rsidR="001F4618" w:rsidRDefault="001F4618">
      <w:pPr>
        <w:pStyle w:val="normal0"/>
        <w:ind w:left="1110" w:hanging="1140"/>
        <w:rPr>
          <w:ins w:id="251" w:author="Karen Steffen Chung" w:date="2015-05-29T19:43:00Z"/>
          <w:rFonts w:ascii="Times New Roman" w:eastAsia="Times New Roman" w:hAnsi="Times New Roman" w:cs="Times New Roman"/>
          <w:sz w:val="24"/>
        </w:rPr>
      </w:pPr>
    </w:p>
    <w:p w14:paraId="1857F6CB" w14:textId="0FCD8142"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Brian: [Coming back] Liz? </w:t>
      </w:r>
      <w:ins w:id="252" w:author="Karen Steffen Chung" w:date="2015-05-25T04:50:00Z">
        <w:r w:rsidR="00665408">
          <w:rPr>
            <w:rFonts w:ascii="Times New Roman" w:eastAsia="Times New Roman" w:hAnsi="Times New Roman" w:cs="Times New Roman"/>
            <w:sz w:val="24"/>
          </w:rPr>
          <w:t>Anybody</w:t>
        </w:r>
      </w:ins>
      <w:del w:id="253" w:author="Karen Steffen Chung" w:date="2015-05-25T04:50:00Z">
        <w:r w:rsidRPr="00112503" w:rsidDel="00665408">
          <w:rPr>
            <w:rFonts w:ascii="Times New Roman" w:eastAsia="Times New Roman" w:hAnsi="Times New Roman" w:cs="Times New Roman"/>
            <w:sz w:val="24"/>
          </w:rPr>
          <w:delText>Are you still at</w:delText>
        </w:r>
      </w:del>
      <w:r w:rsidRPr="00112503">
        <w:rPr>
          <w:rFonts w:ascii="Times New Roman" w:eastAsia="Times New Roman" w:hAnsi="Times New Roman" w:cs="Times New Roman"/>
          <w:sz w:val="24"/>
        </w:rPr>
        <w:t xml:space="preserve"> home?</w:t>
      </w:r>
    </w:p>
    <w:p w14:paraId="01A38D7C" w14:textId="6D344737" w:rsidR="00092409" w:rsidRPr="00112503" w:rsidDel="00DE6FEB" w:rsidRDefault="00533051">
      <w:pPr>
        <w:pStyle w:val="normal0"/>
        <w:ind w:left="1110" w:hanging="1140"/>
        <w:rPr>
          <w:del w:id="254" w:author="Karen Steffen Chung" w:date="2015-05-25T04:49:00Z"/>
          <w:rFonts w:ascii="Times New Roman" w:hAnsi="Times New Roman" w:cs="Times New Roman"/>
        </w:rPr>
      </w:pPr>
      <w:r w:rsidRPr="00112503">
        <w:rPr>
          <w:rFonts w:ascii="Times New Roman" w:eastAsia="Times New Roman" w:hAnsi="Times New Roman" w:cs="Times New Roman"/>
          <w:sz w:val="24"/>
        </w:rPr>
        <w:t xml:space="preserve">Elizabeth: Brian! I </w:t>
      </w:r>
      <w:ins w:id="255" w:author="Karen Steffen Chung" w:date="2015-05-25T04:48:00Z">
        <w:r w:rsidR="00F85A02">
          <w:rPr>
            <w:rFonts w:ascii="Times New Roman" w:eastAsia="Times New Roman" w:hAnsi="Times New Roman" w:cs="Times New Roman"/>
            <w:sz w:val="24"/>
          </w:rPr>
          <w:t xml:space="preserve">really </w:t>
        </w:r>
      </w:ins>
      <w:r w:rsidRPr="00112503">
        <w:rPr>
          <w:rFonts w:ascii="Times New Roman" w:eastAsia="Times New Roman" w:hAnsi="Times New Roman" w:cs="Times New Roman"/>
          <w:sz w:val="24"/>
        </w:rPr>
        <w:t xml:space="preserve">have to apologize for </w:t>
      </w:r>
      <w:del w:id="256" w:author="Karen Steffen Chung" w:date="2015-05-25T04:48:00Z">
        <w:r w:rsidRPr="00112503" w:rsidDel="00F85A02">
          <w:rPr>
            <w:rFonts w:ascii="Times New Roman" w:eastAsia="Times New Roman" w:hAnsi="Times New Roman" w:cs="Times New Roman"/>
            <w:sz w:val="24"/>
          </w:rPr>
          <w:delText xml:space="preserve">what happened </w:delText>
        </w:r>
      </w:del>
      <w:r w:rsidRPr="00112503">
        <w:rPr>
          <w:rFonts w:ascii="Times New Roman" w:eastAsia="Times New Roman" w:hAnsi="Times New Roman" w:cs="Times New Roman"/>
          <w:sz w:val="24"/>
        </w:rPr>
        <w:t xml:space="preserve">this morning. I </w:t>
      </w:r>
      <w:ins w:id="257" w:author="Karen Steffen Chung" w:date="2015-05-25T04:48:00Z">
        <w:r w:rsidR="00DE6FEB">
          <w:rPr>
            <w:rFonts w:ascii="Times New Roman" w:eastAsia="Times New Roman" w:hAnsi="Times New Roman" w:cs="Times New Roman"/>
            <w:sz w:val="24"/>
          </w:rPr>
          <w:t>guess I just got up on the wrong side of the</w:t>
        </w:r>
      </w:ins>
      <w:ins w:id="258" w:author="Karen Steffen Chung" w:date="2015-05-29T19:36:00Z">
        <w:r w:rsidR="00F85DB0">
          <w:rPr>
            <w:rFonts w:ascii="Times New Roman" w:eastAsia="Times New Roman" w:hAnsi="Times New Roman" w:cs="Times New Roman"/>
            <w:sz w:val="24"/>
          </w:rPr>
          <w:t xml:space="preserve"> bed</w:t>
        </w:r>
      </w:ins>
      <w:ins w:id="259" w:author="Karen Steffen Chung" w:date="2015-05-25T04:49:00Z">
        <w:r w:rsidR="00DE6FEB">
          <w:rPr>
            <w:rFonts w:ascii="Times New Roman" w:eastAsia="Times New Roman" w:hAnsi="Times New Roman" w:cs="Times New Roman"/>
            <w:sz w:val="24"/>
          </w:rPr>
          <w:t>.</w:t>
        </w:r>
      </w:ins>
      <w:del w:id="260" w:author="Karen Steffen Chung" w:date="2015-05-25T04:48:00Z">
        <w:r w:rsidRPr="00112503" w:rsidDel="00DE6FEB">
          <w:rPr>
            <w:rFonts w:ascii="Times New Roman" w:eastAsia="Times New Roman" w:hAnsi="Times New Roman" w:cs="Times New Roman"/>
            <w:sz w:val="24"/>
          </w:rPr>
          <w:delText xml:space="preserve">think I just can’t stand a awful start at the beginning of a day, </w:delText>
        </w:r>
      </w:del>
      <w:del w:id="261" w:author="Karen Steffen Chung" w:date="2015-05-25T04:49:00Z">
        <w:r w:rsidRPr="00112503" w:rsidDel="00DE6FEB">
          <w:rPr>
            <w:rFonts w:ascii="Times New Roman" w:eastAsia="Times New Roman" w:hAnsi="Times New Roman" w:cs="Times New Roman"/>
            <w:sz w:val="24"/>
          </w:rPr>
          <w:delText>you know, waking up late and not</w:delText>
        </w:r>
      </w:del>
      <w:r w:rsidRPr="00112503">
        <w:rPr>
          <w:rFonts w:ascii="Times New Roman" w:eastAsia="Times New Roman" w:hAnsi="Times New Roman" w:cs="Times New Roman"/>
          <w:sz w:val="24"/>
        </w:rPr>
        <w:t xml:space="preserve"> </w:t>
      </w:r>
      <w:ins w:id="262" w:author="Karen Steffen Chung" w:date="2015-05-25T04:49:00Z">
        <w:r w:rsidR="00DE6FEB">
          <w:rPr>
            <w:rFonts w:ascii="Times New Roman" w:eastAsia="Times New Roman" w:hAnsi="Times New Roman" w:cs="Times New Roman"/>
            <w:sz w:val="24"/>
          </w:rPr>
          <w:t xml:space="preserve">I like </w:t>
        </w:r>
      </w:ins>
      <w:r w:rsidRPr="00112503">
        <w:rPr>
          <w:rFonts w:ascii="Times New Roman" w:eastAsia="Times New Roman" w:hAnsi="Times New Roman" w:cs="Times New Roman"/>
          <w:sz w:val="24"/>
        </w:rPr>
        <w:t xml:space="preserve">having </w:t>
      </w:r>
      <w:del w:id="263" w:author="Karen Steffen Chung" w:date="2015-05-25T04:49:00Z">
        <w:r w:rsidRPr="00112503" w:rsidDel="00DE6FEB">
          <w:rPr>
            <w:rFonts w:ascii="Times New Roman" w:eastAsia="Times New Roman" w:hAnsi="Times New Roman" w:cs="Times New Roman"/>
            <w:sz w:val="24"/>
          </w:rPr>
          <w:delText xml:space="preserve">the </w:delText>
        </w:r>
      </w:del>
      <w:r w:rsidRPr="00112503">
        <w:rPr>
          <w:rFonts w:ascii="Times New Roman" w:eastAsia="Times New Roman" w:hAnsi="Times New Roman" w:cs="Times New Roman"/>
          <w:sz w:val="24"/>
        </w:rPr>
        <w:t xml:space="preserve">things </w:t>
      </w:r>
      <w:ins w:id="264" w:author="Karen Steffen Chung" w:date="2015-05-25T04:49:00Z">
        <w:r w:rsidR="00DE6FEB">
          <w:rPr>
            <w:rFonts w:ascii="Times New Roman" w:eastAsia="Times New Roman" w:hAnsi="Times New Roman" w:cs="Times New Roman"/>
            <w:sz w:val="24"/>
          </w:rPr>
          <w:t>a certain way, and when they’re not that way, I freak out.</w:t>
        </w:r>
      </w:ins>
      <w:del w:id="265" w:author="Karen Steffen Chung" w:date="2015-05-25T04:49:00Z">
        <w:r w:rsidRPr="00112503" w:rsidDel="00DE6FEB">
          <w:rPr>
            <w:rFonts w:ascii="Times New Roman" w:eastAsia="Times New Roman" w:hAnsi="Times New Roman" w:cs="Times New Roman"/>
            <w:sz w:val="24"/>
          </w:rPr>
          <w:delText>I want…</w:delText>
        </w:r>
      </w:del>
    </w:p>
    <w:p w14:paraId="6AC102FD" w14:textId="77777777" w:rsidR="00DE6FEB" w:rsidRDefault="00DE6FEB">
      <w:pPr>
        <w:pStyle w:val="normal0"/>
        <w:ind w:left="1110" w:hanging="1140"/>
        <w:rPr>
          <w:ins w:id="266" w:author="Karen Steffen Chung" w:date="2015-05-25T04:49:00Z"/>
          <w:rFonts w:ascii="Times New Roman" w:eastAsia="Times New Roman" w:hAnsi="Times New Roman" w:cs="Times New Roman"/>
          <w:sz w:val="24"/>
        </w:rPr>
      </w:pPr>
    </w:p>
    <w:p w14:paraId="7A778950" w14:textId="13D4314C"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Brian: I know...</w:t>
      </w:r>
      <w:ins w:id="267" w:author="Karen Steffen Chung" w:date="2015-05-25T04:46:00Z">
        <w:r w:rsidR="00D17DD6">
          <w:rPr>
            <w:rFonts w:ascii="Times New Roman" w:eastAsia="Times New Roman" w:hAnsi="Times New Roman" w:cs="Times New Roman"/>
            <w:sz w:val="24"/>
          </w:rPr>
          <w:t xml:space="preserve">and </w:t>
        </w:r>
      </w:ins>
      <w:r w:rsidRPr="00112503">
        <w:rPr>
          <w:rFonts w:ascii="Times New Roman" w:eastAsia="Times New Roman" w:hAnsi="Times New Roman" w:cs="Times New Roman"/>
          <w:sz w:val="24"/>
        </w:rPr>
        <w:t>I understand</w:t>
      </w:r>
      <w:del w:id="268" w:author="Karen Steffen Chung" w:date="2015-05-25T04:46:00Z">
        <w:r w:rsidRPr="00112503" w:rsidDel="00D17DD6">
          <w:rPr>
            <w:rFonts w:ascii="Times New Roman" w:eastAsia="Times New Roman" w:hAnsi="Times New Roman" w:cs="Times New Roman"/>
            <w:sz w:val="24"/>
          </w:rPr>
          <w:delText xml:space="preserve"> that</w:delText>
        </w:r>
      </w:del>
      <w:r w:rsidRPr="00112503">
        <w:rPr>
          <w:rFonts w:ascii="Times New Roman" w:eastAsia="Times New Roman" w:hAnsi="Times New Roman" w:cs="Times New Roman"/>
          <w:sz w:val="24"/>
        </w:rPr>
        <w:t xml:space="preserve">. </w:t>
      </w:r>
      <w:del w:id="269" w:author="Karen Steffen Chung" w:date="2015-05-25T04:46:00Z">
        <w:r w:rsidRPr="00112503" w:rsidDel="00912D3A">
          <w:rPr>
            <w:rFonts w:ascii="Times New Roman" w:eastAsia="Times New Roman" w:hAnsi="Times New Roman" w:cs="Times New Roman"/>
            <w:sz w:val="24"/>
          </w:rPr>
          <w:delText xml:space="preserve">I guess </w:delText>
        </w:r>
      </w:del>
      <w:ins w:id="270" w:author="Karen Steffen Chung" w:date="2015-05-25T04:46:00Z">
        <w:r w:rsidR="00912D3A">
          <w:rPr>
            <w:rFonts w:ascii="Times New Roman" w:eastAsia="Times New Roman" w:hAnsi="Times New Roman" w:cs="Times New Roman"/>
            <w:sz w:val="24"/>
          </w:rPr>
          <w:t xml:space="preserve">And </w:t>
        </w:r>
      </w:ins>
      <w:r w:rsidRPr="00112503">
        <w:rPr>
          <w:rFonts w:ascii="Times New Roman" w:eastAsia="Times New Roman" w:hAnsi="Times New Roman" w:cs="Times New Roman"/>
          <w:sz w:val="24"/>
        </w:rPr>
        <w:t xml:space="preserve">I was </w:t>
      </w:r>
      <w:ins w:id="271" w:author="Karen Steffen Chung" w:date="2015-05-25T04:47:00Z">
        <w:r w:rsidR="00912D3A">
          <w:rPr>
            <w:rFonts w:ascii="Times New Roman" w:eastAsia="Times New Roman" w:hAnsi="Times New Roman" w:cs="Times New Roman"/>
            <w:sz w:val="24"/>
          </w:rPr>
          <w:t xml:space="preserve">being </w:t>
        </w:r>
      </w:ins>
      <w:del w:id="272" w:author="Karen Steffen Chung" w:date="2015-05-25T04:46:00Z">
        <w:r w:rsidRPr="00112503" w:rsidDel="00912D3A">
          <w:rPr>
            <w:rFonts w:ascii="Times New Roman" w:eastAsia="Times New Roman" w:hAnsi="Times New Roman" w:cs="Times New Roman"/>
            <w:sz w:val="24"/>
          </w:rPr>
          <w:delText xml:space="preserve">not very </w:delText>
        </w:r>
      </w:del>
      <w:r w:rsidRPr="00112503">
        <w:rPr>
          <w:rFonts w:ascii="Times New Roman" w:eastAsia="Times New Roman" w:hAnsi="Times New Roman" w:cs="Times New Roman"/>
          <w:sz w:val="24"/>
        </w:rPr>
        <w:t>thought</w:t>
      </w:r>
      <w:del w:id="273" w:author="Karen Steffen Chung" w:date="2015-05-25T04:46:00Z">
        <w:r w:rsidRPr="00112503" w:rsidDel="00912D3A">
          <w:rPr>
            <w:rFonts w:ascii="Times New Roman" w:eastAsia="Times New Roman" w:hAnsi="Times New Roman" w:cs="Times New Roman"/>
            <w:sz w:val="24"/>
          </w:rPr>
          <w:delText>ful</w:delText>
        </w:r>
      </w:del>
      <w:del w:id="274" w:author="Karen Steffen Chung" w:date="2015-05-25T04:47:00Z">
        <w:r w:rsidRPr="00112503" w:rsidDel="00912D3A">
          <w:rPr>
            <w:rFonts w:ascii="Times New Roman" w:eastAsia="Times New Roman" w:hAnsi="Times New Roman" w:cs="Times New Roman"/>
            <w:sz w:val="24"/>
          </w:rPr>
          <w:delText>,</w:delText>
        </w:r>
      </w:del>
      <w:ins w:id="275" w:author="Karen Steffen Chung" w:date="2015-05-25T04:47:00Z">
        <w:r w:rsidR="00912D3A">
          <w:rPr>
            <w:rFonts w:ascii="Times New Roman" w:eastAsia="Times New Roman" w:hAnsi="Times New Roman" w:cs="Times New Roman"/>
            <w:sz w:val="24"/>
          </w:rPr>
          <w:t>less.</w:t>
        </w:r>
      </w:ins>
      <w:del w:id="276" w:author="Karen Steffen Chung" w:date="2015-05-25T04:47:00Z">
        <w:r w:rsidRPr="00112503" w:rsidDel="00912D3A">
          <w:rPr>
            <w:rFonts w:ascii="Times New Roman" w:eastAsia="Times New Roman" w:hAnsi="Times New Roman" w:cs="Times New Roman"/>
            <w:sz w:val="24"/>
          </w:rPr>
          <w:delText xml:space="preserve"> too.</w:delText>
        </w:r>
      </w:del>
      <w:r w:rsidRPr="00112503">
        <w:rPr>
          <w:rFonts w:ascii="Times New Roman" w:eastAsia="Times New Roman" w:hAnsi="Times New Roman" w:cs="Times New Roman"/>
          <w:sz w:val="24"/>
        </w:rPr>
        <w:t xml:space="preserve"> </w:t>
      </w:r>
      <w:ins w:id="277" w:author="Karen Steffen Chung" w:date="2015-05-25T04:47:00Z">
        <w:r w:rsidR="00912D3A">
          <w:rPr>
            <w:rFonts w:ascii="Times New Roman" w:eastAsia="Times New Roman" w:hAnsi="Times New Roman" w:cs="Times New Roman"/>
            <w:sz w:val="24"/>
          </w:rPr>
          <w:t>How about if we just put this all behind us and move on? … Here, I brought you something.</w:t>
        </w:r>
      </w:ins>
      <w:del w:id="278" w:author="Karen Steffen Chung" w:date="2015-05-25T04:47:00Z">
        <w:r w:rsidRPr="00112503" w:rsidDel="00912D3A">
          <w:rPr>
            <w:rFonts w:ascii="Times New Roman" w:eastAsia="Times New Roman" w:hAnsi="Times New Roman" w:cs="Times New Roman"/>
            <w:sz w:val="24"/>
          </w:rPr>
          <w:delText>Let’s just get over it. Look what I bought for you!</w:delText>
        </w:r>
      </w:del>
    </w:p>
    <w:p w14:paraId="56DBB5E7" w14:textId="6A923559"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Elizabeth: </w:t>
      </w:r>
      <w:ins w:id="279" w:author="Karen Steffen Chung" w:date="2015-05-25T04:46:00Z">
        <w:r w:rsidR="007F78BD">
          <w:rPr>
            <w:rFonts w:ascii="Times New Roman" w:eastAsia="Times New Roman" w:hAnsi="Times New Roman" w:cs="Times New Roman"/>
            <w:sz w:val="24"/>
          </w:rPr>
          <w:t xml:space="preserve">What is it? Oh, </w:t>
        </w:r>
      </w:ins>
      <w:del w:id="280" w:author="Karen Steffen Chung" w:date="2015-05-25T04:46:00Z">
        <w:r w:rsidRPr="00112503" w:rsidDel="007F78BD">
          <w:rPr>
            <w:rFonts w:ascii="Times New Roman" w:eastAsia="Times New Roman" w:hAnsi="Times New Roman" w:cs="Times New Roman"/>
            <w:sz w:val="24"/>
          </w:rPr>
          <w:delText>A</w:delText>
        </w:r>
      </w:del>
      <w:del w:id="281" w:author="Karen Steffen Chung" w:date="2015-05-25T04:47:00Z">
        <w:r w:rsidRPr="00112503" w:rsidDel="00F85A02">
          <w:rPr>
            <w:rFonts w:ascii="Times New Roman" w:eastAsia="Times New Roman" w:hAnsi="Times New Roman" w:cs="Times New Roman"/>
            <w:sz w:val="24"/>
          </w:rPr>
          <w:delText xml:space="preserve"> </w:delText>
        </w:r>
      </w:del>
      <w:r w:rsidRPr="00112503">
        <w:rPr>
          <w:rFonts w:ascii="Times New Roman" w:eastAsia="Times New Roman" w:hAnsi="Times New Roman" w:cs="Times New Roman"/>
          <w:sz w:val="24"/>
        </w:rPr>
        <w:t>coconut cake! Brian!</w:t>
      </w:r>
      <w:ins w:id="282" w:author="Karen Steffen Chung" w:date="2015-05-25T04:50:00Z">
        <w:r w:rsidR="00DE6FEB">
          <w:rPr>
            <w:rFonts w:ascii="Times New Roman" w:eastAsia="Times New Roman" w:hAnsi="Times New Roman" w:cs="Times New Roman"/>
            <w:sz w:val="24"/>
          </w:rPr>
          <w:t xml:space="preserve"> How </w:t>
        </w:r>
      </w:ins>
      <w:ins w:id="283" w:author="Karen Steffen Chung" w:date="2015-05-25T05:19:00Z">
        <w:r w:rsidR="00BE653F">
          <w:rPr>
            <w:rFonts w:ascii="Times New Roman" w:eastAsia="Times New Roman" w:hAnsi="Times New Roman" w:cs="Times New Roman"/>
            <w:sz w:val="24"/>
          </w:rPr>
          <w:t>sweet</w:t>
        </w:r>
      </w:ins>
      <w:ins w:id="284" w:author="Karen Steffen Chung" w:date="2015-05-25T04:50:00Z">
        <w:r w:rsidR="00DE6FEB">
          <w:rPr>
            <w:rFonts w:ascii="Times New Roman" w:eastAsia="Times New Roman" w:hAnsi="Times New Roman" w:cs="Times New Roman"/>
            <w:sz w:val="24"/>
          </w:rPr>
          <w:t xml:space="preserve"> of you!</w:t>
        </w:r>
      </w:ins>
    </w:p>
    <w:p w14:paraId="45DE3D41" w14:textId="581EC9B4"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Brian: I just c</w:t>
      </w:r>
      <w:del w:id="285" w:author="Karen Steffen Chung" w:date="2015-05-25T04:45:00Z">
        <w:r w:rsidRPr="00112503" w:rsidDel="007F78BD">
          <w:rPr>
            <w:rFonts w:ascii="Times New Roman" w:eastAsia="Times New Roman" w:hAnsi="Times New Roman" w:cs="Times New Roman"/>
            <w:sz w:val="24"/>
          </w:rPr>
          <w:delText>a</w:delText>
        </w:r>
      </w:del>
      <w:ins w:id="286" w:author="Karen Steffen Chung" w:date="2015-05-25T04:45:00Z">
        <w:r w:rsidR="007F78BD">
          <w:rPr>
            <w:rFonts w:ascii="Times New Roman" w:eastAsia="Times New Roman" w:hAnsi="Times New Roman" w:cs="Times New Roman"/>
            <w:sz w:val="24"/>
          </w:rPr>
          <w:t>ould</w:t>
        </w:r>
      </w:ins>
      <w:r w:rsidRPr="00112503">
        <w:rPr>
          <w:rFonts w:ascii="Times New Roman" w:eastAsia="Times New Roman" w:hAnsi="Times New Roman" w:cs="Times New Roman"/>
          <w:sz w:val="24"/>
        </w:rPr>
        <w:t>n’t be angry with you anymore once I saw this cake</w:t>
      </w:r>
      <w:del w:id="287" w:author="Karen Steffen Chung" w:date="2015-05-25T04:45:00Z">
        <w:r w:rsidRPr="00112503" w:rsidDel="007F78BD">
          <w:rPr>
            <w:rFonts w:ascii="Times New Roman" w:eastAsia="Times New Roman" w:hAnsi="Times New Roman" w:cs="Times New Roman"/>
            <w:sz w:val="24"/>
          </w:rPr>
          <w:delText>,</w:delText>
        </w:r>
      </w:del>
      <w:ins w:id="288" w:author="Karen Steffen Chung" w:date="2015-05-25T04:45:00Z">
        <w:r w:rsidR="007F78BD">
          <w:rPr>
            <w:rFonts w:ascii="Times New Roman" w:eastAsia="Times New Roman" w:hAnsi="Times New Roman" w:cs="Times New Roman"/>
            <w:sz w:val="24"/>
          </w:rPr>
          <w:t>.</w:t>
        </w:r>
      </w:ins>
      <w:r w:rsidRPr="00112503">
        <w:rPr>
          <w:rFonts w:ascii="Times New Roman" w:eastAsia="Times New Roman" w:hAnsi="Times New Roman" w:cs="Times New Roman"/>
          <w:sz w:val="24"/>
        </w:rPr>
        <w:t xml:space="preserve"> </w:t>
      </w:r>
      <w:del w:id="289" w:author="Karen Steffen Chung" w:date="2015-05-25T04:45:00Z">
        <w:r w:rsidRPr="00112503" w:rsidDel="007F78BD">
          <w:rPr>
            <w:rFonts w:ascii="Times New Roman" w:eastAsia="Times New Roman" w:hAnsi="Times New Roman" w:cs="Times New Roman"/>
            <w:sz w:val="24"/>
          </w:rPr>
          <w:delText>and i</w:delText>
        </w:r>
      </w:del>
      <w:ins w:id="290" w:author="Karen Steffen Chung" w:date="2015-05-25T04:45:00Z">
        <w:r w:rsidR="007F78BD">
          <w:rPr>
            <w:rFonts w:ascii="Times New Roman" w:eastAsia="Times New Roman" w:hAnsi="Times New Roman" w:cs="Times New Roman"/>
            <w:sz w:val="24"/>
          </w:rPr>
          <w:t>I</w:t>
        </w:r>
      </w:ins>
      <w:r w:rsidRPr="00112503">
        <w:rPr>
          <w:rFonts w:ascii="Times New Roman" w:eastAsia="Times New Roman" w:hAnsi="Times New Roman" w:cs="Times New Roman"/>
          <w:sz w:val="24"/>
        </w:rPr>
        <w:t>t</w:t>
      </w:r>
      <w:ins w:id="291" w:author="Karen Steffen Chung" w:date="2015-05-25T04:45:00Z">
        <w:r w:rsidR="007F78BD">
          <w:rPr>
            <w:rFonts w:ascii="Times New Roman" w:eastAsia="Times New Roman" w:hAnsi="Times New Roman" w:cs="Times New Roman"/>
            <w:sz w:val="24"/>
          </w:rPr>
          <w:t xml:space="preserve">’s </w:t>
        </w:r>
      </w:ins>
      <w:del w:id="292" w:author="Karen Steffen Chung" w:date="2015-05-25T04:45:00Z">
        <w:r w:rsidRPr="00112503" w:rsidDel="007F78BD">
          <w:rPr>
            <w:rFonts w:ascii="Times New Roman" w:eastAsia="Times New Roman" w:hAnsi="Times New Roman" w:cs="Times New Roman"/>
            <w:sz w:val="24"/>
          </w:rPr>
          <w:delText xml:space="preserve"> also tastes quite</w:delText>
        </w:r>
      </w:del>
      <w:ins w:id="293" w:author="Karen Steffen Chung" w:date="2015-05-25T04:45:00Z">
        <w:r w:rsidR="007F78BD">
          <w:rPr>
            <w:rFonts w:ascii="Times New Roman" w:eastAsia="Times New Roman" w:hAnsi="Times New Roman" w:cs="Times New Roman"/>
            <w:sz w:val="24"/>
          </w:rPr>
          <w:t>very</w:t>
        </w:r>
      </w:ins>
      <w:r w:rsidRPr="00112503">
        <w:rPr>
          <w:rFonts w:ascii="Times New Roman" w:eastAsia="Times New Roman" w:hAnsi="Times New Roman" w:cs="Times New Roman"/>
          <w:sz w:val="24"/>
        </w:rPr>
        <w:t xml:space="preserve"> good.</w:t>
      </w:r>
    </w:p>
    <w:p w14:paraId="79E0B463" w14:textId="1FBD8AD8" w:rsidR="00092409" w:rsidRPr="00112503" w:rsidDel="00FE17CC" w:rsidRDefault="00533051">
      <w:pPr>
        <w:pStyle w:val="normal0"/>
        <w:ind w:left="1110" w:hanging="1140"/>
        <w:rPr>
          <w:del w:id="294" w:author="Karen Steffen Chung" w:date="2015-05-29T19:44:00Z"/>
          <w:rFonts w:ascii="Times New Roman" w:hAnsi="Times New Roman" w:cs="Times New Roman"/>
        </w:rPr>
      </w:pPr>
      <w:r w:rsidRPr="00112503">
        <w:rPr>
          <w:rFonts w:ascii="Times New Roman" w:eastAsia="Times New Roman" w:hAnsi="Times New Roman" w:cs="Times New Roman"/>
          <w:sz w:val="24"/>
        </w:rPr>
        <w:t>Elizabeth: Thank you</w:t>
      </w:r>
      <w:del w:id="295" w:author="Karen Steffen Chung" w:date="2015-05-25T04:44:00Z">
        <w:r w:rsidRPr="00112503" w:rsidDel="007F78BD">
          <w:rPr>
            <w:rFonts w:ascii="Times New Roman" w:eastAsia="Times New Roman" w:hAnsi="Times New Roman" w:cs="Times New Roman"/>
            <w:sz w:val="24"/>
          </w:rPr>
          <w:delText xml:space="preserve"> Brian!</w:delText>
        </w:r>
      </w:del>
      <w:ins w:id="296" w:author="Karen Steffen Chung" w:date="2015-05-25T04:44:00Z">
        <w:r w:rsidR="007F78BD">
          <w:rPr>
            <w:rFonts w:ascii="Times New Roman" w:eastAsia="Times New Roman" w:hAnsi="Times New Roman" w:cs="Times New Roman"/>
            <w:sz w:val="24"/>
          </w:rPr>
          <w:t>.</w:t>
        </w:r>
      </w:ins>
      <w:r w:rsidRPr="00112503">
        <w:rPr>
          <w:rFonts w:ascii="Times New Roman" w:eastAsia="Times New Roman" w:hAnsi="Times New Roman" w:cs="Times New Roman"/>
          <w:sz w:val="24"/>
        </w:rPr>
        <w:t xml:space="preserve"> I </w:t>
      </w:r>
      <w:del w:id="297" w:author="Karen Steffen Chung" w:date="2015-05-25T04:44:00Z">
        <w:r w:rsidRPr="00112503" w:rsidDel="007F78BD">
          <w:rPr>
            <w:rFonts w:ascii="Times New Roman" w:eastAsia="Times New Roman" w:hAnsi="Times New Roman" w:cs="Times New Roman"/>
            <w:sz w:val="24"/>
          </w:rPr>
          <w:delText xml:space="preserve">just </w:delText>
        </w:r>
      </w:del>
      <w:r w:rsidRPr="00112503">
        <w:rPr>
          <w:rFonts w:ascii="Times New Roman" w:eastAsia="Times New Roman" w:hAnsi="Times New Roman" w:cs="Times New Roman"/>
          <w:sz w:val="24"/>
        </w:rPr>
        <w:t>don’t know what to say. It</w:t>
      </w:r>
      <w:del w:id="298" w:author="Karen Steffen Chung" w:date="2015-05-25T04:44:00Z">
        <w:r w:rsidRPr="00112503" w:rsidDel="007F78BD">
          <w:rPr>
            <w:rFonts w:ascii="Times New Roman" w:eastAsia="Times New Roman" w:hAnsi="Times New Roman" w:cs="Times New Roman"/>
            <w:sz w:val="24"/>
          </w:rPr>
          <w:delText xml:space="preserve"> ha</w:delText>
        </w:r>
      </w:del>
      <w:ins w:id="299" w:author="Karen Steffen Chung" w:date="2015-05-25T04:44:00Z">
        <w:r w:rsidR="007F78BD">
          <w:rPr>
            <w:rFonts w:ascii="Times New Roman" w:eastAsia="Times New Roman" w:hAnsi="Times New Roman" w:cs="Times New Roman"/>
            <w:sz w:val="24"/>
          </w:rPr>
          <w:t>’</w:t>
        </w:r>
      </w:ins>
      <w:r w:rsidRPr="00112503">
        <w:rPr>
          <w:rFonts w:ascii="Times New Roman" w:eastAsia="Times New Roman" w:hAnsi="Times New Roman" w:cs="Times New Roman"/>
          <w:sz w:val="24"/>
        </w:rPr>
        <w:t xml:space="preserve">s been a </w:t>
      </w:r>
      <w:ins w:id="300" w:author="Karen Steffen Chung" w:date="2015-05-25T04:45:00Z">
        <w:r w:rsidR="007F78BD">
          <w:rPr>
            <w:rFonts w:ascii="Times New Roman" w:eastAsia="Times New Roman" w:hAnsi="Times New Roman" w:cs="Times New Roman"/>
            <w:sz w:val="24"/>
          </w:rPr>
          <w:t>long time</w:t>
        </w:r>
      </w:ins>
      <w:del w:id="301" w:author="Karen Steffen Chung" w:date="2015-05-25T04:45:00Z">
        <w:r w:rsidRPr="00112503" w:rsidDel="007F78BD">
          <w:rPr>
            <w:rFonts w:ascii="Times New Roman" w:eastAsia="Times New Roman" w:hAnsi="Times New Roman" w:cs="Times New Roman"/>
            <w:sz w:val="24"/>
          </w:rPr>
          <w:delText>while</w:delText>
        </w:r>
      </w:del>
      <w:r w:rsidRPr="00112503">
        <w:rPr>
          <w:rFonts w:ascii="Times New Roman" w:eastAsia="Times New Roman" w:hAnsi="Times New Roman" w:cs="Times New Roman"/>
          <w:sz w:val="24"/>
        </w:rPr>
        <w:t xml:space="preserve"> since we</w:t>
      </w:r>
      <w:ins w:id="302" w:author="Karen Steffen Chung" w:date="2015-05-25T04:45:00Z">
        <w:r w:rsidR="007F78BD">
          <w:rPr>
            <w:rFonts w:ascii="Times New Roman" w:eastAsia="Times New Roman" w:hAnsi="Times New Roman" w:cs="Times New Roman"/>
            <w:sz w:val="24"/>
          </w:rPr>
          <w:t>’ve</w:t>
        </w:r>
      </w:ins>
      <w:r w:rsidRPr="00112503">
        <w:rPr>
          <w:rFonts w:ascii="Times New Roman" w:eastAsia="Times New Roman" w:hAnsi="Times New Roman" w:cs="Times New Roman"/>
          <w:sz w:val="24"/>
        </w:rPr>
        <w:t xml:space="preserve"> had </w:t>
      </w:r>
      <w:del w:id="303" w:author="Karen Steffen Chung" w:date="2015-05-25T04:45:00Z">
        <w:r w:rsidRPr="00112503" w:rsidDel="007F78BD">
          <w:rPr>
            <w:rFonts w:ascii="Times New Roman" w:eastAsia="Times New Roman" w:hAnsi="Times New Roman" w:cs="Times New Roman"/>
            <w:sz w:val="24"/>
          </w:rPr>
          <w:delText xml:space="preserve">a </w:delText>
        </w:r>
      </w:del>
      <w:r w:rsidRPr="00112503">
        <w:rPr>
          <w:rFonts w:ascii="Times New Roman" w:eastAsia="Times New Roman" w:hAnsi="Times New Roman" w:cs="Times New Roman"/>
          <w:sz w:val="24"/>
        </w:rPr>
        <w:t xml:space="preserve">coconut cake </w:t>
      </w:r>
      <w:ins w:id="304" w:author="Karen Steffen Chung" w:date="2015-05-25T04:45:00Z">
        <w:r w:rsidR="007F78BD">
          <w:rPr>
            <w:rFonts w:ascii="Times New Roman" w:eastAsia="Times New Roman" w:hAnsi="Times New Roman" w:cs="Times New Roman"/>
            <w:sz w:val="24"/>
          </w:rPr>
          <w:t>together</w:t>
        </w:r>
      </w:ins>
      <w:del w:id="305" w:author="Karen Steffen Chung" w:date="2015-05-25T04:45:00Z">
        <w:r w:rsidRPr="00112503" w:rsidDel="007F78BD">
          <w:rPr>
            <w:rFonts w:ascii="Times New Roman" w:eastAsia="Times New Roman" w:hAnsi="Times New Roman" w:cs="Times New Roman"/>
            <w:sz w:val="24"/>
          </w:rPr>
          <w:delText>last time</w:delText>
        </w:r>
      </w:del>
      <w:r w:rsidRPr="00112503">
        <w:rPr>
          <w:rFonts w:ascii="Times New Roman" w:eastAsia="Times New Roman" w:hAnsi="Times New Roman" w:cs="Times New Roman"/>
          <w:sz w:val="24"/>
        </w:rPr>
        <w:t xml:space="preserve">. Oh Brian, I’ll try not to be </w:t>
      </w:r>
      <w:ins w:id="306" w:author="Karen Steffen Chung" w:date="2015-05-25T05:20:00Z">
        <w:r w:rsidR="002F554A">
          <w:rPr>
            <w:rFonts w:ascii="Times New Roman" w:eastAsia="Times New Roman" w:hAnsi="Times New Roman" w:cs="Times New Roman"/>
            <w:sz w:val="24"/>
          </w:rPr>
          <w:t xml:space="preserve">such a grouch </w:t>
        </w:r>
      </w:ins>
      <w:del w:id="307" w:author="Karen Steffen Chung" w:date="2015-05-25T05:20:00Z">
        <w:r w:rsidRPr="00112503" w:rsidDel="002F554A">
          <w:rPr>
            <w:rFonts w:ascii="Times New Roman" w:eastAsia="Times New Roman" w:hAnsi="Times New Roman" w:cs="Times New Roman"/>
            <w:sz w:val="24"/>
          </w:rPr>
          <w:delText xml:space="preserve">so moody </w:delText>
        </w:r>
      </w:del>
      <w:r w:rsidRPr="00112503">
        <w:rPr>
          <w:rFonts w:ascii="Times New Roman" w:eastAsia="Times New Roman" w:hAnsi="Times New Roman" w:cs="Times New Roman"/>
          <w:sz w:val="24"/>
        </w:rPr>
        <w:t>next time. I’m sorry.</w:t>
      </w:r>
    </w:p>
    <w:p w14:paraId="458451B1" w14:textId="77777777" w:rsidR="00FE17CC" w:rsidRDefault="00FE17CC">
      <w:pPr>
        <w:pStyle w:val="normal0"/>
        <w:ind w:left="1110" w:hanging="1140"/>
        <w:rPr>
          <w:ins w:id="308" w:author="Karen Steffen Chung" w:date="2015-05-29T19:44:00Z"/>
          <w:rFonts w:ascii="Times New Roman" w:eastAsia="Times New Roman" w:hAnsi="Times New Roman" w:cs="Times New Roman"/>
          <w:sz w:val="24"/>
        </w:rPr>
      </w:pPr>
    </w:p>
    <w:p w14:paraId="3C7528A2" w14:textId="64A0A960"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 xml:space="preserve">Brian:  </w:t>
      </w:r>
      <w:proofErr w:type="spellStart"/>
      <w:r w:rsidRPr="00112503">
        <w:rPr>
          <w:rFonts w:ascii="Times New Roman" w:eastAsia="Times New Roman" w:hAnsi="Times New Roman" w:cs="Times New Roman"/>
          <w:sz w:val="24"/>
        </w:rPr>
        <w:t>Haha</w:t>
      </w:r>
      <w:proofErr w:type="spellEnd"/>
      <w:del w:id="309" w:author="Karen Steffen Chung" w:date="2015-05-25T05:20:00Z">
        <w:r w:rsidRPr="00112503" w:rsidDel="00BD6485">
          <w:rPr>
            <w:rFonts w:ascii="Times New Roman" w:eastAsia="Times New Roman" w:hAnsi="Times New Roman" w:cs="Times New Roman"/>
            <w:sz w:val="24"/>
          </w:rPr>
          <w:delText>ha</w:delText>
        </w:r>
      </w:del>
      <w:del w:id="310" w:author="Karen Steffen Chung" w:date="2015-05-25T04:43:00Z">
        <w:r w:rsidR="00305EB4" w:rsidRPr="00112503" w:rsidDel="00C706D3">
          <w:rPr>
            <w:rFonts w:ascii="Times New Roman" w:eastAsia="Times New Roman" w:hAnsi="Times New Roman" w:cs="Times New Roman"/>
            <w:sz w:val="24"/>
          </w:rPr>
          <w:delText>h</w:delText>
        </w:r>
      </w:del>
      <w:r w:rsidRPr="00112503">
        <w:rPr>
          <w:rFonts w:ascii="Times New Roman" w:eastAsia="Times New Roman" w:hAnsi="Times New Roman" w:cs="Times New Roman"/>
          <w:sz w:val="24"/>
        </w:rPr>
        <w:t xml:space="preserve">. Never mind. Even if I can’t get </w:t>
      </w:r>
      <w:ins w:id="311" w:author="Karen Steffen Chung" w:date="2015-05-25T04:44:00Z">
        <w:r w:rsidR="00C706D3">
          <w:rPr>
            <w:rFonts w:ascii="Times New Roman" w:eastAsia="Times New Roman" w:hAnsi="Times New Roman" w:cs="Times New Roman"/>
            <w:sz w:val="24"/>
          </w:rPr>
          <w:t xml:space="preserve">you </w:t>
        </w:r>
      </w:ins>
      <w:r w:rsidRPr="00112503">
        <w:rPr>
          <w:rFonts w:ascii="Times New Roman" w:eastAsia="Times New Roman" w:hAnsi="Times New Roman" w:cs="Times New Roman"/>
          <w:sz w:val="24"/>
        </w:rPr>
        <w:t>the right coffee</w:t>
      </w:r>
      <w:del w:id="312" w:author="Karen Steffen Chung" w:date="2015-05-25T04:44:00Z">
        <w:r w:rsidRPr="00112503" w:rsidDel="00C706D3">
          <w:rPr>
            <w:rFonts w:ascii="Times New Roman" w:eastAsia="Times New Roman" w:hAnsi="Times New Roman" w:cs="Times New Roman"/>
            <w:sz w:val="24"/>
          </w:rPr>
          <w:delText xml:space="preserve"> for you</w:delText>
        </w:r>
      </w:del>
      <w:r w:rsidRPr="00112503">
        <w:rPr>
          <w:rFonts w:ascii="Times New Roman" w:eastAsia="Times New Roman" w:hAnsi="Times New Roman" w:cs="Times New Roman"/>
          <w:sz w:val="24"/>
        </w:rPr>
        <w:t xml:space="preserve">, I will never forget </w:t>
      </w:r>
      <w:ins w:id="313" w:author="Karen Steffen Chung" w:date="2015-05-25T04:44:00Z">
        <w:r w:rsidR="00C706D3">
          <w:rPr>
            <w:rFonts w:ascii="Times New Roman" w:eastAsia="Times New Roman" w:hAnsi="Times New Roman" w:cs="Times New Roman"/>
            <w:sz w:val="24"/>
          </w:rPr>
          <w:t xml:space="preserve">about your love of </w:t>
        </w:r>
      </w:ins>
      <w:del w:id="314" w:author="Karen Steffen Chung" w:date="2015-05-25T04:44:00Z">
        <w:r w:rsidRPr="00112503" w:rsidDel="00C706D3">
          <w:rPr>
            <w:rFonts w:ascii="Times New Roman" w:eastAsia="Times New Roman" w:hAnsi="Times New Roman" w:cs="Times New Roman"/>
            <w:sz w:val="24"/>
          </w:rPr>
          <w:delText xml:space="preserve">your favorite cake is </w:delText>
        </w:r>
      </w:del>
      <w:r w:rsidRPr="00112503">
        <w:rPr>
          <w:rFonts w:ascii="Times New Roman" w:eastAsia="Times New Roman" w:hAnsi="Times New Roman" w:cs="Times New Roman"/>
          <w:sz w:val="24"/>
        </w:rPr>
        <w:t>coconut cake.</w:t>
      </w:r>
    </w:p>
    <w:p w14:paraId="75A4B3A1" w14:textId="77777777" w:rsidR="00092409" w:rsidRPr="00112503" w:rsidRDefault="00533051">
      <w:pPr>
        <w:pStyle w:val="normal0"/>
        <w:ind w:left="1110" w:hanging="1140"/>
        <w:rPr>
          <w:rFonts w:ascii="Times New Roman" w:hAnsi="Times New Roman" w:cs="Times New Roman"/>
        </w:rPr>
      </w:pPr>
      <w:r w:rsidRPr="00112503">
        <w:rPr>
          <w:rFonts w:ascii="Times New Roman" w:eastAsia="Times New Roman" w:hAnsi="Times New Roman" w:cs="Times New Roman"/>
          <w:sz w:val="24"/>
        </w:rPr>
        <w:t>[End]</w:t>
      </w:r>
    </w:p>
    <w:sectPr w:rsidR="00092409" w:rsidRPr="00112503" w:rsidSect="00FE17CC">
      <w:pgSz w:w="11909" w:h="16834"/>
      <w:pgMar w:top="1008" w:right="1008" w:bottom="1008" w:left="1008" w:header="720" w:footer="720" w:gutter="0"/>
      <w:pgNumType w:start="1"/>
      <w:cols w:space="720"/>
      <w:sectPrChange w:id="315" w:author="Karen Steffen Chung" w:date="2015-05-29T19:45:00Z">
        <w:sectPr w:rsidR="00092409" w:rsidRPr="00112503" w:rsidSect="00FE17CC">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bordersDoNotSurroundHeader/>
  <w:bordersDoNotSurroundFooter/>
  <w:proofState w:spelling="clean"/>
  <w:revisionView w:markup="0"/>
  <w:trackRevisions/>
  <w:defaultTabStop w:val="720"/>
  <w:characterSpacingControl w:val="doNotCompress"/>
  <w:compat>
    <w:useFELayout/>
    <w:compatSetting w:name="compatibilityMode" w:uri="http://schemas.microsoft.com/office/word" w:val="14"/>
  </w:compat>
  <w:rsids>
    <w:rsidRoot w:val="00092409"/>
    <w:rsid w:val="00087A5C"/>
    <w:rsid w:val="00091E35"/>
    <w:rsid w:val="00092409"/>
    <w:rsid w:val="00103797"/>
    <w:rsid w:val="00112503"/>
    <w:rsid w:val="00133CCC"/>
    <w:rsid w:val="001A5460"/>
    <w:rsid w:val="001F4618"/>
    <w:rsid w:val="002D4A11"/>
    <w:rsid w:val="002F554A"/>
    <w:rsid w:val="00305EB4"/>
    <w:rsid w:val="003C6399"/>
    <w:rsid w:val="003D180F"/>
    <w:rsid w:val="003F3020"/>
    <w:rsid w:val="00427429"/>
    <w:rsid w:val="00455A17"/>
    <w:rsid w:val="00497C2C"/>
    <w:rsid w:val="004E4B54"/>
    <w:rsid w:val="00520208"/>
    <w:rsid w:val="00533051"/>
    <w:rsid w:val="005656B1"/>
    <w:rsid w:val="0057097D"/>
    <w:rsid w:val="00571C5D"/>
    <w:rsid w:val="005746FB"/>
    <w:rsid w:val="0058255F"/>
    <w:rsid w:val="005911EC"/>
    <w:rsid w:val="00665408"/>
    <w:rsid w:val="00666B57"/>
    <w:rsid w:val="006A5125"/>
    <w:rsid w:val="00711D31"/>
    <w:rsid w:val="00713F8F"/>
    <w:rsid w:val="00741E39"/>
    <w:rsid w:val="007C76B6"/>
    <w:rsid w:val="007F78BD"/>
    <w:rsid w:val="00864552"/>
    <w:rsid w:val="00903B22"/>
    <w:rsid w:val="00912D3A"/>
    <w:rsid w:val="00935F91"/>
    <w:rsid w:val="009715D2"/>
    <w:rsid w:val="00976C2B"/>
    <w:rsid w:val="00990A50"/>
    <w:rsid w:val="009F1F1B"/>
    <w:rsid w:val="00A12DDC"/>
    <w:rsid w:val="00AA1AA7"/>
    <w:rsid w:val="00AD0185"/>
    <w:rsid w:val="00AD63F4"/>
    <w:rsid w:val="00BD6485"/>
    <w:rsid w:val="00BE272D"/>
    <w:rsid w:val="00BE653F"/>
    <w:rsid w:val="00C06B3E"/>
    <w:rsid w:val="00C30351"/>
    <w:rsid w:val="00C30949"/>
    <w:rsid w:val="00C706D3"/>
    <w:rsid w:val="00D17DD6"/>
    <w:rsid w:val="00DA3DDE"/>
    <w:rsid w:val="00DB6863"/>
    <w:rsid w:val="00DE6FEB"/>
    <w:rsid w:val="00DF205F"/>
    <w:rsid w:val="00E0790B"/>
    <w:rsid w:val="00E54C7B"/>
    <w:rsid w:val="00E6593A"/>
    <w:rsid w:val="00EA4C03"/>
    <w:rsid w:val="00EC5FA6"/>
    <w:rsid w:val="00F36A29"/>
    <w:rsid w:val="00F60A36"/>
    <w:rsid w:val="00F656D5"/>
    <w:rsid w:val="00F85A02"/>
    <w:rsid w:val="00F85DB0"/>
    <w:rsid w:val="00F93453"/>
    <w:rsid w:val="00FE17CC"/>
    <w:rsid w:val="00FE4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F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US" w:eastAsia="zh-TW"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911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1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US" w:eastAsia="zh-TW"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911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1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5669</Characters>
  <Application>Microsoft Macintosh Word</Application>
  <DocSecurity>0</DocSecurity>
  <Lines>47</Lines>
  <Paragraphs>13</Paragraphs>
  <ScaleCrop>false</ScaleCrop>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Steffen Chung</cp:lastModifiedBy>
  <cp:revision>2</cp:revision>
  <dcterms:created xsi:type="dcterms:W3CDTF">2015-05-29T11:45:00Z</dcterms:created>
  <dcterms:modified xsi:type="dcterms:W3CDTF">2015-05-29T11:45:00Z</dcterms:modified>
</cp:coreProperties>
</file>