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577EC" w14:textId="77777777" w:rsidR="00BE3288" w:rsidRPr="00BE3288" w:rsidRDefault="00BE3288" w:rsidP="00BE3288">
      <w:pPr>
        <w:jc w:val="right"/>
        <w:rPr>
          <w:rFonts w:ascii="Times New Roman" w:hAnsi="Times New Roman" w:cs="Times New Roman"/>
        </w:rPr>
      </w:pPr>
      <w:r w:rsidRPr="00BE3288">
        <w:rPr>
          <w:rFonts w:ascii="Times New Roman" w:hAnsi="Times New Roman" w:cs="Times New Roman"/>
        </w:rPr>
        <w:t xml:space="preserve">(Please include everybody’s full English </w:t>
      </w:r>
    </w:p>
    <w:p w14:paraId="40B9367C" w14:textId="77777777" w:rsidR="00B12D74" w:rsidRDefault="00BE3288" w:rsidP="00BE3288">
      <w:pPr>
        <w:jc w:val="right"/>
        <w:rPr>
          <w:ins w:id="0" w:author="Karen Steffen Chung" w:date="2015-05-26T21:04:00Z"/>
          <w:rFonts w:ascii="Times New Roman" w:hAnsi="Times New Roman" w:cs="Times New Roman"/>
        </w:rPr>
      </w:pPr>
      <w:r w:rsidRPr="00BE3288">
        <w:rPr>
          <w:rFonts w:ascii="Times New Roman" w:hAnsi="Times New Roman" w:cs="Times New Roman"/>
        </w:rPr>
        <w:t>and Chinese names and students numbers!</w:t>
      </w:r>
    </w:p>
    <w:p w14:paraId="254E7A23" w14:textId="76E9C123" w:rsidR="00BE3288" w:rsidRDefault="00B12D74" w:rsidP="00BE3288">
      <w:pPr>
        <w:jc w:val="right"/>
        <w:rPr>
          <w:rFonts w:ascii="Times New Roman" w:hAnsi="Times New Roman" w:cs="Times New Roman"/>
          <w:b/>
        </w:rPr>
      </w:pPr>
      <w:ins w:id="1" w:author="Karen Steffen Chung" w:date="2015-05-26T21:04:00Z">
        <w:r>
          <w:rPr>
            <w:rFonts w:ascii="Times New Roman" w:hAnsi="Times New Roman" w:cs="Times New Roman"/>
          </w:rPr>
          <w:t>And use the Times New Roman font!</w:t>
        </w:r>
      </w:ins>
      <w:r w:rsidR="00BE3288" w:rsidRPr="00BE3288">
        <w:rPr>
          <w:rFonts w:ascii="Times New Roman" w:hAnsi="Times New Roman" w:cs="Times New Roman"/>
        </w:rPr>
        <w:t>)</w:t>
      </w:r>
    </w:p>
    <w:p w14:paraId="7850DB6A" w14:textId="419B726E" w:rsidR="003D350B" w:rsidRPr="00BE3288" w:rsidRDefault="00BE3288" w:rsidP="00BE3288">
      <w:pPr>
        <w:jc w:val="center"/>
        <w:rPr>
          <w:rFonts w:ascii="Times New Roman" w:hAnsi="Times New Roman" w:cs="Times New Roman"/>
          <w:b/>
        </w:rPr>
      </w:pPr>
      <w:r w:rsidRPr="00BE3288">
        <w:rPr>
          <w:rFonts w:ascii="Times New Roman" w:hAnsi="Times New Roman" w:cs="Times New Roman"/>
          <w:b/>
        </w:rPr>
        <w:t>Pickled Radishes</w:t>
      </w:r>
    </w:p>
    <w:p w14:paraId="0381CAD2" w14:textId="77777777" w:rsidR="00BE3288" w:rsidRDefault="00BE3288">
      <w:pPr>
        <w:rPr>
          <w:rFonts w:ascii="Times New Roman" w:hAnsi="Times New Roman" w:cs="Times New Roman"/>
        </w:rPr>
      </w:pPr>
    </w:p>
    <w:p w14:paraId="50FE5FBA" w14:textId="4FCE8460" w:rsidR="00114B89" w:rsidRPr="0022712B" w:rsidRDefault="008B028B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Characters: Joe, Annie, Jason</w:t>
      </w:r>
      <w:r w:rsidR="00114B89" w:rsidRPr="0022712B">
        <w:rPr>
          <w:rFonts w:ascii="Times New Roman" w:hAnsi="Times New Roman" w:cs="Times New Roman"/>
        </w:rPr>
        <w:t xml:space="preserve"> (Joe’s friend)</w:t>
      </w:r>
      <w:r w:rsidR="00D70CE7" w:rsidRPr="0022712B">
        <w:rPr>
          <w:rFonts w:ascii="Times New Roman" w:hAnsi="Times New Roman" w:cs="Times New Roman"/>
        </w:rPr>
        <w:t xml:space="preserve">, and </w:t>
      </w:r>
      <w:ins w:id="2" w:author="Karen Steffen Chung" w:date="2015-05-26T21:04:00Z">
        <w:r w:rsidR="00B12D74">
          <w:rPr>
            <w:rFonts w:ascii="Times New Roman" w:hAnsi="Times New Roman" w:cs="Times New Roman"/>
          </w:rPr>
          <w:t xml:space="preserve">a </w:t>
        </w:r>
      </w:ins>
      <w:r w:rsidR="00D70CE7" w:rsidRPr="0022712B">
        <w:rPr>
          <w:rFonts w:ascii="Times New Roman" w:hAnsi="Times New Roman" w:cs="Times New Roman"/>
        </w:rPr>
        <w:t>teacher.</w:t>
      </w:r>
    </w:p>
    <w:p w14:paraId="47A8D131" w14:textId="5CD90D13" w:rsidR="00B27ACC" w:rsidRPr="0022712B" w:rsidRDefault="00B27ACC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Performed by Jeff, Nick, and Yun</w:t>
      </w:r>
    </w:p>
    <w:p w14:paraId="512B66A5" w14:textId="77777777" w:rsidR="00B310F6" w:rsidRDefault="00B310F6">
      <w:pPr>
        <w:rPr>
          <w:ins w:id="3" w:author="Karen Steffen Chung" w:date="2015-05-26T22:55:00Z"/>
          <w:rFonts w:ascii="Times New Roman" w:hAnsi="Times New Roman" w:cs="Times New Roman"/>
        </w:rPr>
      </w:pPr>
    </w:p>
    <w:p w14:paraId="49AB43E7" w14:textId="77777777" w:rsidR="00114B89" w:rsidRPr="0022712B" w:rsidRDefault="00114B89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Scene 1: (At the cafeteria)</w:t>
      </w:r>
    </w:p>
    <w:p w14:paraId="5B390B7D" w14:textId="77777777" w:rsidR="00EF74DF" w:rsidRDefault="00EF74DF">
      <w:pPr>
        <w:rPr>
          <w:ins w:id="4" w:author="Karen Steffen Chung" w:date="2015-05-26T22:30:00Z"/>
          <w:rFonts w:ascii="Times New Roman" w:hAnsi="Times New Roman" w:cs="Times New Roman"/>
        </w:rPr>
      </w:pPr>
    </w:p>
    <w:p w14:paraId="4A58CCE2" w14:textId="040A54B8" w:rsidR="00114B89" w:rsidRPr="0022712B" w:rsidRDefault="008B028B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Joe: Hey Jason</w:t>
      </w:r>
      <w:r w:rsidR="00D70CE7" w:rsidRPr="0022712B">
        <w:rPr>
          <w:rFonts w:ascii="Times New Roman" w:hAnsi="Times New Roman" w:cs="Times New Roman"/>
        </w:rPr>
        <w:t>, let</w:t>
      </w:r>
      <w:r w:rsidR="00114B89" w:rsidRPr="0022712B">
        <w:rPr>
          <w:rFonts w:ascii="Times New Roman" w:hAnsi="Times New Roman" w:cs="Times New Roman"/>
        </w:rPr>
        <w:t xml:space="preserve">’s </w:t>
      </w:r>
      <w:ins w:id="5" w:author="Karen Steffen Chung" w:date="2015-05-26T21:05:00Z">
        <w:r w:rsidR="00B12D74">
          <w:rPr>
            <w:rFonts w:ascii="Times New Roman" w:hAnsi="Times New Roman" w:cs="Times New Roman"/>
          </w:rPr>
          <w:t xml:space="preserve">go </w:t>
        </w:r>
      </w:ins>
      <w:r w:rsidR="00114B89" w:rsidRPr="0022712B">
        <w:rPr>
          <w:rFonts w:ascii="Times New Roman" w:hAnsi="Times New Roman" w:cs="Times New Roman"/>
        </w:rPr>
        <w:t xml:space="preserve">find </w:t>
      </w:r>
      <w:ins w:id="6" w:author="Karen Steffen Chung" w:date="2015-05-26T21:05:00Z">
        <w:r w:rsidR="00B12D74">
          <w:rPr>
            <w:rFonts w:ascii="Times New Roman" w:hAnsi="Times New Roman" w:cs="Times New Roman"/>
          </w:rPr>
          <w:t xml:space="preserve">some </w:t>
        </w:r>
      </w:ins>
      <w:del w:id="7" w:author="Karen Steffen Chung" w:date="2015-05-26T21:05:00Z">
        <w:r w:rsidR="00114B89" w:rsidRPr="0022712B" w:rsidDel="00B12D74">
          <w:rPr>
            <w:rFonts w:ascii="Times New Roman" w:hAnsi="Times New Roman" w:cs="Times New Roman"/>
          </w:rPr>
          <w:delText xml:space="preserve">a </w:delText>
        </w:r>
      </w:del>
      <w:r w:rsidR="00114B89" w:rsidRPr="0022712B">
        <w:rPr>
          <w:rFonts w:ascii="Times New Roman" w:hAnsi="Times New Roman" w:cs="Times New Roman"/>
        </w:rPr>
        <w:t>seat</w:t>
      </w:r>
      <w:ins w:id="8" w:author="Karen Steffen Chung" w:date="2015-05-26T21:05:00Z">
        <w:r w:rsidR="00B12D74">
          <w:rPr>
            <w:rFonts w:ascii="Times New Roman" w:hAnsi="Times New Roman" w:cs="Times New Roman"/>
          </w:rPr>
          <w:t>s in the cafeteria</w:t>
        </w:r>
      </w:ins>
      <w:del w:id="9" w:author="Karen Steffen Chung" w:date="2015-05-26T21:05:00Z">
        <w:r w:rsidR="00114B89" w:rsidRPr="0022712B" w:rsidDel="00B12D74">
          <w:rPr>
            <w:rFonts w:ascii="Times New Roman" w:hAnsi="Times New Roman" w:cs="Times New Roman"/>
          </w:rPr>
          <w:delText xml:space="preserve"> t</w:delText>
        </w:r>
        <w:r w:rsidR="000B39CE" w:rsidRPr="0022712B" w:rsidDel="00B12D74">
          <w:rPr>
            <w:rFonts w:ascii="Times New Roman" w:hAnsi="Times New Roman" w:cs="Times New Roman"/>
          </w:rPr>
          <w:delText>o have our lunch</w:delText>
        </w:r>
      </w:del>
      <w:r w:rsidR="000B39CE" w:rsidRPr="0022712B">
        <w:rPr>
          <w:rFonts w:ascii="Times New Roman" w:hAnsi="Times New Roman" w:cs="Times New Roman"/>
        </w:rPr>
        <w:t>. I’m starving.</w:t>
      </w:r>
    </w:p>
    <w:p w14:paraId="4BB8DD62" w14:textId="111BDC7B" w:rsidR="000B39CE" w:rsidRPr="0022712B" w:rsidRDefault="000B39CE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Jason: How can you be starving</w:t>
      </w:r>
      <w:ins w:id="10" w:author="Karen Steffen Chung" w:date="2015-05-26T21:05:00Z">
        <w:r w:rsidR="00B12D74">
          <w:rPr>
            <w:rFonts w:ascii="Times New Roman" w:hAnsi="Times New Roman" w:cs="Times New Roman"/>
          </w:rPr>
          <w:t>?</w:t>
        </w:r>
      </w:ins>
      <w:del w:id="11" w:author="Karen Steffen Chung" w:date="2015-05-26T21:05:00Z">
        <w:r w:rsidRPr="0022712B" w:rsidDel="00B12D74">
          <w:rPr>
            <w:rFonts w:ascii="Times New Roman" w:hAnsi="Times New Roman" w:cs="Times New Roman"/>
          </w:rPr>
          <w:delText xml:space="preserve"> when</w:delText>
        </w:r>
      </w:del>
      <w:ins w:id="12" w:author="Karen Steffen Chung" w:date="2015-05-26T21:05:00Z">
        <w:r w:rsidR="00B12D74">
          <w:rPr>
            <w:rFonts w:ascii="Times New Roman" w:hAnsi="Times New Roman" w:cs="Times New Roman"/>
          </w:rPr>
          <w:t xml:space="preserve"> </w:t>
        </w:r>
      </w:ins>
      <w:del w:id="13" w:author="Karen Steffen Chung" w:date="2015-05-26T21:05:00Z">
        <w:r w:rsidRPr="0022712B" w:rsidDel="00B12D74">
          <w:rPr>
            <w:rFonts w:ascii="Times New Roman" w:hAnsi="Times New Roman" w:cs="Times New Roman"/>
          </w:rPr>
          <w:delText xml:space="preserve"> y</w:delText>
        </w:r>
      </w:del>
      <w:ins w:id="14" w:author="Karen Steffen Chung" w:date="2015-05-26T21:05:00Z">
        <w:r w:rsidR="00B12D74">
          <w:rPr>
            <w:rFonts w:ascii="Times New Roman" w:hAnsi="Times New Roman" w:cs="Times New Roman"/>
          </w:rPr>
          <w:t>Y</w:t>
        </w:r>
      </w:ins>
      <w:r w:rsidRPr="0022712B">
        <w:rPr>
          <w:rFonts w:ascii="Times New Roman" w:hAnsi="Times New Roman" w:cs="Times New Roman"/>
        </w:rPr>
        <w:t>ou</w:t>
      </w:r>
      <w:del w:id="15" w:author="Karen Steffen Chung" w:date="2015-05-26T21:05:00Z">
        <w:r w:rsidRPr="0022712B" w:rsidDel="00B12D74">
          <w:rPr>
            <w:rFonts w:ascii="Times New Roman" w:hAnsi="Times New Roman" w:cs="Times New Roman"/>
          </w:rPr>
          <w:delText>’ve</w:delText>
        </w:r>
      </w:del>
      <w:r w:rsidRPr="0022712B">
        <w:rPr>
          <w:rFonts w:ascii="Times New Roman" w:hAnsi="Times New Roman" w:cs="Times New Roman"/>
        </w:rPr>
        <w:t xml:space="preserve"> just finished your breakfast in </w:t>
      </w:r>
      <w:del w:id="16" w:author="Karen Steffen Chung" w:date="2015-05-26T22:30:00Z">
        <w:r w:rsidRPr="0022712B" w:rsidDel="00EF74DF">
          <w:rPr>
            <w:rFonts w:ascii="Times New Roman" w:hAnsi="Times New Roman" w:cs="Times New Roman"/>
          </w:rPr>
          <w:delText>the c</w:delText>
        </w:r>
      </w:del>
      <w:ins w:id="17" w:author="Karen Steffen Chung" w:date="2015-05-26T22:30:00Z">
        <w:r w:rsidR="00EF74DF">
          <w:rPr>
            <w:rFonts w:ascii="Times New Roman" w:hAnsi="Times New Roman" w:cs="Times New Roman"/>
          </w:rPr>
          <w:t>c</w:t>
        </w:r>
      </w:ins>
      <w:r w:rsidRPr="0022712B">
        <w:rPr>
          <w:rFonts w:ascii="Times New Roman" w:hAnsi="Times New Roman" w:cs="Times New Roman"/>
        </w:rPr>
        <w:t>lass</w:t>
      </w:r>
      <w:del w:id="18" w:author="Karen Steffen Chung" w:date="2015-05-26T21:05:00Z">
        <w:r w:rsidRPr="0022712B" w:rsidDel="00B12D74">
          <w:rPr>
            <w:rFonts w:ascii="Times New Roman" w:hAnsi="Times New Roman" w:cs="Times New Roman"/>
          </w:rPr>
          <w:delText>?</w:delText>
        </w:r>
      </w:del>
      <w:ins w:id="19" w:author="Karen Steffen Chung" w:date="2015-05-26T21:05:00Z">
        <w:r w:rsidR="00B12D74">
          <w:rPr>
            <w:rFonts w:ascii="Times New Roman" w:hAnsi="Times New Roman" w:cs="Times New Roman"/>
          </w:rPr>
          <w:t>!</w:t>
        </w:r>
      </w:ins>
    </w:p>
    <w:p w14:paraId="0E11C5EE" w14:textId="569AFF5D" w:rsidR="00AC340A" w:rsidRPr="0022712B" w:rsidRDefault="000B39CE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Joe:</w:t>
      </w:r>
      <w:r w:rsidR="00AC340A" w:rsidRPr="0022712B">
        <w:rPr>
          <w:rFonts w:ascii="Times New Roman" w:hAnsi="Times New Roman" w:cs="Times New Roman"/>
        </w:rPr>
        <w:t xml:space="preserve"> Well, I have to store </w:t>
      </w:r>
      <w:ins w:id="20" w:author="Karen Steffen Chung" w:date="2015-05-26T21:06:00Z">
        <w:r w:rsidR="00B12D74">
          <w:rPr>
            <w:rFonts w:ascii="Times New Roman" w:hAnsi="Times New Roman" w:cs="Times New Roman"/>
          </w:rPr>
          <w:t xml:space="preserve">up </w:t>
        </w:r>
      </w:ins>
      <w:r w:rsidR="00AC340A" w:rsidRPr="0022712B">
        <w:rPr>
          <w:rFonts w:ascii="Times New Roman" w:hAnsi="Times New Roman" w:cs="Times New Roman"/>
        </w:rPr>
        <w:t xml:space="preserve">some energy for </w:t>
      </w:r>
      <w:del w:id="21" w:author="Karen Steffen Chung" w:date="2015-05-26T21:06:00Z">
        <w:r w:rsidR="00AC340A" w:rsidRPr="0022712B" w:rsidDel="00B12D74">
          <w:rPr>
            <w:rFonts w:ascii="Times New Roman" w:hAnsi="Times New Roman" w:cs="Times New Roman"/>
          </w:rPr>
          <w:delText>the</w:delText>
        </w:r>
      </w:del>
      <w:ins w:id="22" w:author="Karen Steffen Chung" w:date="2015-05-26T21:06:00Z">
        <w:r w:rsidR="00B12D74">
          <w:rPr>
            <w:rFonts w:ascii="Times New Roman" w:hAnsi="Times New Roman" w:cs="Times New Roman"/>
          </w:rPr>
          <w:t>my</w:t>
        </w:r>
      </w:ins>
      <w:r w:rsidR="00AC340A" w:rsidRPr="0022712B">
        <w:rPr>
          <w:rFonts w:ascii="Times New Roman" w:hAnsi="Times New Roman" w:cs="Times New Roman"/>
        </w:rPr>
        <w:t xml:space="preserve"> geography presentation today.</w:t>
      </w:r>
    </w:p>
    <w:p w14:paraId="5AE30052" w14:textId="480816EE" w:rsidR="00114B89" w:rsidRPr="0022712B" w:rsidRDefault="00AC340A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Jason: </w:t>
      </w:r>
      <w:del w:id="23" w:author="Karen Steffen Chung" w:date="2015-05-26T22:31:00Z">
        <w:r w:rsidRPr="0022712B" w:rsidDel="00EF74DF">
          <w:rPr>
            <w:rFonts w:ascii="Times New Roman" w:hAnsi="Times New Roman" w:cs="Times New Roman"/>
          </w:rPr>
          <w:delText xml:space="preserve">Gosh! </w:delText>
        </w:r>
      </w:del>
      <w:r w:rsidRPr="0022712B">
        <w:rPr>
          <w:rFonts w:ascii="Times New Roman" w:hAnsi="Times New Roman" w:cs="Times New Roman"/>
        </w:rPr>
        <w:t xml:space="preserve">That </w:t>
      </w:r>
      <w:ins w:id="24" w:author="Karen Steffen Chung" w:date="2015-05-26T22:31:00Z">
        <w:r w:rsidR="00EF74DF">
          <w:rPr>
            <w:rFonts w:ascii="Times New Roman" w:hAnsi="Times New Roman" w:cs="Times New Roman"/>
          </w:rPr>
          <w:t>assignment</w:t>
        </w:r>
      </w:ins>
      <w:del w:id="25" w:author="Karen Steffen Chung" w:date="2015-05-26T22:31:00Z">
        <w:r w:rsidRPr="0022712B" w:rsidDel="00EF74DF">
          <w:rPr>
            <w:rFonts w:ascii="Times New Roman" w:hAnsi="Times New Roman" w:cs="Times New Roman"/>
          </w:rPr>
          <w:delText>presentation</w:delText>
        </w:r>
      </w:del>
      <w:r w:rsidRPr="0022712B">
        <w:rPr>
          <w:rFonts w:ascii="Times New Roman" w:hAnsi="Times New Roman" w:cs="Times New Roman"/>
        </w:rPr>
        <w:t xml:space="preserve"> is driving me </w:t>
      </w:r>
      <w:del w:id="26" w:author="Karen Steffen Chung" w:date="2015-05-26T21:06:00Z">
        <w:r w:rsidRPr="0022712B" w:rsidDel="00B12D74">
          <w:rPr>
            <w:rFonts w:ascii="Times New Roman" w:hAnsi="Times New Roman" w:cs="Times New Roman"/>
          </w:rPr>
          <w:delText>crazy</w:delText>
        </w:r>
      </w:del>
      <w:ins w:id="27" w:author="Karen Steffen Chung" w:date="2015-05-26T21:06:00Z">
        <w:r w:rsidR="00B12D74">
          <w:rPr>
            <w:rFonts w:ascii="Times New Roman" w:hAnsi="Times New Roman" w:cs="Times New Roman"/>
          </w:rPr>
          <w:t>nuts</w:t>
        </w:r>
      </w:ins>
      <w:r w:rsidRPr="0022712B">
        <w:rPr>
          <w:rFonts w:ascii="Times New Roman" w:hAnsi="Times New Roman" w:cs="Times New Roman"/>
        </w:rPr>
        <w:t>. I know nothing</w:t>
      </w:r>
      <w:r w:rsidR="00A13B2D" w:rsidRPr="0022712B">
        <w:rPr>
          <w:rFonts w:ascii="Times New Roman" w:hAnsi="Times New Roman" w:cs="Times New Roman"/>
        </w:rPr>
        <w:t xml:space="preserve"> about the country I’m </w:t>
      </w:r>
      <w:ins w:id="28" w:author="Karen Steffen Chung" w:date="2015-05-26T22:31:00Z">
        <w:r w:rsidR="00E665FC">
          <w:rPr>
            <w:rFonts w:ascii="Times New Roman" w:hAnsi="Times New Roman" w:cs="Times New Roman"/>
          </w:rPr>
          <w:t>supposed</w:t>
        </w:r>
      </w:ins>
      <w:del w:id="29" w:author="Karen Steffen Chung" w:date="2015-05-26T22:31:00Z">
        <w:r w:rsidR="00A13B2D" w:rsidRPr="0022712B" w:rsidDel="00E665FC">
          <w:rPr>
            <w:rFonts w:ascii="Times New Roman" w:hAnsi="Times New Roman" w:cs="Times New Roman"/>
          </w:rPr>
          <w:delText>going</w:delText>
        </w:r>
      </w:del>
      <w:r w:rsidR="00A13B2D" w:rsidRPr="0022712B">
        <w:rPr>
          <w:rFonts w:ascii="Times New Roman" w:hAnsi="Times New Roman" w:cs="Times New Roman"/>
        </w:rPr>
        <w:t xml:space="preserve"> to </w:t>
      </w:r>
      <w:ins w:id="30" w:author="Karen Steffen Chung" w:date="2015-05-26T21:06:00Z">
        <w:r w:rsidR="00B12D74">
          <w:rPr>
            <w:rFonts w:ascii="Times New Roman" w:hAnsi="Times New Roman" w:cs="Times New Roman"/>
          </w:rPr>
          <w:t>talk about</w:t>
        </w:r>
      </w:ins>
      <w:del w:id="31" w:author="Karen Steffen Chung" w:date="2015-05-26T21:06:00Z">
        <w:r w:rsidR="00A13B2D" w:rsidRPr="0022712B" w:rsidDel="00B12D74">
          <w:rPr>
            <w:rFonts w:ascii="Times New Roman" w:hAnsi="Times New Roman" w:cs="Times New Roman"/>
          </w:rPr>
          <w:delText>introduce</w:delText>
        </w:r>
      </w:del>
      <w:r w:rsidR="00A13B2D" w:rsidRPr="0022712B">
        <w:rPr>
          <w:rFonts w:ascii="Times New Roman" w:hAnsi="Times New Roman" w:cs="Times New Roman"/>
        </w:rPr>
        <w:t>.</w:t>
      </w:r>
    </w:p>
    <w:p w14:paraId="519020DB" w14:textId="2CE74C9C" w:rsidR="00A13B2D" w:rsidRPr="0022712B" w:rsidRDefault="00A13B2D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You mean Finland? </w:t>
      </w:r>
      <w:del w:id="32" w:author="Karen Steffen Chung" w:date="2015-05-26T21:06:00Z">
        <w:r w:rsidRPr="0022712B" w:rsidDel="009A5743">
          <w:rPr>
            <w:rFonts w:ascii="Times New Roman" w:hAnsi="Times New Roman" w:cs="Times New Roman"/>
          </w:rPr>
          <w:delText xml:space="preserve">They’ve </w:delText>
        </w:r>
      </w:del>
      <w:ins w:id="33" w:author="Karen Steffen Chung" w:date="2015-05-26T21:06:00Z">
        <w:r w:rsidR="009A5743">
          <w:rPr>
            <w:rFonts w:ascii="Times New Roman" w:hAnsi="Times New Roman" w:cs="Times New Roman"/>
          </w:rPr>
          <w:t>Well,</w:t>
        </w:r>
        <w:r w:rsidR="00F76B35">
          <w:rPr>
            <w:rFonts w:ascii="Times New Roman" w:hAnsi="Times New Roman" w:cs="Times New Roman"/>
          </w:rPr>
          <w:t xml:space="preserve"> </w:t>
        </w:r>
        <w:r w:rsidR="009A5743">
          <w:rPr>
            <w:rFonts w:ascii="Times New Roman" w:hAnsi="Times New Roman" w:cs="Times New Roman"/>
          </w:rPr>
          <w:t>t</w:t>
        </w:r>
        <w:r w:rsidR="009A5743" w:rsidRPr="0022712B">
          <w:rPr>
            <w:rFonts w:ascii="Times New Roman" w:hAnsi="Times New Roman" w:cs="Times New Roman"/>
          </w:rPr>
          <w:t xml:space="preserve">hey’ve </w:t>
        </w:r>
      </w:ins>
      <w:r w:rsidRPr="0022712B">
        <w:rPr>
          <w:rFonts w:ascii="Times New Roman" w:hAnsi="Times New Roman" w:cs="Times New Roman"/>
        </w:rPr>
        <w:t>got Santa!</w:t>
      </w:r>
    </w:p>
    <w:p w14:paraId="21494DF3" w14:textId="48D2FD35" w:rsidR="00A13B2D" w:rsidRPr="0022712B" w:rsidRDefault="00A13B2D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Jason: </w:t>
      </w:r>
      <w:ins w:id="34" w:author="Karen Steffen Chung" w:date="2015-05-26T21:06:00Z">
        <w:r w:rsidR="009A5743">
          <w:rPr>
            <w:rFonts w:ascii="Times New Roman" w:hAnsi="Times New Roman" w:cs="Times New Roman"/>
          </w:rPr>
          <w:t>I’m sure that little factoid will see me through the presentation.</w:t>
        </w:r>
      </w:ins>
      <w:del w:id="35" w:author="Karen Steffen Chung" w:date="2015-05-26T21:06:00Z">
        <w:r w:rsidRPr="0022712B" w:rsidDel="009A5743">
          <w:rPr>
            <w:rFonts w:ascii="Times New Roman" w:hAnsi="Times New Roman" w:cs="Times New Roman"/>
          </w:rPr>
          <w:delText>Come on</w:delText>
        </w:r>
        <w:r w:rsidR="00E44359" w:rsidRPr="0022712B" w:rsidDel="009A5743">
          <w:rPr>
            <w:rFonts w:ascii="Times New Roman" w:hAnsi="Times New Roman" w:cs="Times New Roman"/>
          </w:rPr>
          <w:delText>! Everybody knows that.</w:delText>
        </w:r>
      </w:del>
      <w:del w:id="36" w:author="Karen Steffen Chung" w:date="2015-05-26T21:07:00Z">
        <w:r w:rsidR="00E44359" w:rsidRPr="0022712B" w:rsidDel="009A5743">
          <w:rPr>
            <w:rFonts w:ascii="Times New Roman" w:hAnsi="Times New Roman" w:cs="Times New Roman"/>
          </w:rPr>
          <w:delText xml:space="preserve"> </w:delText>
        </w:r>
      </w:del>
      <w:ins w:id="37" w:author="Karen Steffen Chung" w:date="2015-05-26T21:07:00Z">
        <w:r w:rsidR="009A5743">
          <w:rPr>
            <w:rFonts w:ascii="Times New Roman" w:hAnsi="Times New Roman" w:cs="Times New Roman"/>
          </w:rPr>
          <w:t>..</w:t>
        </w:r>
      </w:ins>
      <w:r w:rsidR="00E44359" w:rsidRPr="0022712B">
        <w:rPr>
          <w:rFonts w:ascii="Times New Roman" w:hAnsi="Times New Roman" w:cs="Times New Roman"/>
        </w:rPr>
        <w:t xml:space="preserve">Hey, are you </w:t>
      </w:r>
      <w:ins w:id="38" w:author="Karen Steffen Chung" w:date="2015-05-26T21:07:00Z">
        <w:r w:rsidR="001E2E63">
          <w:rPr>
            <w:rFonts w:ascii="Times New Roman" w:hAnsi="Times New Roman" w:cs="Times New Roman"/>
          </w:rPr>
          <w:t xml:space="preserve">even </w:t>
        </w:r>
      </w:ins>
      <w:r w:rsidR="00E44359" w:rsidRPr="0022712B">
        <w:rPr>
          <w:rFonts w:ascii="Times New Roman" w:hAnsi="Times New Roman" w:cs="Times New Roman"/>
        </w:rPr>
        <w:t>listening to me?</w:t>
      </w:r>
    </w:p>
    <w:p w14:paraId="14401555" w14:textId="6EE91C91" w:rsidR="00E44359" w:rsidRPr="0022712B" w:rsidRDefault="00E44359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</w:t>
      </w:r>
      <w:ins w:id="39" w:author="Karen Steffen Chung" w:date="2015-05-26T22:31:00Z">
        <w:r w:rsidR="00F76B35">
          <w:rPr>
            <w:rFonts w:ascii="Times New Roman" w:hAnsi="Times New Roman" w:cs="Times New Roman"/>
          </w:rPr>
          <w:t xml:space="preserve">(eyes focused on another table) </w:t>
        </w:r>
      </w:ins>
      <w:r w:rsidRPr="0022712B">
        <w:rPr>
          <w:rFonts w:ascii="Times New Roman" w:hAnsi="Times New Roman" w:cs="Times New Roman"/>
        </w:rPr>
        <w:t>I</w:t>
      </w:r>
      <w:del w:id="40" w:author="Karen Steffen Chung" w:date="2015-05-26T22:56:00Z">
        <w:r w:rsidRPr="0022712B" w:rsidDel="00B310F6">
          <w:rPr>
            <w:rFonts w:ascii="Times New Roman" w:hAnsi="Times New Roman" w:cs="Times New Roman"/>
          </w:rPr>
          <w:delText>’ve</w:delText>
        </w:r>
      </w:del>
      <w:r w:rsidRPr="0022712B">
        <w:rPr>
          <w:rFonts w:ascii="Times New Roman" w:hAnsi="Times New Roman" w:cs="Times New Roman"/>
        </w:rPr>
        <w:t xml:space="preserve"> never </w:t>
      </w:r>
      <w:del w:id="41" w:author="Karen Steffen Chung" w:date="2015-05-26T22:56:00Z">
        <w:r w:rsidRPr="0022712B" w:rsidDel="00B310F6">
          <w:rPr>
            <w:rFonts w:ascii="Times New Roman" w:hAnsi="Times New Roman" w:cs="Times New Roman"/>
          </w:rPr>
          <w:delText xml:space="preserve">seen </w:delText>
        </w:r>
      </w:del>
      <w:ins w:id="42" w:author="Karen Steffen Chung" w:date="2015-05-26T22:56:00Z">
        <w:r w:rsidR="00B310F6">
          <w:rPr>
            <w:rFonts w:ascii="Times New Roman" w:hAnsi="Times New Roman" w:cs="Times New Roman"/>
          </w:rPr>
          <w:t xml:space="preserve">noticed </w:t>
        </w:r>
      </w:ins>
      <w:r w:rsidRPr="0022712B">
        <w:rPr>
          <w:rFonts w:ascii="Times New Roman" w:hAnsi="Times New Roman" w:cs="Times New Roman"/>
        </w:rPr>
        <w:t>that Asian girl</w:t>
      </w:r>
      <w:r w:rsidR="002F7E72" w:rsidRPr="0022712B">
        <w:rPr>
          <w:rFonts w:ascii="Times New Roman" w:hAnsi="Times New Roman" w:cs="Times New Roman"/>
        </w:rPr>
        <w:t xml:space="preserve"> over there</w:t>
      </w:r>
      <w:r w:rsidRPr="0022712B">
        <w:rPr>
          <w:rFonts w:ascii="Times New Roman" w:hAnsi="Times New Roman" w:cs="Times New Roman"/>
        </w:rPr>
        <w:t xml:space="preserve"> before. Who</w:t>
      </w:r>
      <w:del w:id="43" w:author="Karen Steffen Chung" w:date="2015-05-26T21:07:00Z">
        <w:r w:rsidRPr="0022712B" w:rsidDel="004A67C5">
          <w:rPr>
            <w:rFonts w:ascii="Times New Roman" w:hAnsi="Times New Roman" w:cs="Times New Roman"/>
          </w:rPr>
          <w:delText>’</w:delText>
        </w:r>
      </w:del>
      <w:ins w:id="44" w:author="Karen Steffen Chung" w:date="2015-05-26T21:07:00Z">
        <w:r w:rsidR="004A67C5">
          <w:rPr>
            <w:rFonts w:ascii="Times New Roman" w:hAnsi="Times New Roman" w:cs="Times New Roman"/>
          </w:rPr>
          <w:t xml:space="preserve"> i</w:t>
        </w:r>
      </w:ins>
      <w:r w:rsidRPr="0022712B">
        <w:rPr>
          <w:rFonts w:ascii="Times New Roman" w:hAnsi="Times New Roman" w:cs="Times New Roman"/>
        </w:rPr>
        <w:t>s she?</w:t>
      </w:r>
    </w:p>
    <w:p w14:paraId="797F1E3D" w14:textId="01281EB8" w:rsidR="00E44359" w:rsidRPr="0022712B" w:rsidRDefault="00D70CE7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Jason: Probably a new</w:t>
      </w:r>
      <w:r w:rsidR="00E44359" w:rsidRPr="0022712B">
        <w:rPr>
          <w:rFonts w:ascii="Times New Roman" w:hAnsi="Times New Roman" w:cs="Times New Roman"/>
        </w:rPr>
        <w:t xml:space="preserve"> student from China or Japan.</w:t>
      </w:r>
    </w:p>
    <w:p w14:paraId="1CB80B7D" w14:textId="44A18883" w:rsidR="00E44359" w:rsidRPr="0022712B" w:rsidRDefault="00E44359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Let’s go sit </w:t>
      </w:r>
      <w:del w:id="45" w:author="Karen Steffen Chung" w:date="2015-05-26T21:07:00Z">
        <w:r w:rsidRPr="0022712B" w:rsidDel="004A67C5">
          <w:rPr>
            <w:rFonts w:ascii="Times New Roman" w:hAnsi="Times New Roman" w:cs="Times New Roman"/>
          </w:rPr>
          <w:delText xml:space="preserve">beside </w:delText>
        </w:r>
      </w:del>
      <w:ins w:id="46" w:author="Karen Steffen Chung" w:date="2015-05-26T21:07:00Z">
        <w:r w:rsidR="004A67C5">
          <w:rPr>
            <w:rFonts w:ascii="Times New Roman" w:hAnsi="Times New Roman" w:cs="Times New Roman"/>
          </w:rPr>
          <w:t>next to</w:t>
        </w:r>
        <w:r w:rsidR="004A67C5" w:rsidRPr="0022712B">
          <w:rPr>
            <w:rFonts w:ascii="Times New Roman" w:hAnsi="Times New Roman" w:cs="Times New Roman"/>
          </w:rPr>
          <w:t xml:space="preserve"> </w:t>
        </w:r>
      </w:ins>
      <w:r w:rsidRPr="0022712B">
        <w:rPr>
          <w:rFonts w:ascii="Times New Roman" w:hAnsi="Times New Roman" w:cs="Times New Roman"/>
        </w:rPr>
        <w:t>her.</w:t>
      </w:r>
    </w:p>
    <w:p w14:paraId="58E231EC" w14:textId="77777777" w:rsidR="00CF75A7" w:rsidRDefault="00CF75A7">
      <w:pPr>
        <w:rPr>
          <w:ins w:id="47" w:author="Karen Steffen Chung" w:date="2015-05-26T22:32:00Z"/>
          <w:rFonts w:ascii="Times New Roman" w:hAnsi="Times New Roman" w:cs="Times New Roman"/>
        </w:rPr>
      </w:pPr>
    </w:p>
    <w:p w14:paraId="5B9D81AA" w14:textId="03FEE741" w:rsidR="00E44359" w:rsidRPr="0022712B" w:rsidRDefault="00E44359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Scene</w:t>
      </w:r>
      <w:ins w:id="48" w:author="Karen Steffen Chung" w:date="2015-05-26T21:07:00Z">
        <w:r w:rsidR="004A67C5">
          <w:rPr>
            <w:rFonts w:ascii="Times New Roman" w:hAnsi="Times New Roman" w:cs="Times New Roman"/>
          </w:rPr>
          <w:t xml:space="preserve"> </w:t>
        </w:r>
      </w:ins>
      <w:r w:rsidRPr="0022712B">
        <w:rPr>
          <w:rFonts w:ascii="Times New Roman" w:hAnsi="Times New Roman" w:cs="Times New Roman"/>
        </w:rPr>
        <w:t xml:space="preserve">2: </w:t>
      </w:r>
    </w:p>
    <w:p w14:paraId="44844CFF" w14:textId="2138E95F" w:rsidR="00E44359" w:rsidRPr="0022712B" w:rsidRDefault="00E44359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Joe: Hi</w:t>
      </w:r>
      <w:del w:id="49" w:author="Karen Steffen Chung" w:date="2015-05-26T21:07:00Z">
        <w:r w:rsidRPr="0022712B" w:rsidDel="004A67C5">
          <w:rPr>
            <w:rFonts w:ascii="Times New Roman" w:hAnsi="Times New Roman" w:cs="Times New Roman"/>
          </w:rPr>
          <w:delText>, my name’s</w:delText>
        </w:r>
      </w:del>
      <w:ins w:id="50" w:author="Karen Steffen Chung" w:date="2015-05-26T21:07:00Z">
        <w:r w:rsidR="004A67C5">
          <w:rPr>
            <w:rFonts w:ascii="Times New Roman" w:hAnsi="Times New Roman" w:cs="Times New Roman"/>
          </w:rPr>
          <w:t xml:space="preserve"> – I’m</w:t>
        </w:r>
      </w:ins>
      <w:r w:rsidRPr="0022712B">
        <w:rPr>
          <w:rFonts w:ascii="Times New Roman" w:hAnsi="Times New Roman" w:cs="Times New Roman"/>
        </w:rPr>
        <w:t xml:space="preserve"> Joe</w:t>
      </w:r>
      <w:ins w:id="51" w:author="Karen Steffen Chung" w:date="2015-05-26T21:07:00Z">
        <w:r w:rsidR="004A67C5">
          <w:rPr>
            <w:rFonts w:ascii="Times New Roman" w:hAnsi="Times New Roman" w:cs="Times New Roman"/>
          </w:rPr>
          <w:t>,</w:t>
        </w:r>
      </w:ins>
      <w:r w:rsidRPr="0022712B">
        <w:rPr>
          <w:rFonts w:ascii="Times New Roman" w:hAnsi="Times New Roman" w:cs="Times New Roman"/>
        </w:rPr>
        <w:t xml:space="preserve"> and </w:t>
      </w:r>
      <w:del w:id="52" w:author="Karen Steffen Chung" w:date="2015-05-26T21:07:00Z">
        <w:r w:rsidRPr="0022712B" w:rsidDel="004A67C5">
          <w:rPr>
            <w:rFonts w:ascii="Times New Roman" w:hAnsi="Times New Roman" w:cs="Times New Roman"/>
          </w:rPr>
          <w:delText>he’</w:delText>
        </w:r>
      </w:del>
      <w:ins w:id="53" w:author="Karen Steffen Chung" w:date="2015-05-26T21:07:00Z">
        <w:r w:rsidR="004A67C5">
          <w:rPr>
            <w:rFonts w:ascii="Times New Roman" w:hAnsi="Times New Roman" w:cs="Times New Roman"/>
          </w:rPr>
          <w:t>thi</w:t>
        </w:r>
      </w:ins>
      <w:r w:rsidRPr="0022712B">
        <w:rPr>
          <w:rFonts w:ascii="Times New Roman" w:hAnsi="Times New Roman" w:cs="Times New Roman"/>
        </w:rPr>
        <w:t>s</w:t>
      </w:r>
      <w:ins w:id="54" w:author="Karen Steffen Chung" w:date="2015-05-26T21:07:00Z">
        <w:r w:rsidR="004A67C5">
          <w:rPr>
            <w:rFonts w:ascii="Times New Roman" w:hAnsi="Times New Roman" w:cs="Times New Roman"/>
          </w:rPr>
          <w:t xml:space="preserve"> is</w:t>
        </w:r>
      </w:ins>
      <w:r w:rsidRPr="0022712B">
        <w:rPr>
          <w:rFonts w:ascii="Times New Roman" w:hAnsi="Times New Roman" w:cs="Times New Roman"/>
        </w:rPr>
        <w:t xml:space="preserve"> Jason. </w:t>
      </w:r>
      <w:del w:id="55" w:author="Karen Steffen Chung" w:date="2015-05-26T21:08:00Z">
        <w:r w:rsidRPr="0022712B" w:rsidDel="004A67C5">
          <w:rPr>
            <w:rFonts w:ascii="Times New Roman" w:hAnsi="Times New Roman" w:cs="Times New Roman"/>
          </w:rPr>
          <w:delText xml:space="preserve">Nice to meet you. </w:delText>
        </w:r>
      </w:del>
    </w:p>
    <w:p w14:paraId="228A9E3E" w14:textId="0D61E841" w:rsidR="00A01D20" w:rsidRPr="0022712B" w:rsidRDefault="00A01D2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Annie: </w:t>
      </w:r>
      <w:del w:id="56" w:author="Karen Steffen Chung" w:date="2015-05-26T21:08:00Z">
        <w:r w:rsidRPr="0022712B" w:rsidDel="004A67C5">
          <w:rPr>
            <w:rFonts w:ascii="Times New Roman" w:hAnsi="Times New Roman" w:cs="Times New Roman"/>
          </w:rPr>
          <w:delText>Hi…</w:delText>
        </w:r>
      </w:del>
      <w:r w:rsidRPr="0022712B">
        <w:rPr>
          <w:rFonts w:ascii="Times New Roman" w:hAnsi="Times New Roman" w:cs="Times New Roman"/>
        </w:rPr>
        <w:t>I’m Annie. Nice to meet you</w:t>
      </w:r>
      <w:del w:id="57" w:author="Karen Steffen Chung" w:date="2015-05-26T21:08:00Z">
        <w:r w:rsidRPr="0022712B" w:rsidDel="004A67C5">
          <w:rPr>
            <w:rFonts w:ascii="Times New Roman" w:hAnsi="Times New Roman" w:cs="Times New Roman"/>
          </w:rPr>
          <w:delText xml:space="preserve"> guys</w:delText>
        </w:r>
      </w:del>
      <w:r w:rsidRPr="0022712B">
        <w:rPr>
          <w:rFonts w:ascii="Times New Roman" w:hAnsi="Times New Roman" w:cs="Times New Roman"/>
        </w:rPr>
        <w:t>.</w:t>
      </w:r>
    </w:p>
    <w:p w14:paraId="3AE56E91" w14:textId="7458D2B5" w:rsidR="00A01D20" w:rsidRPr="0022712B" w:rsidRDefault="00A01D2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Jason: </w:t>
      </w:r>
      <w:ins w:id="58" w:author="Karen Steffen Chung" w:date="2015-05-26T21:08:00Z">
        <w:r w:rsidR="004A67C5">
          <w:rPr>
            <w:rFonts w:ascii="Times New Roman" w:hAnsi="Times New Roman" w:cs="Times New Roman"/>
          </w:rPr>
          <w:t xml:space="preserve">Nice to meet you too! </w:t>
        </w:r>
      </w:ins>
      <w:r w:rsidRPr="0022712B">
        <w:rPr>
          <w:rFonts w:ascii="Times New Roman" w:hAnsi="Times New Roman" w:cs="Times New Roman"/>
        </w:rPr>
        <w:t>You must be a transfer student</w:t>
      </w:r>
      <w:r w:rsidR="00743ED6" w:rsidRPr="0022712B">
        <w:rPr>
          <w:rFonts w:ascii="Times New Roman" w:hAnsi="Times New Roman" w:cs="Times New Roman"/>
        </w:rPr>
        <w:t>,</w:t>
      </w:r>
      <w:r w:rsidRPr="0022712B">
        <w:rPr>
          <w:rFonts w:ascii="Times New Roman" w:hAnsi="Times New Roman" w:cs="Times New Roman"/>
        </w:rPr>
        <w:t xml:space="preserve"> right? Where are you from?</w:t>
      </w:r>
    </w:p>
    <w:p w14:paraId="0ECF7371" w14:textId="0BCD2428" w:rsidR="00A01D20" w:rsidRPr="0022712B" w:rsidRDefault="00A01D2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Annie: </w:t>
      </w:r>
      <w:del w:id="59" w:author="Karen Steffen Chung" w:date="2015-05-26T22:56:00Z">
        <w:r w:rsidRPr="0022712B" w:rsidDel="00464AF8">
          <w:rPr>
            <w:rFonts w:ascii="Times New Roman" w:hAnsi="Times New Roman" w:cs="Times New Roman"/>
          </w:rPr>
          <w:delText xml:space="preserve">Well, I’m from </w:delText>
        </w:r>
      </w:del>
      <w:r w:rsidRPr="0022712B">
        <w:rPr>
          <w:rFonts w:ascii="Times New Roman" w:hAnsi="Times New Roman" w:cs="Times New Roman"/>
        </w:rPr>
        <w:t>Taiwan</w:t>
      </w:r>
      <w:del w:id="60" w:author="Karen Steffen Chung" w:date="2015-05-26T22:32:00Z">
        <w:r w:rsidRPr="0022712B" w:rsidDel="004E2BCB">
          <w:rPr>
            <w:rFonts w:ascii="Times New Roman" w:hAnsi="Times New Roman" w:cs="Times New Roman"/>
          </w:rPr>
          <w:delText>.</w:delText>
        </w:r>
      </w:del>
      <w:ins w:id="61" w:author="Karen Steffen Chung" w:date="2015-05-26T22:32:00Z">
        <w:r w:rsidR="004E2BCB">
          <w:rPr>
            <w:rFonts w:ascii="Times New Roman" w:hAnsi="Times New Roman" w:cs="Times New Roman"/>
          </w:rPr>
          <w:t>, which</w:t>
        </w:r>
      </w:ins>
      <w:del w:id="62" w:author="Karen Steffen Chung" w:date="2015-05-26T22:32:00Z">
        <w:r w:rsidRPr="0022712B" w:rsidDel="004E2BCB">
          <w:rPr>
            <w:rFonts w:ascii="Times New Roman" w:hAnsi="Times New Roman" w:cs="Times New Roman"/>
          </w:rPr>
          <w:delText xml:space="preserve"> It’</w:delText>
        </w:r>
      </w:del>
      <w:ins w:id="63" w:author="Karen Steffen Chung" w:date="2015-05-26T22:32:00Z">
        <w:r w:rsidR="004E2BCB">
          <w:rPr>
            <w:rFonts w:ascii="Times New Roman" w:hAnsi="Times New Roman" w:cs="Times New Roman"/>
          </w:rPr>
          <w:t xml:space="preserve"> i</w:t>
        </w:r>
      </w:ins>
      <w:r w:rsidRPr="0022712B">
        <w:rPr>
          <w:rFonts w:ascii="Times New Roman" w:hAnsi="Times New Roman" w:cs="Times New Roman"/>
        </w:rPr>
        <w:t>s located…</w:t>
      </w:r>
    </w:p>
    <w:p w14:paraId="478C6375" w14:textId="456F1D8B" w:rsidR="00A01D20" w:rsidRPr="0022712B" w:rsidRDefault="00743ED6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Joe: I know</w:t>
      </w:r>
      <w:del w:id="64" w:author="Karen Steffen Chung" w:date="2015-05-26T22:32:00Z">
        <w:r w:rsidRPr="0022712B" w:rsidDel="004E2BCB">
          <w:rPr>
            <w:rFonts w:ascii="Times New Roman" w:hAnsi="Times New Roman" w:cs="Times New Roman"/>
          </w:rPr>
          <w:delText xml:space="preserve"> Taiwan</w:delText>
        </w:r>
      </w:del>
      <w:r w:rsidRPr="0022712B">
        <w:rPr>
          <w:rFonts w:ascii="Times New Roman" w:hAnsi="Times New Roman" w:cs="Times New Roman"/>
        </w:rPr>
        <w:t>!</w:t>
      </w:r>
      <w:r w:rsidR="00A01D20" w:rsidRPr="0022712B">
        <w:rPr>
          <w:rFonts w:ascii="Times New Roman" w:hAnsi="Times New Roman" w:cs="Times New Roman"/>
        </w:rPr>
        <w:t xml:space="preserve"> It’s </w:t>
      </w:r>
      <w:ins w:id="65" w:author="Karen Steffen Chung" w:date="2015-05-26T21:08:00Z">
        <w:r w:rsidR="004A67C5">
          <w:rPr>
            <w:rFonts w:ascii="Times New Roman" w:hAnsi="Times New Roman" w:cs="Times New Roman"/>
          </w:rPr>
          <w:t xml:space="preserve">right next to </w:t>
        </w:r>
      </w:ins>
      <w:del w:id="66" w:author="Karen Steffen Chung" w:date="2015-05-26T21:08:00Z">
        <w:r w:rsidR="00A01D20" w:rsidRPr="0022712B" w:rsidDel="004A67C5">
          <w:rPr>
            <w:rFonts w:ascii="Times New Roman" w:hAnsi="Times New Roman" w:cs="Times New Roman"/>
          </w:rPr>
          <w:delText xml:space="preserve">beside </w:delText>
        </w:r>
      </w:del>
      <w:r w:rsidR="00A01D20" w:rsidRPr="0022712B">
        <w:rPr>
          <w:rFonts w:ascii="Times New Roman" w:hAnsi="Times New Roman" w:cs="Times New Roman"/>
        </w:rPr>
        <w:t>Cambodia</w:t>
      </w:r>
      <w:ins w:id="67" w:author="Karen Steffen Chung" w:date="2015-05-26T21:09:00Z">
        <w:r w:rsidR="004A67C5">
          <w:rPr>
            <w:rFonts w:ascii="Times New Roman" w:hAnsi="Times New Roman" w:cs="Times New Roman"/>
          </w:rPr>
          <w:t>,</w:t>
        </w:r>
      </w:ins>
      <w:r w:rsidR="00A01D20" w:rsidRPr="0022712B">
        <w:rPr>
          <w:rFonts w:ascii="Times New Roman" w:hAnsi="Times New Roman" w:cs="Times New Roman"/>
        </w:rPr>
        <w:t xml:space="preserve"> right?</w:t>
      </w:r>
    </w:p>
    <w:p w14:paraId="6FD05C30" w14:textId="742CA0D7" w:rsidR="00A01D20" w:rsidRPr="0022712B" w:rsidRDefault="00A01D2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Annie: </w:t>
      </w:r>
      <w:del w:id="68" w:author="Karen Steffen Chung" w:date="2015-05-26T21:09:00Z">
        <w:r w:rsidRPr="0022712B" w:rsidDel="004A67C5">
          <w:rPr>
            <w:rFonts w:ascii="Times New Roman" w:hAnsi="Times New Roman" w:cs="Times New Roman"/>
          </w:rPr>
          <w:delText>H</w:delText>
        </w:r>
      </w:del>
      <w:ins w:id="69" w:author="Karen Steffen Chung" w:date="2015-05-26T21:09:00Z">
        <w:r w:rsidR="004A67C5">
          <w:rPr>
            <w:rFonts w:ascii="Times New Roman" w:hAnsi="Times New Roman" w:cs="Times New Roman"/>
          </w:rPr>
          <w:t>U</w:t>
        </w:r>
      </w:ins>
      <w:del w:id="70" w:author="Karen Steffen Chung" w:date="2015-05-26T21:09:00Z">
        <w:r w:rsidRPr="0022712B" w:rsidDel="004A67C5">
          <w:rPr>
            <w:rFonts w:ascii="Times New Roman" w:hAnsi="Times New Roman" w:cs="Times New Roman"/>
          </w:rPr>
          <w:delText>m</w:delText>
        </w:r>
      </w:del>
      <w:r w:rsidRPr="0022712B">
        <w:rPr>
          <w:rFonts w:ascii="Times New Roman" w:hAnsi="Times New Roman" w:cs="Times New Roman"/>
        </w:rPr>
        <w:t>m</w:t>
      </w:r>
      <w:r w:rsidR="00743ED6" w:rsidRPr="0022712B">
        <w:rPr>
          <w:rFonts w:ascii="Times New Roman" w:hAnsi="Times New Roman" w:cs="Times New Roman"/>
        </w:rPr>
        <w:t>…</w:t>
      </w:r>
      <w:r w:rsidRPr="0022712B">
        <w:rPr>
          <w:rFonts w:ascii="Times New Roman" w:hAnsi="Times New Roman" w:cs="Times New Roman"/>
        </w:rPr>
        <w:t xml:space="preserve"> </w:t>
      </w:r>
      <w:ins w:id="71" w:author="Karen Steffen Chung" w:date="2015-05-26T21:09:00Z">
        <w:r w:rsidR="004A67C5">
          <w:rPr>
            <w:rFonts w:ascii="Times New Roman" w:hAnsi="Times New Roman" w:cs="Times New Roman"/>
          </w:rPr>
          <w:t>you must be thinking of</w:t>
        </w:r>
      </w:ins>
      <w:del w:id="72" w:author="Karen Steffen Chung" w:date="2015-05-26T21:09:00Z">
        <w:r w:rsidRPr="0022712B" w:rsidDel="004A67C5">
          <w:rPr>
            <w:rFonts w:ascii="Times New Roman" w:hAnsi="Times New Roman" w:cs="Times New Roman"/>
          </w:rPr>
          <w:delText>that’s</w:delText>
        </w:r>
      </w:del>
      <w:r w:rsidRPr="0022712B">
        <w:rPr>
          <w:rFonts w:ascii="Times New Roman" w:hAnsi="Times New Roman" w:cs="Times New Roman"/>
        </w:rPr>
        <w:t xml:space="preserve"> Thailand</w:t>
      </w:r>
      <w:del w:id="73" w:author="Karen Steffen Chung" w:date="2015-05-26T22:33:00Z">
        <w:r w:rsidRPr="0022712B" w:rsidDel="00FD03CE">
          <w:rPr>
            <w:rFonts w:ascii="Times New Roman" w:hAnsi="Times New Roman" w:cs="Times New Roman"/>
          </w:rPr>
          <w:delText>.</w:delText>
        </w:r>
      </w:del>
      <w:ins w:id="74" w:author="Karen Steffen Chung" w:date="2015-05-26T22:33:00Z">
        <w:r w:rsidR="00FD03CE">
          <w:rPr>
            <w:rFonts w:ascii="Times New Roman" w:hAnsi="Times New Roman" w:cs="Times New Roman"/>
          </w:rPr>
          <w:t>…</w:t>
        </w:r>
      </w:ins>
    </w:p>
    <w:p w14:paraId="276D91BA" w14:textId="05A1BD19" w:rsidR="00A01D20" w:rsidRPr="0022712B" w:rsidRDefault="00A01D2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Jason: You’re such a genius </w:t>
      </w:r>
      <w:del w:id="75" w:author="Karen Steffen Chung" w:date="2015-05-26T21:09:00Z">
        <w:r w:rsidRPr="0022712B" w:rsidDel="004A67C5">
          <w:rPr>
            <w:rFonts w:ascii="Times New Roman" w:hAnsi="Times New Roman" w:cs="Times New Roman"/>
          </w:rPr>
          <w:delText>o</w:delText>
        </w:r>
      </w:del>
      <w:ins w:id="76" w:author="Karen Steffen Chung" w:date="2015-05-26T21:09:00Z">
        <w:r w:rsidR="004A67C5">
          <w:rPr>
            <w:rFonts w:ascii="Times New Roman" w:hAnsi="Times New Roman" w:cs="Times New Roman"/>
          </w:rPr>
          <w:t>at</w:t>
        </w:r>
      </w:ins>
      <w:del w:id="77" w:author="Karen Steffen Chung" w:date="2015-05-26T21:09:00Z">
        <w:r w:rsidRPr="0022712B" w:rsidDel="004A67C5">
          <w:rPr>
            <w:rFonts w:ascii="Times New Roman" w:hAnsi="Times New Roman" w:cs="Times New Roman"/>
          </w:rPr>
          <w:delText>n</w:delText>
        </w:r>
      </w:del>
      <w:r w:rsidRPr="0022712B">
        <w:rPr>
          <w:rFonts w:ascii="Times New Roman" w:hAnsi="Times New Roman" w:cs="Times New Roman"/>
        </w:rPr>
        <w:t xml:space="preserve"> geography, Joe.</w:t>
      </w:r>
    </w:p>
    <w:p w14:paraId="317C62D0" w14:textId="49840E65" w:rsidR="00A01D20" w:rsidRPr="0022712B" w:rsidRDefault="00A01D2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</w:t>
      </w:r>
      <w:ins w:id="78" w:author="Karen Steffen Chung" w:date="2015-05-26T22:33:00Z">
        <w:r w:rsidR="008D6ECD">
          <w:rPr>
            <w:rFonts w:ascii="Times New Roman" w:hAnsi="Times New Roman" w:cs="Times New Roman"/>
          </w:rPr>
          <w:t>Oh be quiet.</w:t>
        </w:r>
      </w:ins>
      <w:del w:id="79" w:author="Karen Steffen Chung" w:date="2015-05-26T22:33:00Z">
        <w:r w:rsidRPr="0022712B" w:rsidDel="008D6ECD">
          <w:rPr>
            <w:rFonts w:ascii="Times New Roman" w:hAnsi="Times New Roman" w:cs="Times New Roman"/>
          </w:rPr>
          <w:delText xml:space="preserve">Shut up! </w:delText>
        </w:r>
      </w:del>
      <w:ins w:id="80" w:author="Karen Steffen Chung" w:date="2015-05-26T22:33:00Z">
        <w:r w:rsidR="008D6ECD">
          <w:rPr>
            <w:rFonts w:ascii="Times New Roman" w:hAnsi="Times New Roman" w:cs="Times New Roman"/>
          </w:rPr>
          <w:t xml:space="preserve"> Mind if we join you for </w:t>
        </w:r>
      </w:ins>
      <w:del w:id="81" w:author="Karen Steffen Chung" w:date="2015-05-26T22:33:00Z">
        <w:r w:rsidRPr="0022712B" w:rsidDel="008D6ECD">
          <w:rPr>
            <w:rFonts w:ascii="Times New Roman" w:hAnsi="Times New Roman" w:cs="Times New Roman"/>
          </w:rPr>
          <w:delText xml:space="preserve">Anyway, let’s have </w:delText>
        </w:r>
      </w:del>
      <w:r w:rsidRPr="0022712B">
        <w:rPr>
          <w:rFonts w:ascii="Times New Roman" w:hAnsi="Times New Roman" w:cs="Times New Roman"/>
        </w:rPr>
        <w:t>lunch</w:t>
      </w:r>
      <w:del w:id="82" w:author="Karen Steffen Chung" w:date="2015-05-26T22:33:00Z">
        <w:r w:rsidRPr="0022712B" w:rsidDel="008D6ECD">
          <w:rPr>
            <w:rFonts w:ascii="Times New Roman" w:hAnsi="Times New Roman" w:cs="Times New Roman"/>
          </w:rPr>
          <w:delText xml:space="preserve"> together.</w:delText>
        </w:r>
      </w:del>
      <w:ins w:id="83" w:author="Karen Steffen Chung" w:date="2015-05-26T22:34:00Z">
        <w:r w:rsidR="008D6ECD">
          <w:rPr>
            <w:rFonts w:ascii="Times New Roman" w:hAnsi="Times New Roman" w:cs="Times New Roman"/>
          </w:rPr>
          <w:t>?</w:t>
        </w:r>
      </w:ins>
    </w:p>
    <w:p w14:paraId="0BE7A207" w14:textId="555C98C8" w:rsidR="0038028D" w:rsidRPr="0022712B" w:rsidRDefault="0038028D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Annie: </w:t>
      </w:r>
      <w:ins w:id="84" w:author="Karen Steffen Chung" w:date="2015-05-26T22:34:00Z">
        <w:r w:rsidR="008D6ECD">
          <w:rPr>
            <w:rFonts w:ascii="Times New Roman" w:hAnsi="Times New Roman" w:cs="Times New Roman"/>
          </w:rPr>
          <w:t>Not at all – have a seat! …</w:t>
        </w:r>
      </w:ins>
      <w:del w:id="85" w:author="Karen Steffen Chung" w:date="2015-05-26T22:34:00Z">
        <w:r w:rsidRPr="0022712B" w:rsidDel="008D6ECD">
          <w:rPr>
            <w:rFonts w:ascii="Times New Roman" w:hAnsi="Times New Roman" w:cs="Times New Roman"/>
          </w:rPr>
          <w:delText>Sure</w:delText>
        </w:r>
      </w:del>
      <w:r w:rsidRPr="0022712B">
        <w:rPr>
          <w:rFonts w:ascii="Times New Roman" w:hAnsi="Times New Roman" w:cs="Times New Roman"/>
        </w:rPr>
        <w:t xml:space="preserve"> (opens her lunch box)</w:t>
      </w:r>
    </w:p>
    <w:p w14:paraId="503F9F90" w14:textId="54734F1D" w:rsidR="0038028D" w:rsidRPr="0022712B" w:rsidRDefault="002F7E72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Joe</w:t>
      </w:r>
      <w:r w:rsidR="0038028D" w:rsidRPr="0022712B">
        <w:rPr>
          <w:rFonts w:ascii="Times New Roman" w:hAnsi="Times New Roman" w:cs="Times New Roman"/>
        </w:rPr>
        <w:t xml:space="preserve">: </w:t>
      </w:r>
      <w:ins w:id="86" w:author="Karen Steffen Chung" w:date="2015-05-26T22:34:00Z">
        <w:r w:rsidR="006369C7">
          <w:rPr>
            <w:rFonts w:ascii="Times New Roman" w:hAnsi="Times New Roman" w:cs="Times New Roman"/>
          </w:rPr>
          <w:t xml:space="preserve">(sniff, sniff) </w:t>
        </w:r>
      </w:ins>
      <w:r w:rsidR="0038028D" w:rsidRPr="0022712B">
        <w:rPr>
          <w:rFonts w:ascii="Times New Roman" w:hAnsi="Times New Roman" w:cs="Times New Roman"/>
        </w:rPr>
        <w:t>W</w:t>
      </w:r>
      <w:ins w:id="87" w:author="Karen Steffen Chung" w:date="2015-05-26T22:34:00Z">
        <w:r w:rsidR="006369C7">
          <w:rPr>
            <w:rFonts w:ascii="Times New Roman" w:hAnsi="Times New Roman" w:cs="Times New Roman"/>
          </w:rPr>
          <w:t>hat’s that</w:t>
        </w:r>
      </w:ins>
      <w:del w:id="88" w:author="Karen Steffen Chung" w:date="2015-05-26T22:34:00Z">
        <w:r w:rsidR="0038028D" w:rsidRPr="0022712B" w:rsidDel="006369C7">
          <w:rPr>
            <w:rFonts w:ascii="Times New Roman" w:hAnsi="Times New Roman" w:cs="Times New Roman"/>
          </w:rPr>
          <w:delText xml:space="preserve">ait…do you guys </w:delText>
        </w:r>
      </w:del>
      <w:ins w:id="89" w:author="Karen Steffen Chung" w:date="2015-05-26T22:34:00Z">
        <w:r w:rsidR="006369C7">
          <w:rPr>
            <w:rFonts w:ascii="Times New Roman" w:hAnsi="Times New Roman" w:cs="Times New Roman"/>
          </w:rPr>
          <w:t xml:space="preserve">…unusual </w:t>
        </w:r>
      </w:ins>
      <w:r w:rsidR="0038028D" w:rsidRPr="0022712B">
        <w:rPr>
          <w:rFonts w:ascii="Times New Roman" w:hAnsi="Times New Roman" w:cs="Times New Roman"/>
        </w:rPr>
        <w:t>smell</w:t>
      </w:r>
      <w:del w:id="90" w:author="Karen Steffen Chung" w:date="2015-05-26T22:34:00Z">
        <w:r w:rsidR="0038028D" w:rsidRPr="0022712B" w:rsidDel="006369C7">
          <w:rPr>
            <w:rFonts w:ascii="Times New Roman" w:hAnsi="Times New Roman" w:cs="Times New Roman"/>
          </w:rPr>
          <w:delText xml:space="preserve"> something weird.</w:delText>
        </w:r>
      </w:del>
      <w:ins w:id="91" w:author="Karen Steffen Chung" w:date="2015-05-26T22:34:00Z">
        <w:r w:rsidR="006369C7">
          <w:rPr>
            <w:rFonts w:ascii="Times New Roman" w:hAnsi="Times New Roman" w:cs="Times New Roman"/>
          </w:rPr>
          <w:t>?</w:t>
        </w:r>
      </w:ins>
    </w:p>
    <w:p w14:paraId="33D939EB" w14:textId="2712093B" w:rsidR="002F7E72" w:rsidRPr="0022712B" w:rsidRDefault="002F7E72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lastRenderedPageBreak/>
        <w:t xml:space="preserve">Jason: </w:t>
      </w:r>
      <w:del w:id="92" w:author="Karen Steffen Chung" w:date="2015-05-26T22:34:00Z">
        <w:r w:rsidRPr="0022712B" w:rsidDel="006369C7">
          <w:rPr>
            <w:rFonts w:ascii="Times New Roman" w:hAnsi="Times New Roman" w:cs="Times New Roman"/>
          </w:rPr>
          <w:delText>Y</w:delText>
        </w:r>
      </w:del>
      <w:del w:id="93" w:author="Karen Steffen Chung" w:date="2015-05-26T22:35:00Z">
        <w:r w:rsidRPr="0022712B" w:rsidDel="006369C7">
          <w:rPr>
            <w:rFonts w:ascii="Times New Roman" w:hAnsi="Times New Roman" w:cs="Times New Roman"/>
          </w:rPr>
          <w:delText>ap.</w:delText>
        </w:r>
      </w:del>
      <w:ins w:id="94" w:author="Karen Steffen Chung" w:date="2015-05-26T22:35:00Z">
        <w:r w:rsidR="006369C7">
          <w:rPr>
            <w:rFonts w:ascii="Times New Roman" w:hAnsi="Times New Roman" w:cs="Times New Roman"/>
          </w:rPr>
          <w:t>Don’t know.</w:t>
        </w:r>
      </w:ins>
      <w:r w:rsidRPr="0022712B">
        <w:rPr>
          <w:rFonts w:ascii="Times New Roman" w:hAnsi="Times New Roman" w:cs="Times New Roman"/>
        </w:rPr>
        <w:t xml:space="preserve"> Smells like something</w:t>
      </w:r>
      <w:ins w:id="95" w:author="Karen Steffen Chung" w:date="2015-05-29T17:05:00Z">
        <w:r w:rsidR="00B502BC">
          <w:rPr>
            <w:rFonts w:ascii="新細明體" w:eastAsia="新細明體" w:hAnsi="新細明體" w:cs="新細明體"/>
          </w:rPr>
          <w:t>’s</w:t>
        </w:r>
      </w:ins>
      <w:r w:rsidRPr="0022712B">
        <w:rPr>
          <w:rFonts w:ascii="Times New Roman" w:hAnsi="Times New Roman" w:cs="Times New Roman"/>
        </w:rPr>
        <w:t xml:space="preserve"> rotten!</w:t>
      </w:r>
    </w:p>
    <w:p w14:paraId="2F8FC7B6" w14:textId="33494141" w:rsidR="002F7E72" w:rsidRPr="0022712B" w:rsidRDefault="000D4AC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Joe: (sniffing around) Ah! Annie</w:t>
      </w:r>
      <w:del w:id="96" w:author="Karen Steffen Chung" w:date="2015-05-26T22:36:00Z">
        <w:r w:rsidRPr="0022712B" w:rsidDel="00A514E7">
          <w:rPr>
            <w:rFonts w:ascii="Times New Roman" w:hAnsi="Times New Roman" w:cs="Times New Roman"/>
          </w:rPr>
          <w:delText>!</w:delText>
        </w:r>
      </w:del>
      <w:ins w:id="97" w:author="Karen Steffen Chung" w:date="2015-05-26T22:36:00Z">
        <w:r w:rsidR="00A514E7">
          <w:rPr>
            <w:rFonts w:ascii="Times New Roman" w:hAnsi="Times New Roman" w:cs="Times New Roman"/>
          </w:rPr>
          <w:t xml:space="preserve"> –</w:t>
        </w:r>
      </w:ins>
      <w:r w:rsidRPr="0022712B">
        <w:rPr>
          <w:rFonts w:ascii="Times New Roman" w:hAnsi="Times New Roman" w:cs="Times New Roman"/>
        </w:rPr>
        <w:t xml:space="preserve"> What’s that in your lunch box? (</w:t>
      </w:r>
      <w:r w:rsidRPr="0022712B">
        <w:rPr>
          <w:rFonts w:ascii="Times New Roman" w:hAnsi="Times New Roman" w:cs="Times New Roman"/>
        </w:rPr>
        <w:t>世界末日的語氣</w:t>
      </w:r>
      <w:r w:rsidRPr="0022712B">
        <w:rPr>
          <w:rFonts w:ascii="Times New Roman" w:hAnsi="Times New Roman" w:cs="Times New Roman"/>
        </w:rPr>
        <w:t>)</w:t>
      </w:r>
    </w:p>
    <w:p w14:paraId="39ED54B4" w14:textId="4A792980" w:rsidR="000D4AC0" w:rsidRPr="0022712B" w:rsidRDefault="000D4AC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Annie: It’s…</w:t>
      </w:r>
      <w:del w:id="98" w:author="Karen Steffen Chung" w:date="2015-05-26T22:35:00Z">
        <w:r w:rsidRPr="0022712B" w:rsidDel="006369C7">
          <w:rPr>
            <w:rFonts w:ascii="Times New Roman" w:hAnsi="Times New Roman" w:cs="Times New Roman"/>
          </w:rPr>
          <w:delText>well…a kind of…</w:delText>
        </w:r>
      </w:del>
      <w:r w:rsidR="006F0466" w:rsidRPr="0022712B">
        <w:rPr>
          <w:rFonts w:ascii="Times New Roman" w:hAnsi="Times New Roman" w:cs="Times New Roman"/>
        </w:rPr>
        <w:t xml:space="preserve">Taiwanese pickled radish </w:t>
      </w:r>
      <w:r w:rsidRPr="0022712B">
        <w:rPr>
          <w:rFonts w:ascii="Times New Roman" w:hAnsi="Times New Roman" w:cs="Times New Roman"/>
        </w:rPr>
        <w:t>…</w:t>
      </w:r>
    </w:p>
    <w:p w14:paraId="60D75115" w14:textId="50652782" w:rsidR="000D4AC0" w:rsidRPr="0022712B" w:rsidRDefault="000D4AC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Jason: </w:t>
      </w:r>
      <w:ins w:id="99" w:author="Karen Steffen Chung" w:date="2015-05-26T22:35:00Z">
        <w:r w:rsidR="00A514E7">
          <w:rPr>
            <w:rFonts w:ascii="Times New Roman" w:hAnsi="Times New Roman" w:cs="Times New Roman"/>
          </w:rPr>
          <w:t xml:space="preserve">Oh. </w:t>
        </w:r>
      </w:ins>
      <w:r w:rsidRPr="0022712B">
        <w:rPr>
          <w:rFonts w:ascii="Times New Roman" w:hAnsi="Times New Roman" w:cs="Times New Roman"/>
        </w:rPr>
        <w:t>And what's that</w:t>
      </w:r>
      <w:del w:id="100" w:author="Karen Steffen Chung" w:date="2015-05-26T22:36:00Z">
        <w:r w:rsidRPr="0022712B" w:rsidDel="0058212A">
          <w:rPr>
            <w:rFonts w:ascii="Times New Roman" w:hAnsi="Times New Roman" w:cs="Times New Roman"/>
          </w:rPr>
          <w:delText>,</w:delText>
        </w:r>
      </w:del>
      <w:r w:rsidRPr="0022712B">
        <w:rPr>
          <w:rFonts w:ascii="Times New Roman" w:hAnsi="Times New Roman" w:cs="Times New Roman"/>
        </w:rPr>
        <w:t xml:space="preserve"> </w:t>
      </w:r>
      <w:ins w:id="101" w:author="Karen Steffen Chung" w:date="2015-05-26T22:36:00Z">
        <w:r w:rsidR="0058212A">
          <w:rPr>
            <w:rFonts w:ascii="Times New Roman" w:hAnsi="Times New Roman" w:cs="Times New Roman"/>
          </w:rPr>
          <w:t>black</w:t>
        </w:r>
      </w:ins>
      <w:del w:id="102" w:author="Karen Steffen Chung" w:date="2015-05-26T22:36:00Z">
        <w:r w:rsidRPr="0022712B" w:rsidDel="0058212A">
          <w:rPr>
            <w:rFonts w:ascii="Times New Roman" w:hAnsi="Times New Roman" w:cs="Times New Roman"/>
          </w:rPr>
          <w:delText>the</w:delText>
        </w:r>
      </w:del>
      <w:r w:rsidRPr="0022712B">
        <w:rPr>
          <w:rFonts w:ascii="Times New Roman" w:hAnsi="Times New Roman" w:cs="Times New Roman"/>
        </w:rPr>
        <w:t xml:space="preserve"> egg-</w:t>
      </w:r>
      <w:r w:rsidR="007A6CB8" w:rsidRPr="0022712B">
        <w:rPr>
          <w:rFonts w:ascii="Times New Roman" w:hAnsi="Times New Roman" w:cs="Times New Roman"/>
        </w:rPr>
        <w:t xml:space="preserve">shaped </w:t>
      </w:r>
      <w:del w:id="103" w:author="Karen Steffen Chung" w:date="2015-05-26T22:36:00Z">
        <w:r w:rsidR="007A6CB8" w:rsidRPr="0022712B" w:rsidDel="0058212A">
          <w:rPr>
            <w:rFonts w:ascii="Times New Roman" w:hAnsi="Times New Roman" w:cs="Times New Roman"/>
          </w:rPr>
          <w:delText>black stuff</w:delText>
        </w:r>
      </w:del>
      <w:ins w:id="104" w:author="Karen Steffen Chung" w:date="2015-05-26T22:36:00Z">
        <w:r w:rsidR="0058212A">
          <w:rPr>
            <w:rFonts w:ascii="Times New Roman" w:hAnsi="Times New Roman" w:cs="Times New Roman"/>
          </w:rPr>
          <w:t>thing</w:t>
        </w:r>
      </w:ins>
      <w:r w:rsidR="007A6CB8" w:rsidRPr="0022712B">
        <w:rPr>
          <w:rFonts w:ascii="Times New Roman" w:hAnsi="Times New Roman" w:cs="Times New Roman"/>
        </w:rPr>
        <w:t>?</w:t>
      </w:r>
      <w:del w:id="105" w:author="Karen Steffen Chung" w:date="2015-05-26T22:36:00Z">
        <w:r w:rsidR="007A6CB8" w:rsidRPr="0022712B" w:rsidDel="0058212A">
          <w:rPr>
            <w:rFonts w:ascii="Times New Roman" w:hAnsi="Times New Roman" w:cs="Times New Roman"/>
          </w:rPr>
          <w:delText xml:space="preserve"> Totally weird out!</w:delText>
        </w:r>
      </w:del>
    </w:p>
    <w:p w14:paraId="3F4E8EB6" w14:textId="2AB38DED" w:rsidR="007A6CB8" w:rsidRPr="0022712B" w:rsidRDefault="007A6CB8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Annie: Um</w:t>
      </w:r>
      <w:del w:id="106" w:author="Karen Steffen Chung" w:date="2015-05-26T22:57:00Z">
        <w:r w:rsidRPr="0022712B" w:rsidDel="00DC24C1">
          <w:rPr>
            <w:rFonts w:ascii="Times New Roman" w:hAnsi="Times New Roman" w:cs="Times New Roman"/>
          </w:rPr>
          <w:delText>m</w:delText>
        </w:r>
      </w:del>
      <w:r w:rsidRPr="0022712B">
        <w:rPr>
          <w:rFonts w:ascii="Times New Roman" w:hAnsi="Times New Roman" w:cs="Times New Roman"/>
        </w:rPr>
        <w:t>…that’s preserved egg…it</w:t>
      </w:r>
      <w:ins w:id="107" w:author="Karen Steffen Chung" w:date="2015-05-26T22:37:00Z">
        <w:r w:rsidR="0058212A">
          <w:rPr>
            <w:rFonts w:ascii="Times New Roman" w:hAnsi="Times New Roman" w:cs="Times New Roman"/>
          </w:rPr>
          <w:t>’s</w:t>
        </w:r>
      </w:ins>
      <w:r w:rsidRPr="0022712B">
        <w:rPr>
          <w:rFonts w:ascii="Times New Roman" w:hAnsi="Times New Roman" w:cs="Times New Roman"/>
        </w:rPr>
        <w:t xml:space="preserve"> actually </w:t>
      </w:r>
      <w:ins w:id="108" w:author="Karen Steffen Chung" w:date="2015-05-26T22:37:00Z">
        <w:r w:rsidR="0058212A">
          <w:rPr>
            <w:rFonts w:ascii="Times New Roman" w:hAnsi="Times New Roman" w:cs="Times New Roman"/>
          </w:rPr>
          <w:t xml:space="preserve">very </w:t>
        </w:r>
      </w:ins>
      <w:r w:rsidRPr="0022712B">
        <w:rPr>
          <w:rFonts w:ascii="Times New Roman" w:hAnsi="Times New Roman" w:cs="Times New Roman"/>
        </w:rPr>
        <w:t>tast</w:t>
      </w:r>
      <w:del w:id="109" w:author="Karen Steffen Chung" w:date="2015-05-26T22:37:00Z">
        <w:r w:rsidRPr="0022712B" w:rsidDel="0058212A">
          <w:rPr>
            <w:rFonts w:ascii="Times New Roman" w:hAnsi="Times New Roman" w:cs="Times New Roman"/>
          </w:rPr>
          <w:delText>es great</w:delText>
        </w:r>
      </w:del>
      <w:ins w:id="110" w:author="Karen Steffen Chung" w:date="2015-05-26T22:37:00Z">
        <w:r w:rsidR="0058212A">
          <w:rPr>
            <w:rFonts w:ascii="Times New Roman" w:hAnsi="Times New Roman" w:cs="Times New Roman"/>
          </w:rPr>
          <w:t>y</w:t>
        </w:r>
      </w:ins>
      <w:r w:rsidRPr="0022712B">
        <w:rPr>
          <w:rFonts w:ascii="Times New Roman" w:hAnsi="Times New Roman" w:cs="Times New Roman"/>
        </w:rPr>
        <w:t>…</w:t>
      </w:r>
    </w:p>
    <w:p w14:paraId="31694AFA" w14:textId="77777777" w:rsidR="0058212A" w:rsidRDefault="007A6CB8">
      <w:pPr>
        <w:rPr>
          <w:ins w:id="111" w:author="Karen Steffen Chung" w:date="2015-05-26T22:38:00Z"/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</w:t>
      </w:r>
      <w:ins w:id="112" w:author="Karen Steffen Chung" w:date="2015-05-26T22:37:00Z">
        <w:r w:rsidR="0058212A">
          <w:rPr>
            <w:rFonts w:ascii="Times New Roman" w:hAnsi="Times New Roman" w:cs="Times New Roman"/>
          </w:rPr>
          <w:t>Uh…so that’s the kind of thing you usually have for lunch? You don’t go for hamburgers? Or spaghetti?</w:t>
        </w:r>
      </w:ins>
      <w:ins w:id="113" w:author="Karen Steffen Chung" w:date="2015-05-26T22:38:00Z">
        <w:r w:rsidR="0058212A" w:rsidRPr="0022712B" w:rsidDel="0058212A">
          <w:rPr>
            <w:rFonts w:ascii="Times New Roman" w:hAnsi="Times New Roman" w:cs="Times New Roman"/>
          </w:rPr>
          <w:t xml:space="preserve"> </w:t>
        </w:r>
      </w:ins>
    </w:p>
    <w:p w14:paraId="43C5AE2A" w14:textId="3CB5CA8D" w:rsidR="007A6CB8" w:rsidRPr="0022712B" w:rsidDel="0058212A" w:rsidRDefault="0058212A">
      <w:pPr>
        <w:rPr>
          <w:del w:id="114" w:author="Karen Steffen Chung" w:date="2015-05-26T22:38:00Z"/>
          <w:rFonts w:ascii="Times New Roman" w:hAnsi="Times New Roman" w:cs="Times New Roman"/>
        </w:rPr>
      </w:pPr>
      <w:ins w:id="115" w:author="Karen Steffen Chung" w:date="2015-05-26T22:38:00Z">
        <w:r w:rsidRPr="0022712B">
          <w:rPr>
            <w:rFonts w:ascii="Times New Roman" w:hAnsi="Times New Roman" w:cs="Times New Roman"/>
          </w:rPr>
          <w:t>Annie:</w:t>
        </w:r>
        <w:r>
          <w:rPr>
            <w:rFonts w:ascii="Times New Roman" w:hAnsi="Times New Roman" w:cs="Times New Roman"/>
          </w:rPr>
          <w:t xml:space="preserve"> </w:t>
        </w:r>
      </w:ins>
      <w:del w:id="116" w:author="Karen Steffen Chung" w:date="2015-05-26T22:38:00Z">
        <w:r w:rsidR="007A6CB8" w:rsidRPr="0022712B" w:rsidDel="0058212A">
          <w:rPr>
            <w:rFonts w:ascii="Times New Roman" w:hAnsi="Times New Roman" w:cs="Times New Roman"/>
          </w:rPr>
          <w:delText>You guys eat “these kinds”(</w:delText>
        </w:r>
        <w:r w:rsidR="007A6CB8" w:rsidRPr="0022712B" w:rsidDel="0058212A">
          <w:rPr>
            <w:rFonts w:ascii="Times New Roman" w:hAnsi="Times New Roman" w:cs="Times New Roman"/>
          </w:rPr>
          <w:delText>語氣強調</w:delText>
        </w:r>
        <w:r w:rsidR="007A6CB8" w:rsidRPr="0022712B" w:rsidDel="0058212A">
          <w:rPr>
            <w:rFonts w:ascii="Times New Roman" w:hAnsi="Times New Roman" w:cs="Times New Roman"/>
          </w:rPr>
          <w:delText>) of food everyday? Unbelievable! Why don’t you get some hamburgers instead of these…</w:delText>
        </w:r>
      </w:del>
      <w:r w:rsidR="007A6CB8" w:rsidRPr="0022712B">
        <w:rPr>
          <w:rFonts w:ascii="Times New Roman" w:hAnsi="Times New Roman" w:cs="Times New Roman"/>
        </w:rPr>
        <w:t>(Annie</w:t>
      </w:r>
      <w:r w:rsidR="007A6CB8" w:rsidRPr="0022712B">
        <w:rPr>
          <w:rFonts w:ascii="Times New Roman" w:hAnsi="Times New Roman" w:cs="Times New Roman"/>
        </w:rPr>
        <w:t>打斷他</w:t>
      </w:r>
      <w:r w:rsidR="007A6CB8" w:rsidRPr="0022712B">
        <w:rPr>
          <w:rFonts w:ascii="Times New Roman" w:hAnsi="Times New Roman" w:cs="Times New Roman"/>
        </w:rPr>
        <w:t>)</w:t>
      </w:r>
      <w:ins w:id="117" w:author="Karen Steffen Chung" w:date="2015-05-26T22:38:00Z">
        <w:r>
          <w:rPr>
            <w:rFonts w:ascii="Times New Roman" w:hAnsi="Times New Roman" w:cs="Times New Roman"/>
          </w:rPr>
          <w:t xml:space="preserve"> Well, sorry for offending your delicate sensibilities. Not to worry</w:t>
        </w:r>
      </w:ins>
      <w:ins w:id="118" w:author="Karen Steffen Chung" w:date="2015-05-26T22:58:00Z">
        <w:r w:rsidR="00830309">
          <w:rPr>
            <w:rFonts w:ascii="Times New Roman" w:hAnsi="Times New Roman" w:cs="Times New Roman"/>
          </w:rPr>
          <w:t xml:space="preserve"> – </w:t>
        </w:r>
      </w:ins>
      <w:ins w:id="119" w:author="Karen Steffen Chung" w:date="2015-05-26T22:38:00Z">
        <w:r>
          <w:rPr>
            <w:rFonts w:ascii="Times New Roman" w:hAnsi="Times New Roman" w:cs="Times New Roman"/>
          </w:rPr>
          <w:t>I</w:t>
        </w:r>
      </w:ins>
      <w:ins w:id="120" w:author="Karen Steffen Chung" w:date="2015-05-26T22:39:00Z">
        <w:r>
          <w:rPr>
            <w:rFonts w:ascii="Times New Roman" w:hAnsi="Times New Roman" w:cs="Times New Roman"/>
          </w:rPr>
          <w:t xml:space="preserve">’m done eating and need to get to my next </w:t>
        </w:r>
      </w:ins>
    </w:p>
    <w:p w14:paraId="11B75721" w14:textId="2D25C64D" w:rsidR="007A6CB8" w:rsidRPr="0022712B" w:rsidRDefault="007A6CB8">
      <w:pPr>
        <w:rPr>
          <w:rFonts w:ascii="Times New Roman" w:hAnsi="Times New Roman" w:cs="Times New Roman"/>
        </w:rPr>
      </w:pPr>
      <w:del w:id="121" w:author="Karen Steffen Chung" w:date="2015-05-26T22:38:00Z">
        <w:r w:rsidRPr="0022712B" w:rsidDel="0058212A">
          <w:rPr>
            <w:rFonts w:ascii="Times New Roman" w:hAnsi="Times New Roman" w:cs="Times New Roman"/>
          </w:rPr>
          <w:delText xml:space="preserve">Annie: </w:delText>
        </w:r>
      </w:del>
      <w:del w:id="122" w:author="Karen Steffen Chung" w:date="2015-05-26T22:39:00Z">
        <w:r w:rsidRPr="0022712B" w:rsidDel="0058212A">
          <w:rPr>
            <w:rFonts w:ascii="Times New Roman" w:hAnsi="Times New Roman" w:cs="Times New Roman"/>
          </w:rPr>
          <w:delText xml:space="preserve">Guys, sorry for upsetting </w:delText>
        </w:r>
        <w:r w:rsidR="0074447A" w:rsidRPr="0022712B" w:rsidDel="0058212A">
          <w:rPr>
            <w:rFonts w:ascii="Times New Roman" w:hAnsi="Times New Roman" w:cs="Times New Roman"/>
          </w:rPr>
          <w:delText xml:space="preserve">your lunchtime with these unpleasant food. I have to leave for my </w:delText>
        </w:r>
      </w:del>
      <w:r w:rsidR="0074447A" w:rsidRPr="0022712B">
        <w:rPr>
          <w:rFonts w:ascii="Times New Roman" w:hAnsi="Times New Roman" w:cs="Times New Roman"/>
        </w:rPr>
        <w:t xml:space="preserve">class. Nice </w:t>
      </w:r>
      <w:del w:id="123" w:author="Karen Steffen Chung" w:date="2015-05-26T22:39:00Z">
        <w:r w:rsidR="0074447A" w:rsidRPr="0022712B" w:rsidDel="0058212A">
          <w:rPr>
            <w:rFonts w:ascii="Times New Roman" w:hAnsi="Times New Roman" w:cs="Times New Roman"/>
          </w:rPr>
          <w:delText xml:space="preserve">to </w:delText>
        </w:r>
      </w:del>
      <w:r w:rsidR="0074447A" w:rsidRPr="0022712B">
        <w:rPr>
          <w:rFonts w:ascii="Times New Roman" w:hAnsi="Times New Roman" w:cs="Times New Roman"/>
        </w:rPr>
        <w:t>meet</w:t>
      </w:r>
      <w:ins w:id="124" w:author="Karen Steffen Chung" w:date="2015-05-26T22:39:00Z">
        <w:r w:rsidR="0058212A">
          <w:rPr>
            <w:rFonts w:ascii="Times New Roman" w:hAnsi="Times New Roman" w:cs="Times New Roman"/>
          </w:rPr>
          <w:t>ing</w:t>
        </w:r>
      </w:ins>
      <w:r w:rsidR="0074447A" w:rsidRPr="0022712B">
        <w:rPr>
          <w:rFonts w:ascii="Times New Roman" w:hAnsi="Times New Roman" w:cs="Times New Roman"/>
        </w:rPr>
        <w:t xml:space="preserve"> you</w:t>
      </w:r>
      <w:ins w:id="125" w:author="Karen Steffen Chung" w:date="2015-05-26T22:39:00Z">
        <w:r w:rsidR="0058212A">
          <w:rPr>
            <w:rFonts w:ascii="Times New Roman" w:hAnsi="Times New Roman" w:cs="Times New Roman"/>
          </w:rPr>
          <w:t>. See you round.</w:t>
        </w:r>
      </w:ins>
      <w:del w:id="126" w:author="Karen Steffen Chung" w:date="2015-05-26T22:39:00Z">
        <w:r w:rsidR="0074447A" w:rsidRPr="0022712B" w:rsidDel="0058212A">
          <w:rPr>
            <w:rFonts w:ascii="Times New Roman" w:hAnsi="Times New Roman" w:cs="Times New Roman"/>
          </w:rPr>
          <w:delText xml:space="preserve"> and good-bye.</w:delText>
        </w:r>
      </w:del>
      <w:r w:rsidR="0074447A" w:rsidRPr="0022712B">
        <w:rPr>
          <w:rFonts w:ascii="Times New Roman" w:hAnsi="Times New Roman" w:cs="Times New Roman"/>
        </w:rPr>
        <w:t xml:space="preserve"> (</w:t>
      </w:r>
      <w:r w:rsidR="0074447A" w:rsidRPr="0022712B">
        <w:rPr>
          <w:rFonts w:ascii="Times New Roman" w:hAnsi="Times New Roman" w:cs="Times New Roman"/>
        </w:rPr>
        <w:t>這句語氣要有急著離去的感覺</w:t>
      </w:r>
      <w:r w:rsidR="0074447A" w:rsidRPr="0022712B">
        <w:rPr>
          <w:rFonts w:ascii="Times New Roman" w:hAnsi="Times New Roman" w:cs="Times New Roman"/>
        </w:rPr>
        <w:t>)</w:t>
      </w:r>
    </w:p>
    <w:p w14:paraId="4196469C" w14:textId="13B34291" w:rsidR="0074447A" w:rsidRPr="0022712B" w:rsidRDefault="0074447A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</w:t>
      </w:r>
      <w:ins w:id="127" w:author="Karen Steffen Chung" w:date="2015-05-26T22:40:00Z">
        <w:r w:rsidR="0058212A">
          <w:rPr>
            <w:rFonts w:ascii="Times New Roman" w:hAnsi="Times New Roman" w:cs="Times New Roman"/>
          </w:rPr>
          <w:t>I’m sorry,</w:t>
        </w:r>
      </w:ins>
      <w:del w:id="128" w:author="Karen Steffen Chung" w:date="2015-05-26T22:40:00Z">
        <w:r w:rsidRPr="0022712B" w:rsidDel="0058212A">
          <w:rPr>
            <w:rFonts w:ascii="Times New Roman" w:hAnsi="Times New Roman" w:cs="Times New Roman"/>
          </w:rPr>
          <w:delText>Wait,</w:delText>
        </w:r>
      </w:del>
      <w:r w:rsidRPr="0022712B">
        <w:rPr>
          <w:rFonts w:ascii="Times New Roman" w:hAnsi="Times New Roman" w:cs="Times New Roman"/>
        </w:rPr>
        <w:t xml:space="preserve"> Annie! </w:t>
      </w:r>
      <w:del w:id="129" w:author="Karen Steffen Chung" w:date="2015-05-26T22:40:00Z">
        <w:r w:rsidRPr="0022712B" w:rsidDel="0058212A">
          <w:rPr>
            <w:rFonts w:ascii="Times New Roman" w:hAnsi="Times New Roman" w:cs="Times New Roman"/>
          </w:rPr>
          <w:delText xml:space="preserve">Where are you going? Hey! </w:delText>
        </w:r>
      </w:del>
      <w:r w:rsidRPr="0022712B">
        <w:rPr>
          <w:rFonts w:ascii="Times New Roman" w:hAnsi="Times New Roman" w:cs="Times New Roman"/>
        </w:rPr>
        <w:t>I didn’t mean to</w:t>
      </w:r>
      <w:ins w:id="130" w:author="Karen Steffen Chung" w:date="2015-05-26T22:40:00Z">
        <w:r w:rsidR="0058212A">
          <w:rPr>
            <w:rFonts w:ascii="Times New Roman" w:hAnsi="Times New Roman" w:cs="Times New Roman"/>
          </w:rPr>
          <w:t xml:space="preserve"> offend you</w:t>
        </w:r>
      </w:ins>
      <w:r w:rsidRPr="0022712B">
        <w:rPr>
          <w:rFonts w:ascii="Times New Roman" w:hAnsi="Times New Roman" w:cs="Times New Roman"/>
        </w:rPr>
        <w:t>…</w:t>
      </w:r>
    </w:p>
    <w:p w14:paraId="3D1F9C4C" w14:textId="28ECBC55" w:rsidR="0074447A" w:rsidRPr="0022712B" w:rsidRDefault="0074447A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Jason: I think you’d better le</w:t>
      </w:r>
      <w:del w:id="131" w:author="Karen Steffen Chung" w:date="2015-05-26T22:40:00Z">
        <w:r w:rsidRPr="0022712B" w:rsidDel="0058212A">
          <w:rPr>
            <w:rFonts w:ascii="Times New Roman" w:hAnsi="Times New Roman" w:cs="Times New Roman"/>
          </w:rPr>
          <w:delText>ave</w:delText>
        </w:r>
      </w:del>
      <w:ins w:id="132" w:author="Karen Steffen Chung" w:date="2015-05-26T22:40:00Z">
        <w:r w:rsidR="0058212A">
          <w:rPr>
            <w:rFonts w:ascii="Times New Roman" w:hAnsi="Times New Roman" w:cs="Times New Roman"/>
          </w:rPr>
          <w:t>t</w:t>
        </w:r>
      </w:ins>
      <w:r w:rsidRPr="0022712B">
        <w:rPr>
          <w:rFonts w:ascii="Times New Roman" w:hAnsi="Times New Roman" w:cs="Times New Roman"/>
        </w:rPr>
        <w:t xml:space="preserve"> her </w:t>
      </w:r>
      <w:del w:id="133" w:author="Karen Steffen Chung" w:date="2015-05-26T22:40:00Z">
        <w:r w:rsidRPr="0022712B" w:rsidDel="0058212A">
          <w:rPr>
            <w:rFonts w:ascii="Times New Roman" w:hAnsi="Times New Roman" w:cs="Times New Roman"/>
          </w:rPr>
          <w:delText>al</w:delText>
        </w:r>
      </w:del>
      <w:ins w:id="134" w:author="Karen Steffen Chung" w:date="2015-05-26T22:40:00Z">
        <w:r w:rsidR="0058212A">
          <w:rPr>
            <w:rFonts w:ascii="Times New Roman" w:hAnsi="Times New Roman" w:cs="Times New Roman"/>
          </w:rPr>
          <w:t>g</w:t>
        </w:r>
      </w:ins>
      <w:r w:rsidRPr="0022712B">
        <w:rPr>
          <w:rFonts w:ascii="Times New Roman" w:hAnsi="Times New Roman" w:cs="Times New Roman"/>
        </w:rPr>
        <w:t>o</w:t>
      </w:r>
      <w:del w:id="135" w:author="Karen Steffen Chung" w:date="2015-05-26T22:40:00Z">
        <w:r w:rsidRPr="0022712B" w:rsidDel="0058212A">
          <w:rPr>
            <w:rFonts w:ascii="Times New Roman" w:hAnsi="Times New Roman" w:cs="Times New Roman"/>
          </w:rPr>
          <w:delText>ne</w:delText>
        </w:r>
      </w:del>
      <w:r w:rsidRPr="0022712B">
        <w:rPr>
          <w:rFonts w:ascii="Times New Roman" w:hAnsi="Times New Roman" w:cs="Times New Roman"/>
        </w:rPr>
        <w:t>.</w:t>
      </w:r>
    </w:p>
    <w:p w14:paraId="00BBF059" w14:textId="7C3E8C2B" w:rsidR="00543604" w:rsidRPr="0022712B" w:rsidRDefault="0074447A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</w:t>
      </w:r>
      <w:del w:id="136" w:author="Karen Steffen Chung" w:date="2015-05-26T22:40:00Z">
        <w:r w:rsidRPr="0022712B" w:rsidDel="0058212A">
          <w:rPr>
            <w:rFonts w:ascii="Times New Roman" w:hAnsi="Times New Roman" w:cs="Times New Roman"/>
          </w:rPr>
          <w:delText>G</w:delText>
        </w:r>
      </w:del>
      <w:del w:id="137" w:author="Karen Steffen Chung" w:date="2015-05-26T22:41:00Z">
        <w:r w:rsidRPr="0022712B" w:rsidDel="0058212A">
          <w:rPr>
            <w:rFonts w:ascii="Times New Roman" w:hAnsi="Times New Roman" w:cs="Times New Roman"/>
          </w:rPr>
          <w:delText xml:space="preserve">osh! </w:delText>
        </w:r>
      </w:del>
      <w:r w:rsidRPr="0022712B">
        <w:rPr>
          <w:rFonts w:ascii="Times New Roman" w:hAnsi="Times New Roman" w:cs="Times New Roman"/>
        </w:rPr>
        <w:t>What did I</w:t>
      </w:r>
      <w:del w:id="138" w:author="Karen Steffen Chung" w:date="2015-05-26T22:41:00Z">
        <w:r w:rsidRPr="0022712B" w:rsidDel="0058212A">
          <w:rPr>
            <w:rFonts w:ascii="Times New Roman" w:hAnsi="Times New Roman" w:cs="Times New Roman"/>
          </w:rPr>
          <w:delText xml:space="preserve"> just</w:delText>
        </w:r>
      </w:del>
      <w:r w:rsidRPr="0022712B">
        <w:rPr>
          <w:rFonts w:ascii="Times New Roman" w:hAnsi="Times New Roman" w:cs="Times New Roman"/>
        </w:rPr>
        <w:t xml:space="preserve"> </w:t>
      </w:r>
      <w:r w:rsidR="00543604" w:rsidRPr="0022712B">
        <w:rPr>
          <w:rFonts w:ascii="Times New Roman" w:hAnsi="Times New Roman" w:cs="Times New Roman"/>
        </w:rPr>
        <w:t>say</w:t>
      </w:r>
      <w:del w:id="139" w:author="Karen Steffen Chung" w:date="2015-05-26T22:41:00Z">
        <w:r w:rsidR="00543604" w:rsidRPr="0022712B" w:rsidDel="0058212A">
          <w:rPr>
            <w:rFonts w:ascii="Times New Roman" w:hAnsi="Times New Roman" w:cs="Times New Roman"/>
          </w:rPr>
          <w:delText xml:space="preserve"> to her</w:delText>
        </w:r>
      </w:del>
      <w:r w:rsidR="00543604" w:rsidRPr="0022712B">
        <w:rPr>
          <w:rFonts w:ascii="Times New Roman" w:hAnsi="Times New Roman" w:cs="Times New Roman"/>
        </w:rPr>
        <w:t xml:space="preserve">? </w:t>
      </w:r>
      <w:ins w:id="140" w:author="Karen Steffen Chung" w:date="2015-05-26T22:41:00Z">
        <w:r w:rsidR="0058212A">
          <w:rPr>
            <w:rFonts w:ascii="Times New Roman" w:hAnsi="Times New Roman" w:cs="Times New Roman"/>
          </w:rPr>
          <w:t>I</w:t>
        </w:r>
      </w:ins>
      <w:del w:id="141" w:author="Karen Steffen Chung" w:date="2015-05-26T22:41:00Z">
        <w:r w:rsidR="00543604" w:rsidRPr="0022712B" w:rsidDel="0058212A">
          <w:rPr>
            <w:rFonts w:ascii="Times New Roman" w:hAnsi="Times New Roman" w:cs="Times New Roman"/>
          </w:rPr>
          <w:delText>She</w:delText>
        </w:r>
      </w:del>
      <w:r w:rsidR="00543604" w:rsidRPr="0022712B">
        <w:rPr>
          <w:rFonts w:ascii="Times New Roman" w:hAnsi="Times New Roman" w:cs="Times New Roman"/>
        </w:rPr>
        <w:t xml:space="preserve"> must</w:t>
      </w:r>
      <w:ins w:id="142" w:author="Karen Steffen Chung" w:date="2015-05-26T22:41:00Z">
        <w:r w:rsidR="0058212A">
          <w:rPr>
            <w:rFonts w:ascii="Times New Roman" w:hAnsi="Times New Roman" w:cs="Times New Roman"/>
          </w:rPr>
          <w:t xml:space="preserve"> have really offended her</w:t>
        </w:r>
      </w:ins>
      <w:del w:id="143" w:author="Karen Steffen Chung" w:date="2015-05-26T22:41:00Z">
        <w:r w:rsidR="00543604" w:rsidRPr="0022712B" w:rsidDel="0058212A">
          <w:rPr>
            <w:rFonts w:ascii="Times New Roman" w:hAnsi="Times New Roman" w:cs="Times New Roman"/>
          </w:rPr>
          <w:delText xml:space="preserve"> be hurt</w:delText>
        </w:r>
      </w:del>
      <w:r w:rsidR="00543604" w:rsidRPr="0022712B">
        <w:rPr>
          <w:rFonts w:ascii="Times New Roman" w:hAnsi="Times New Roman" w:cs="Times New Roman"/>
        </w:rPr>
        <w:t>…</w:t>
      </w:r>
    </w:p>
    <w:p w14:paraId="4500268D" w14:textId="3EC7EF96" w:rsidR="00543604" w:rsidRPr="0022712B" w:rsidRDefault="00543604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Jason: (</w:t>
      </w:r>
      <w:r w:rsidRPr="0022712B">
        <w:rPr>
          <w:rFonts w:ascii="Times New Roman" w:hAnsi="Times New Roman" w:cs="Times New Roman"/>
        </w:rPr>
        <w:t>聽到鐘聲</w:t>
      </w:r>
      <w:r w:rsidRPr="0022712B">
        <w:rPr>
          <w:rFonts w:ascii="Times New Roman" w:hAnsi="Times New Roman" w:cs="Times New Roman"/>
        </w:rPr>
        <w:t>)</w:t>
      </w:r>
      <w:ins w:id="144" w:author="Karen Steffen Chung" w:date="2015-05-26T22:44:00Z">
        <w:r w:rsidR="0058212A">
          <w:rPr>
            <w:rFonts w:ascii="Times New Roman" w:hAnsi="Times New Roman" w:cs="Times New Roman"/>
          </w:rPr>
          <w:t xml:space="preserve"> </w:t>
        </w:r>
      </w:ins>
      <w:r w:rsidRPr="0022712B">
        <w:rPr>
          <w:rFonts w:ascii="Times New Roman" w:hAnsi="Times New Roman" w:cs="Times New Roman"/>
        </w:rPr>
        <w:t>T</w:t>
      </w:r>
      <w:ins w:id="145" w:author="Karen Steffen Chung" w:date="2015-05-26T22:41:00Z">
        <w:r w:rsidR="0058212A">
          <w:rPr>
            <w:rFonts w:ascii="Times New Roman" w:hAnsi="Times New Roman" w:cs="Times New Roman"/>
          </w:rPr>
          <w:t xml:space="preserve">oo late. Never mind. </w:t>
        </w:r>
      </w:ins>
      <w:del w:id="146" w:author="Karen Steffen Chung" w:date="2015-05-26T22:41:00Z">
        <w:r w:rsidRPr="0022712B" w:rsidDel="0058212A">
          <w:rPr>
            <w:rFonts w:ascii="Times New Roman" w:hAnsi="Times New Roman" w:cs="Times New Roman"/>
          </w:rPr>
          <w:delText>here’s no time for you to regret. T</w:delText>
        </w:r>
      </w:del>
      <w:ins w:id="147" w:author="Karen Steffen Chung" w:date="2015-05-26T22:41:00Z">
        <w:r w:rsidR="0058212A">
          <w:rPr>
            <w:rFonts w:ascii="Times New Roman" w:hAnsi="Times New Roman" w:cs="Times New Roman"/>
          </w:rPr>
          <w:t>It’s t</w:t>
        </w:r>
      </w:ins>
      <w:r w:rsidRPr="0022712B">
        <w:rPr>
          <w:rFonts w:ascii="Times New Roman" w:hAnsi="Times New Roman" w:cs="Times New Roman"/>
        </w:rPr>
        <w:t>ime for geography</w:t>
      </w:r>
      <w:del w:id="148" w:author="Karen Steffen Chung" w:date="2015-05-26T22:41:00Z">
        <w:r w:rsidRPr="0022712B" w:rsidDel="0058212A">
          <w:rPr>
            <w:rFonts w:ascii="Times New Roman" w:hAnsi="Times New Roman" w:cs="Times New Roman"/>
          </w:rPr>
          <w:delText xml:space="preserve"> class</w:delText>
        </w:r>
      </w:del>
      <w:r w:rsidRPr="0022712B">
        <w:rPr>
          <w:rFonts w:ascii="Times New Roman" w:hAnsi="Times New Roman" w:cs="Times New Roman"/>
        </w:rPr>
        <w:t>.</w:t>
      </w:r>
    </w:p>
    <w:p w14:paraId="31D3CD1C" w14:textId="46048E32" w:rsidR="00543604" w:rsidRDefault="00543604">
      <w:pPr>
        <w:rPr>
          <w:ins w:id="149" w:author="Karen Steffen Chung" w:date="2015-05-26T22:42:00Z"/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</w:t>
      </w:r>
      <w:ins w:id="150" w:author="Karen Steffen Chung" w:date="2015-05-26T22:42:00Z">
        <w:r w:rsidR="0058212A">
          <w:rPr>
            <w:rFonts w:ascii="Times New Roman" w:hAnsi="Times New Roman" w:cs="Times New Roman"/>
          </w:rPr>
          <w:t>Argh.</w:t>
        </w:r>
      </w:ins>
      <w:del w:id="151" w:author="Karen Steffen Chung" w:date="2015-05-26T22:42:00Z">
        <w:r w:rsidRPr="0022712B" w:rsidDel="0058212A">
          <w:rPr>
            <w:rFonts w:ascii="Times New Roman" w:hAnsi="Times New Roman" w:cs="Times New Roman"/>
          </w:rPr>
          <w:delText>Oh no…</w:delText>
        </w:r>
      </w:del>
      <w:ins w:id="152" w:author="Karen Steffen Chung" w:date="2015-05-26T22:42:00Z">
        <w:r w:rsidR="0058212A">
          <w:rPr>
            <w:rFonts w:ascii="Times New Roman" w:hAnsi="Times New Roman" w:cs="Times New Roman"/>
          </w:rPr>
          <w:t xml:space="preserve"> </w:t>
        </w:r>
      </w:ins>
      <w:r w:rsidRPr="0022712B">
        <w:rPr>
          <w:rFonts w:ascii="Times New Roman" w:hAnsi="Times New Roman" w:cs="Times New Roman"/>
        </w:rPr>
        <w:t>(</w:t>
      </w:r>
      <w:r w:rsidRPr="0022712B">
        <w:rPr>
          <w:rFonts w:ascii="Times New Roman" w:hAnsi="Times New Roman" w:cs="Times New Roman"/>
        </w:rPr>
        <w:t>懊悔</w:t>
      </w:r>
      <w:r w:rsidRPr="0022712B">
        <w:rPr>
          <w:rFonts w:ascii="Times New Roman" w:hAnsi="Times New Roman" w:cs="Times New Roman"/>
        </w:rPr>
        <w:t>)</w:t>
      </w:r>
    </w:p>
    <w:p w14:paraId="37CFED1B" w14:textId="77777777" w:rsidR="0058212A" w:rsidRPr="0022712B" w:rsidRDefault="0058212A">
      <w:pPr>
        <w:rPr>
          <w:rFonts w:ascii="Times New Roman" w:hAnsi="Times New Roman" w:cs="Times New Roman"/>
        </w:rPr>
      </w:pPr>
    </w:p>
    <w:p w14:paraId="257080F7" w14:textId="1A0A1FAA" w:rsidR="00543604" w:rsidRPr="0022712B" w:rsidRDefault="00543604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Scene 3:</w:t>
      </w:r>
    </w:p>
    <w:p w14:paraId="68105CBE" w14:textId="49666740" w:rsidR="00543604" w:rsidRPr="0022712B" w:rsidRDefault="00543604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Teacher: </w:t>
      </w:r>
      <w:ins w:id="153" w:author="Karen Steffen Chung" w:date="2015-05-26T22:45:00Z">
        <w:r w:rsidR="0058212A">
          <w:rPr>
            <w:rFonts w:ascii="Times New Roman" w:hAnsi="Times New Roman" w:cs="Times New Roman"/>
          </w:rPr>
          <w:t>Next l</w:t>
        </w:r>
      </w:ins>
      <w:del w:id="154" w:author="Karen Steffen Chung" w:date="2015-05-26T22:45:00Z">
        <w:r w:rsidRPr="0022712B" w:rsidDel="0058212A">
          <w:rPr>
            <w:rFonts w:ascii="Times New Roman" w:hAnsi="Times New Roman" w:cs="Times New Roman"/>
          </w:rPr>
          <w:delText>L</w:delText>
        </w:r>
      </w:del>
      <w:r w:rsidRPr="0022712B">
        <w:rPr>
          <w:rFonts w:ascii="Times New Roman" w:hAnsi="Times New Roman" w:cs="Times New Roman"/>
        </w:rPr>
        <w:t>et’s welcome</w:t>
      </w:r>
      <w:r w:rsidR="000261DB" w:rsidRPr="0022712B">
        <w:rPr>
          <w:rFonts w:ascii="Times New Roman" w:hAnsi="Times New Roman" w:cs="Times New Roman"/>
        </w:rPr>
        <w:t xml:space="preserve"> </w:t>
      </w:r>
      <w:r w:rsidRPr="0022712B">
        <w:rPr>
          <w:rFonts w:ascii="Times New Roman" w:hAnsi="Times New Roman" w:cs="Times New Roman"/>
        </w:rPr>
        <w:t>Annie Chang</w:t>
      </w:r>
      <w:ins w:id="155" w:author="Karen Steffen Chung" w:date="2015-05-26T22:58:00Z">
        <w:r w:rsidR="006243AB">
          <w:rPr>
            <w:rFonts w:ascii="Times New Roman" w:hAnsi="Times New Roman" w:cs="Times New Roman"/>
          </w:rPr>
          <w:t>,</w:t>
        </w:r>
      </w:ins>
      <w:ins w:id="156" w:author="Karen Steffen Chung" w:date="2015-05-26T22:45:00Z">
        <w:r w:rsidR="0058212A">
          <w:rPr>
            <w:rFonts w:ascii="Times New Roman" w:hAnsi="Times New Roman" w:cs="Times New Roman"/>
          </w:rPr>
          <w:t xml:space="preserve"> who will talk to us briefly about</w:t>
        </w:r>
      </w:ins>
      <w:del w:id="157" w:author="Karen Steffen Chung" w:date="2015-05-26T22:45:00Z">
        <w:r w:rsidRPr="0022712B" w:rsidDel="0058212A">
          <w:rPr>
            <w:rFonts w:ascii="Times New Roman" w:hAnsi="Times New Roman" w:cs="Times New Roman"/>
          </w:rPr>
          <w:delText xml:space="preserve"> introduc</w:delText>
        </w:r>
        <w:r w:rsidR="00933080" w:rsidRPr="0022712B" w:rsidDel="0058212A">
          <w:rPr>
            <w:rFonts w:ascii="Times New Roman" w:hAnsi="Times New Roman" w:cs="Times New Roman"/>
          </w:rPr>
          <w:delText>ing</w:delText>
        </w:r>
      </w:del>
      <w:r w:rsidR="00933080" w:rsidRPr="0022712B">
        <w:rPr>
          <w:rFonts w:ascii="Times New Roman" w:hAnsi="Times New Roman" w:cs="Times New Roman"/>
        </w:rPr>
        <w:t xml:space="preserve"> her home country</w:t>
      </w:r>
      <w:ins w:id="158" w:author="Karen Steffen Chung" w:date="2015-05-26T22:45:00Z">
        <w:r w:rsidR="0058212A">
          <w:rPr>
            <w:rFonts w:ascii="Times New Roman" w:hAnsi="Times New Roman" w:cs="Times New Roman"/>
          </w:rPr>
          <w:t>,</w:t>
        </w:r>
      </w:ins>
      <w:r w:rsidRPr="0022712B">
        <w:rPr>
          <w:rFonts w:ascii="Times New Roman" w:hAnsi="Times New Roman" w:cs="Times New Roman"/>
        </w:rPr>
        <w:t xml:space="preserve"> Taiwan</w:t>
      </w:r>
      <w:del w:id="159" w:author="Karen Steffen Chung" w:date="2015-05-26T22:45:00Z">
        <w:r w:rsidRPr="0022712B" w:rsidDel="0058212A">
          <w:rPr>
            <w:rFonts w:ascii="Times New Roman" w:hAnsi="Times New Roman" w:cs="Times New Roman"/>
          </w:rPr>
          <w:delText>!</w:delText>
        </w:r>
      </w:del>
      <w:ins w:id="160" w:author="Karen Steffen Chung" w:date="2015-05-26T22:45:00Z">
        <w:r w:rsidR="0058212A">
          <w:rPr>
            <w:rFonts w:ascii="Times New Roman" w:hAnsi="Times New Roman" w:cs="Times New Roman"/>
          </w:rPr>
          <w:t>.</w:t>
        </w:r>
      </w:ins>
    </w:p>
    <w:p w14:paraId="56C2DD22" w14:textId="527856EF" w:rsidR="00543604" w:rsidRPr="0022712B" w:rsidRDefault="008B028B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Joe</w:t>
      </w:r>
      <w:r w:rsidR="00543604" w:rsidRPr="0022712B">
        <w:rPr>
          <w:rFonts w:ascii="Times New Roman" w:hAnsi="Times New Roman" w:cs="Times New Roman"/>
        </w:rPr>
        <w:t>: (whisper</w:t>
      </w:r>
      <w:ins w:id="161" w:author="Karen Steffen Chung" w:date="2015-05-26T22:45:00Z">
        <w:r w:rsidR="0058212A">
          <w:rPr>
            <w:rFonts w:ascii="Times New Roman" w:hAnsi="Times New Roman" w:cs="Times New Roman"/>
          </w:rPr>
          <w:t>ing</w:t>
        </w:r>
      </w:ins>
      <w:r w:rsidR="00543604" w:rsidRPr="0022712B">
        <w:rPr>
          <w:rFonts w:ascii="Times New Roman" w:hAnsi="Times New Roman" w:cs="Times New Roman"/>
        </w:rPr>
        <w:t xml:space="preserve">) </w:t>
      </w:r>
      <w:ins w:id="162" w:author="Karen Steffen Chung" w:date="2015-05-26T22:45:00Z">
        <w:r w:rsidR="0058212A">
          <w:rPr>
            <w:rFonts w:ascii="Times New Roman" w:hAnsi="Times New Roman" w:cs="Times New Roman"/>
          </w:rPr>
          <w:t xml:space="preserve">That’s </w:t>
        </w:r>
      </w:ins>
      <w:r w:rsidR="00543604" w:rsidRPr="0022712B">
        <w:rPr>
          <w:rFonts w:ascii="Times New Roman" w:hAnsi="Times New Roman" w:cs="Times New Roman"/>
        </w:rPr>
        <w:t>Annie</w:t>
      </w:r>
      <w:ins w:id="163" w:author="Karen Steffen Chung" w:date="2015-05-26T22:45:00Z">
        <w:r w:rsidR="0058212A">
          <w:rPr>
            <w:rFonts w:ascii="Times New Roman" w:hAnsi="Times New Roman" w:cs="Times New Roman"/>
          </w:rPr>
          <w:t xml:space="preserve"> from the cafeteria</w:t>
        </w:r>
      </w:ins>
      <w:del w:id="164" w:author="Karen Steffen Chung" w:date="2015-05-26T22:45:00Z">
        <w:r w:rsidR="00543604" w:rsidRPr="0022712B" w:rsidDel="0058212A">
          <w:rPr>
            <w:rFonts w:ascii="Times New Roman" w:hAnsi="Times New Roman" w:cs="Times New Roman"/>
          </w:rPr>
          <w:delText>?</w:delText>
        </w:r>
      </w:del>
      <w:r w:rsidR="00543604" w:rsidRPr="0022712B">
        <w:rPr>
          <w:rFonts w:ascii="Times New Roman" w:hAnsi="Times New Roman" w:cs="Times New Roman"/>
        </w:rPr>
        <w:t>?</w:t>
      </w:r>
    </w:p>
    <w:p w14:paraId="0CAA41B6" w14:textId="7A342EF5" w:rsidR="000261DB" w:rsidRPr="0022712B" w:rsidRDefault="000261DB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Jason: </w:t>
      </w:r>
      <w:del w:id="165" w:author="Karen Steffen Chung" w:date="2015-05-26T22:46:00Z">
        <w:r w:rsidRPr="0022712B" w:rsidDel="0058212A">
          <w:rPr>
            <w:rFonts w:ascii="Times New Roman" w:hAnsi="Times New Roman" w:cs="Times New Roman"/>
          </w:rPr>
          <w:delText>Isn’t she the girl we just met in the cafeteria?</w:delText>
        </w:r>
      </w:del>
      <w:ins w:id="166" w:author="Karen Steffen Chung" w:date="2015-05-26T22:46:00Z">
        <w:r w:rsidR="0058212A">
          <w:rPr>
            <w:rFonts w:ascii="Times New Roman" w:hAnsi="Times New Roman" w:cs="Times New Roman"/>
          </w:rPr>
          <w:t>Yup.</w:t>
        </w:r>
      </w:ins>
    </w:p>
    <w:p w14:paraId="0E3E32CB" w14:textId="2F257D02" w:rsidR="004D5E10" w:rsidRPr="0022712B" w:rsidRDefault="00543604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Annie: </w:t>
      </w:r>
      <w:del w:id="167" w:author="Karen Steffen Chung" w:date="2015-05-26T22:46:00Z">
        <w:r w:rsidR="001604BC" w:rsidRPr="0022712B" w:rsidDel="0058212A">
          <w:rPr>
            <w:rFonts w:ascii="Times New Roman" w:hAnsi="Times New Roman" w:cs="Times New Roman"/>
          </w:rPr>
          <w:delText xml:space="preserve">Hi guys. </w:delText>
        </w:r>
        <w:r w:rsidR="008F0135" w:rsidRPr="0022712B" w:rsidDel="0058212A">
          <w:rPr>
            <w:rFonts w:ascii="Times New Roman" w:hAnsi="Times New Roman" w:cs="Times New Roman"/>
          </w:rPr>
          <w:delText xml:space="preserve">I’m introducing Taiwan today. </w:delText>
        </w:r>
        <w:r w:rsidR="00853C8C" w:rsidRPr="0022712B" w:rsidDel="0058212A">
          <w:rPr>
            <w:rFonts w:ascii="Times New Roman" w:hAnsi="Times New Roman" w:cs="Times New Roman"/>
          </w:rPr>
          <w:delText>Actually b</w:delText>
        </w:r>
      </w:del>
      <w:ins w:id="168" w:author="Karen Steffen Chung" w:date="2015-05-26T22:46:00Z">
        <w:r w:rsidR="0058212A">
          <w:rPr>
            <w:rFonts w:ascii="Times New Roman" w:hAnsi="Times New Roman" w:cs="Times New Roman"/>
          </w:rPr>
          <w:t>B</w:t>
        </w:r>
      </w:ins>
      <w:r w:rsidR="00853C8C" w:rsidRPr="0022712B">
        <w:rPr>
          <w:rFonts w:ascii="Times New Roman" w:hAnsi="Times New Roman" w:cs="Times New Roman"/>
        </w:rPr>
        <w:t xml:space="preserve">efore coming to </w:t>
      </w:r>
      <w:ins w:id="169" w:author="Karen Steffen Chung" w:date="2015-05-26T22:47:00Z">
        <w:r w:rsidR="008B61FF">
          <w:rPr>
            <w:rFonts w:ascii="Times New Roman" w:hAnsi="Times New Roman" w:cs="Times New Roman"/>
          </w:rPr>
          <w:t>America</w:t>
        </w:r>
      </w:ins>
      <w:del w:id="170" w:author="Karen Steffen Chung" w:date="2015-05-26T22:46:00Z">
        <w:r w:rsidR="00853C8C" w:rsidRPr="0022712B" w:rsidDel="0058212A">
          <w:rPr>
            <w:rFonts w:ascii="Times New Roman" w:hAnsi="Times New Roman" w:cs="Times New Roman"/>
          </w:rPr>
          <w:delText>America</w:delText>
        </w:r>
      </w:del>
      <w:r w:rsidR="00853C8C" w:rsidRPr="0022712B">
        <w:rPr>
          <w:rFonts w:ascii="Times New Roman" w:hAnsi="Times New Roman" w:cs="Times New Roman"/>
        </w:rPr>
        <w:t xml:space="preserve">, Taiwan was </w:t>
      </w:r>
      <w:ins w:id="171" w:author="Karen Steffen Chung" w:date="2015-05-26T22:46:00Z">
        <w:r w:rsidR="008B61FF">
          <w:rPr>
            <w:rFonts w:ascii="Times New Roman" w:hAnsi="Times New Roman" w:cs="Times New Roman"/>
          </w:rPr>
          <w:t xml:space="preserve">just home to me, the most </w:t>
        </w:r>
      </w:ins>
      <w:del w:id="172" w:author="Karen Steffen Chung" w:date="2015-05-26T22:46:00Z">
        <w:r w:rsidR="00D331CE" w:rsidRPr="0022712B" w:rsidDel="008B61FF">
          <w:rPr>
            <w:rFonts w:ascii="Times New Roman" w:hAnsi="Times New Roman" w:cs="Times New Roman"/>
          </w:rPr>
          <w:delText xml:space="preserve">such an </w:delText>
        </w:r>
      </w:del>
      <w:r w:rsidR="00D331CE" w:rsidRPr="0022712B">
        <w:rPr>
          <w:rFonts w:ascii="Times New Roman" w:hAnsi="Times New Roman" w:cs="Times New Roman"/>
        </w:rPr>
        <w:t xml:space="preserve">ordinary place </w:t>
      </w:r>
      <w:ins w:id="173" w:author="Karen Steffen Chung" w:date="2015-05-26T22:46:00Z">
        <w:r w:rsidR="008B61FF">
          <w:rPr>
            <w:rFonts w:ascii="Times New Roman" w:hAnsi="Times New Roman" w:cs="Times New Roman"/>
          </w:rPr>
          <w:t>in the world</w:t>
        </w:r>
      </w:ins>
      <w:del w:id="174" w:author="Karen Steffen Chung" w:date="2015-05-26T22:47:00Z">
        <w:r w:rsidR="00D331CE" w:rsidRPr="0022712B" w:rsidDel="008B61FF">
          <w:rPr>
            <w:rFonts w:ascii="Times New Roman" w:hAnsi="Times New Roman" w:cs="Times New Roman"/>
          </w:rPr>
          <w:delText>for me</w:delText>
        </w:r>
      </w:del>
      <w:r w:rsidR="00D331CE" w:rsidRPr="0022712B">
        <w:rPr>
          <w:rFonts w:ascii="Times New Roman" w:hAnsi="Times New Roman" w:cs="Times New Roman"/>
        </w:rPr>
        <w:t xml:space="preserve">. </w:t>
      </w:r>
      <w:del w:id="175" w:author="Karen Steffen Chung" w:date="2015-05-26T22:47:00Z">
        <w:r w:rsidR="005852F4" w:rsidRPr="0022712B" w:rsidDel="008B61FF">
          <w:rPr>
            <w:rFonts w:ascii="Times New Roman" w:hAnsi="Times New Roman" w:cs="Times New Roman"/>
          </w:rPr>
          <w:delText>However, i</w:delText>
        </w:r>
      </w:del>
      <w:ins w:id="176" w:author="Karen Steffen Chung" w:date="2015-05-26T22:47:00Z">
        <w:r w:rsidR="008B61FF">
          <w:rPr>
            <w:rFonts w:ascii="Times New Roman" w:hAnsi="Times New Roman" w:cs="Times New Roman"/>
          </w:rPr>
          <w:t>I</w:t>
        </w:r>
      </w:ins>
      <w:r w:rsidR="005852F4" w:rsidRPr="0022712B">
        <w:rPr>
          <w:rFonts w:ascii="Times New Roman" w:hAnsi="Times New Roman" w:cs="Times New Roman"/>
        </w:rPr>
        <w:t xml:space="preserve">t was not until I </w:t>
      </w:r>
      <w:del w:id="177" w:author="Karen Steffen Chung" w:date="2015-05-26T22:47:00Z">
        <w:r w:rsidR="005852F4" w:rsidRPr="0022712B" w:rsidDel="008B61FF">
          <w:rPr>
            <w:rFonts w:ascii="Times New Roman" w:hAnsi="Times New Roman" w:cs="Times New Roman"/>
          </w:rPr>
          <w:delText xml:space="preserve">settled down </w:delText>
        </w:r>
      </w:del>
      <w:ins w:id="178" w:author="Karen Steffen Chung" w:date="2015-05-26T22:47:00Z">
        <w:r w:rsidR="008B61FF">
          <w:rPr>
            <w:rFonts w:ascii="Times New Roman" w:hAnsi="Times New Roman" w:cs="Times New Roman"/>
          </w:rPr>
          <w:t>came to the US</w:t>
        </w:r>
      </w:ins>
      <w:del w:id="179" w:author="Karen Steffen Chung" w:date="2015-05-26T22:47:00Z">
        <w:r w:rsidR="005852F4" w:rsidRPr="0022712B" w:rsidDel="008B61FF">
          <w:rPr>
            <w:rFonts w:ascii="Times New Roman" w:hAnsi="Times New Roman" w:cs="Times New Roman"/>
          </w:rPr>
          <w:delText>in America did</w:delText>
        </w:r>
      </w:del>
      <w:ins w:id="180" w:author="Karen Steffen Chung" w:date="2015-05-26T22:47:00Z">
        <w:r w:rsidR="008B61FF">
          <w:rPr>
            <w:rFonts w:ascii="Times New Roman" w:hAnsi="Times New Roman" w:cs="Times New Roman"/>
          </w:rPr>
          <w:t xml:space="preserve"> that</w:t>
        </w:r>
      </w:ins>
      <w:r w:rsidR="005852F4" w:rsidRPr="0022712B">
        <w:rPr>
          <w:rFonts w:ascii="Times New Roman" w:hAnsi="Times New Roman" w:cs="Times New Roman"/>
        </w:rPr>
        <w:t xml:space="preserve"> I realize</w:t>
      </w:r>
      <w:ins w:id="181" w:author="Karen Steffen Chung" w:date="2015-05-26T22:47:00Z">
        <w:r w:rsidR="008B61FF">
          <w:rPr>
            <w:rFonts w:ascii="Times New Roman" w:hAnsi="Times New Roman" w:cs="Times New Roman"/>
          </w:rPr>
          <w:t>d</w:t>
        </w:r>
      </w:ins>
      <w:r w:rsidR="005852F4" w:rsidRPr="0022712B">
        <w:rPr>
          <w:rFonts w:ascii="Times New Roman" w:hAnsi="Times New Roman" w:cs="Times New Roman"/>
        </w:rPr>
        <w:t xml:space="preserve"> how important Taiwanese food, </w:t>
      </w:r>
      <w:ins w:id="182" w:author="Karen Steffen Chung" w:date="2015-05-26T22:47:00Z">
        <w:r w:rsidR="008B61FF">
          <w:rPr>
            <w:rFonts w:ascii="Times New Roman" w:hAnsi="Times New Roman" w:cs="Times New Roman"/>
          </w:rPr>
          <w:t xml:space="preserve">the </w:t>
        </w:r>
      </w:ins>
      <w:r w:rsidR="005852F4" w:rsidRPr="0022712B">
        <w:rPr>
          <w:rFonts w:ascii="Times New Roman" w:hAnsi="Times New Roman" w:cs="Times New Roman"/>
        </w:rPr>
        <w:t>night market</w:t>
      </w:r>
      <w:ins w:id="183" w:author="Karen Steffen Chung" w:date="2015-05-26T22:48:00Z">
        <w:r w:rsidR="008B61FF">
          <w:rPr>
            <w:rFonts w:ascii="Times New Roman" w:hAnsi="Times New Roman" w:cs="Times New Roman"/>
          </w:rPr>
          <w:t>s</w:t>
        </w:r>
      </w:ins>
      <w:r w:rsidR="005852F4" w:rsidRPr="0022712B">
        <w:rPr>
          <w:rFonts w:ascii="Times New Roman" w:hAnsi="Times New Roman" w:cs="Times New Roman"/>
        </w:rPr>
        <w:t xml:space="preserve">, and the friendly people there are to me. I have </w:t>
      </w:r>
      <w:ins w:id="184" w:author="Karen Steffen Chung" w:date="2015-05-26T22:48:00Z">
        <w:r w:rsidR="008B61FF">
          <w:rPr>
            <w:rFonts w:ascii="Times New Roman" w:hAnsi="Times New Roman" w:cs="Times New Roman"/>
          </w:rPr>
          <w:t>lot</w:t>
        </w:r>
      </w:ins>
      <w:r w:rsidR="005852F4" w:rsidRPr="0022712B">
        <w:rPr>
          <w:rFonts w:ascii="Times New Roman" w:hAnsi="Times New Roman" w:cs="Times New Roman"/>
        </w:rPr>
        <w:t>s</w:t>
      </w:r>
      <w:ins w:id="185" w:author="Karen Steffen Chung" w:date="2015-05-26T22:48:00Z">
        <w:r w:rsidR="008B61FF">
          <w:rPr>
            <w:rFonts w:ascii="Times New Roman" w:hAnsi="Times New Roman" w:cs="Times New Roman"/>
          </w:rPr>
          <w:t xml:space="preserve"> </w:t>
        </w:r>
      </w:ins>
      <w:r w:rsidR="005852F4" w:rsidRPr="0022712B">
        <w:rPr>
          <w:rFonts w:ascii="Times New Roman" w:hAnsi="Times New Roman" w:cs="Times New Roman"/>
        </w:rPr>
        <w:t>o</w:t>
      </w:r>
      <w:ins w:id="186" w:author="Karen Steffen Chung" w:date="2015-05-26T22:48:00Z">
        <w:r w:rsidR="008B61FF">
          <w:rPr>
            <w:rFonts w:ascii="Times New Roman" w:hAnsi="Times New Roman" w:cs="Times New Roman"/>
          </w:rPr>
          <w:t>f</w:t>
        </w:r>
      </w:ins>
      <w:r w:rsidR="005852F4" w:rsidRPr="0022712B">
        <w:rPr>
          <w:rFonts w:ascii="Times New Roman" w:hAnsi="Times New Roman" w:cs="Times New Roman"/>
        </w:rPr>
        <w:t xml:space="preserve"> </w:t>
      </w:r>
      <w:del w:id="187" w:author="Karen Steffen Chung" w:date="2015-05-26T22:48:00Z">
        <w:r w:rsidR="005852F4" w:rsidRPr="0022712B" w:rsidDel="008B61FF">
          <w:rPr>
            <w:rFonts w:ascii="Times New Roman" w:hAnsi="Times New Roman" w:cs="Times New Roman"/>
          </w:rPr>
          <w:delText xml:space="preserve">many </w:delText>
        </w:r>
      </w:del>
      <w:r w:rsidR="005852F4" w:rsidRPr="0022712B">
        <w:rPr>
          <w:rFonts w:ascii="Times New Roman" w:hAnsi="Times New Roman" w:cs="Times New Roman"/>
        </w:rPr>
        <w:t xml:space="preserve">stories about this beautiful island to </w:t>
      </w:r>
      <w:del w:id="188" w:author="Karen Steffen Chung" w:date="2015-05-26T22:48:00Z">
        <w:r w:rsidR="005852F4" w:rsidRPr="0022712B" w:rsidDel="008B61FF">
          <w:rPr>
            <w:rFonts w:ascii="Times New Roman" w:hAnsi="Times New Roman" w:cs="Times New Roman"/>
          </w:rPr>
          <w:delText>tell</w:delText>
        </w:r>
      </w:del>
      <w:ins w:id="189" w:author="Karen Steffen Chung" w:date="2015-05-26T22:48:00Z">
        <w:r w:rsidR="008B61FF">
          <w:rPr>
            <w:rFonts w:ascii="Times New Roman" w:hAnsi="Times New Roman" w:cs="Times New Roman"/>
          </w:rPr>
          <w:t>share</w:t>
        </w:r>
      </w:ins>
      <w:r w:rsidR="005852F4" w:rsidRPr="0022712B">
        <w:rPr>
          <w:rFonts w:ascii="Times New Roman" w:hAnsi="Times New Roman" w:cs="Times New Roman"/>
        </w:rPr>
        <w:t xml:space="preserve"> </w:t>
      </w:r>
      <w:ins w:id="190" w:author="Karen Steffen Chung" w:date="2015-05-26T22:48:00Z">
        <w:r w:rsidR="008B61FF">
          <w:rPr>
            <w:rFonts w:ascii="Times New Roman" w:hAnsi="Times New Roman" w:cs="Times New Roman"/>
          </w:rPr>
          <w:t xml:space="preserve">with </w:t>
        </w:r>
      </w:ins>
      <w:r w:rsidR="005852F4" w:rsidRPr="0022712B">
        <w:rPr>
          <w:rFonts w:ascii="Times New Roman" w:hAnsi="Times New Roman" w:cs="Times New Roman"/>
        </w:rPr>
        <w:t>you</w:t>
      </w:r>
      <w:del w:id="191" w:author="Karen Steffen Chung" w:date="2015-05-26T22:48:00Z">
        <w:r w:rsidR="00D25844" w:rsidRPr="0022712B" w:rsidDel="008B61FF">
          <w:rPr>
            <w:rFonts w:ascii="Times New Roman" w:hAnsi="Times New Roman" w:cs="Times New Roman"/>
          </w:rPr>
          <w:delText>,</w:delText>
        </w:r>
      </w:del>
      <w:ins w:id="192" w:author="Karen Steffen Chung" w:date="2015-05-26T22:48:00Z">
        <w:r w:rsidR="008B61FF">
          <w:rPr>
            <w:rFonts w:ascii="Times New Roman" w:hAnsi="Times New Roman" w:cs="Times New Roman"/>
          </w:rPr>
          <w:t>.</w:t>
        </w:r>
      </w:ins>
      <w:r w:rsidR="00D25844" w:rsidRPr="0022712B">
        <w:rPr>
          <w:rFonts w:ascii="Times New Roman" w:hAnsi="Times New Roman" w:cs="Times New Roman"/>
        </w:rPr>
        <w:t xml:space="preserve"> </w:t>
      </w:r>
      <w:ins w:id="193" w:author="Karen Steffen Chung" w:date="2015-05-26T22:48:00Z">
        <w:r w:rsidR="008B61FF">
          <w:rPr>
            <w:rFonts w:ascii="Times New Roman" w:hAnsi="Times New Roman" w:cs="Times New Roman"/>
          </w:rPr>
          <w:t>So let’s</w:t>
        </w:r>
      </w:ins>
      <w:del w:id="194" w:author="Karen Steffen Chung" w:date="2015-05-26T22:48:00Z">
        <w:r w:rsidR="00D25844" w:rsidRPr="0022712B" w:rsidDel="008B61FF">
          <w:rPr>
            <w:rFonts w:ascii="Times New Roman" w:hAnsi="Times New Roman" w:cs="Times New Roman"/>
          </w:rPr>
          <w:delText>would you guys like to</w:delText>
        </w:r>
      </w:del>
      <w:r w:rsidR="00D25844" w:rsidRPr="0022712B">
        <w:rPr>
          <w:rFonts w:ascii="Times New Roman" w:hAnsi="Times New Roman" w:cs="Times New Roman"/>
        </w:rPr>
        <w:t xml:space="preserve"> embark on an amazing journey </w:t>
      </w:r>
      <w:ins w:id="195" w:author="Karen Steffen Chung" w:date="2015-05-26T22:49:00Z">
        <w:r w:rsidR="008B61FF">
          <w:rPr>
            <w:rFonts w:ascii="Times New Roman" w:hAnsi="Times New Roman" w:cs="Times New Roman"/>
          </w:rPr>
          <w:t>together!</w:t>
        </w:r>
      </w:ins>
      <w:del w:id="196" w:author="Karen Steffen Chung" w:date="2015-05-26T22:49:00Z">
        <w:r w:rsidR="00D25844" w:rsidRPr="0022712B" w:rsidDel="008B61FF">
          <w:rPr>
            <w:rFonts w:ascii="Times New Roman" w:hAnsi="Times New Roman" w:cs="Times New Roman"/>
          </w:rPr>
          <w:delText>with me</w:delText>
        </w:r>
      </w:del>
      <w:del w:id="197" w:author="Karen Steffen Chung" w:date="2015-05-26T22:48:00Z">
        <w:r w:rsidR="00D25844" w:rsidRPr="0022712B" w:rsidDel="008B61FF">
          <w:rPr>
            <w:rFonts w:ascii="Times New Roman" w:hAnsi="Times New Roman" w:cs="Times New Roman"/>
          </w:rPr>
          <w:delText>?</w:delText>
        </w:r>
      </w:del>
      <w:r w:rsidR="00D25844" w:rsidRPr="0022712B">
        <w:rPr>
          <w:rFonts w:ascii="Times New Roman" w:hAnsi="Times New Roman" w:cs="Times New Roman"/>
        </w:rPr>
        <w:t xml:space="preserve"> </w:t>
      </w:r>
    </w:p>
    <w:p w14:paraId="7AA7AD38" w14:textId="74792B9A" w:rsidR="000261DB" w:rsidRPr="0022712B" w:rsidRDefault="004D5E1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(After the presentation)</w:t>
      </w:r>
      <w:r w:rsidR="005852F4" w:rsidRPr="0022712B">
        <w:rPr>
          <w:rFonts w:ascii="Times New Roman" w:hAnsi="Times New Roman" w:cs="Times New Roman"/>
        </w:rPr>
        <w:t xml:space="preserve">  </w:t>
      </w:r>
    </w:p>
    <w:p w14:paraId="0DAD2FD6" w14:textId="6351C0A9" w:rsidR="000261DB" w:rsidRPr="0022712B" w:rsidRDefault="000261DB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Jason: That was a</w:t>
      </w:r>
      <w:r w:rsidR="00743ED6" w:rsidRPr="0022712B">
        <w:rPr>
          <w:rFonts w:ascii="Times New Roman" w:hAnsi="Times New Roman" w:cs="Times New Roman"/>
        </w:rPr>
        <w:t xml:space="preserve"> great</w:t>
      </w:r>
      <w:r w:rsidRPr="0022712B">
        <w:rPr>
          <w:rFonts w:ascii="Times New Roman" w:hAnsi="Times New Roman" w:cs="Times New Roman"/>
        </w:rPr>
        <w:t xml:space="preserve"> presentation.</w:t>
      </w:r>
    </w:p>
    <w:p w14:paraId="4810ED33" w14:textId="161251B4" w:rsidR="000261DB" w:rsidRPr="0022712B" w:rsidRDefault="000261DB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</w:t>
      </w:r>
      <w:ins w:id="198" w:author="Karen Steffen Chung" w:date="2015-05-26T22:49:00Z">
        <w:r w:rsidR="008B61FF">
          <w:rPr>
            <w:rFonts w:ascii="Times New Roman" w:hAnsi="Times New Roman" w:cs="Times New Roman"/>
          </w:rPr>
          <w:t xml:space="preserve">It gave me a better impression of </w:t>
        </w:r>
      </w:ins>
      <w:r w:rsidRPr="0022712B">
        <w:rPr>
          <w:rFonts w:ascii="Times New Roman" w:hAnsi="Times New Roman" w:cs="Times New Roman"/>
        </w:rPr>
        <w:t xml:space="preserve">Taiwan </w:t>
      </w:r>
      <w:del w:id="199" w:author="Karen Steffen Chung" w:date="2015-05-26T22:49:00Z">
        <w:r w:rsidRPr="0022712B" w:rsidDel="008B61FF">
          <w:rPr>
            <w:rFonts w:ascii="Times New Roman" w:hAnsi="Times New Roman" w:cs="Times New Roman"/>
          </w:rPr>
          <w:delText>seems quite different from the food we just saw</w:delText>
        </w:r>
      </w:del>
      <w:ins w:id="200" w:author="Karen Steffen Chung" w:date="2015-05-26T22:49:00Z">
        <w:r w:rsidR="008B61FF">
          <w:rPr>
            <w:rFonts w:ascii="Times New Roman" w:hAnsi="Times New Roman" w:cs="Times New Roman"/>
          </w:rPr>
          <w:t>than Annie’s lunchbox just did</w:t>
        </w:r>
      </w:ins>
      <w:r w:rsidRPr="0022712B">
        <w:rPr>
          <w:rFonts w:ascii="Times New Roman" w:hAnsi="Times New Roman" w:cs="Times New Roman"/>
        </w:rPr>
        <w:t>…</w:t>
      </w:r>
    </w:p>
    <w:p w14:paraId="4C6889CE" w14:textId="77777777" w:rsidR="000261DB" w:rsidRDefault="000261DB">
      <w:pPr>
        <w:rPr>
          <w:ins w:id="201" w:author="Karen Steffen Chung" w:date="2015-05-26T22:50:00Z"/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(Bell rings)</w:t>
      </w:r>
    </w:p>
    <w:p w14:paraId="57D512BF" w14:textId="77777777" w:rsidR="008B61FF" w:rsidRPr="0022712B" w:rsidRDefault="008B61FF">
      <w:pPr>
        <w:rPr>
          <w:rFonts w:ascii="Times New Roman" w:hAnsi="Times New Roman" w:cs="Times New Roman"/>
        </w:rPr>
      </w:pPr>
    </w:p>
    <w:p w14:paraId="617B7A3A" w14:textId="243D179C" w:rsidR="000261DB" w:rsidRPr="0022712B" w:rsidRDefault="000261DB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Scene</w:t>
      </w:r>
      <w:ins w:id="202" w:author="Karen Steffen Chung" w:date="2015-05-26T22:50:00Z">
        <w:r w:rsidR="008B61FF">
          <w:rPr>
            <w:rFonts w:ascii="Times New Roman" w:hAnsi="Times New Roman" w:cs="Times New Roman"/>
          </w:rPr>
          <w:t xml:space="preserve"> 4</w:t>
        </w:r>
      </w:ins>
      <w:r w:rsidRPr="0022712B">
        <w:rPr>
          <w:rFonts w:ascii="Times New Roman" w:hAnsi="Times New Roman" w:cs="Times New Roman"/>
        </w:rPr>
        <w:t>: Break time, outside the classroom</w:t>
      </w:r>
    </w:p>
    <w:p w14:paraId="590CED78" w14:textId="576009D1" w:rsidR="008A0520" w:rsidRPr="0022712B" w:rsidRDefault="008A052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</w:t>
      </w:r>
      <w:del w:id="203" w:author="Karen Steffen Chung" w:date="2015-05-26T22:50:00Z">
        <w:r w:rsidRPr="0022712B" w:rsidDel="008B61FF">
          <w:rPr>
            <w:rFonts w:ascii="Times New Roman" w:hAnsi="Times New Roman" w:cs="Times New Roman"/>
          </w:rPr>
          <w:delText xml:space="preserve">Wait a moment </w:delText>
        </w:r>
      </w:del>
      <w:r w:rsidRPr="0022712B">
        <w:rPr>
          <w:rFonts w:ascii="Times New Roman" w:hAnsi="Times New Roman" w:cs="Times New Roman"/>
        </w:rPr>
        <w:t>Annie</w:t>
      </w:r>
      <w:del w:id="204" w:author="Karen Steffen Chung" w:date="2015-05-26T22:59:00Z">
        <w:r w:rsidRPr="0022712B" w:rsidDel="006243AB">
          <w:rPr>
            <w:rFonts w:ascii="Times New Roman" w:hAnsi="Times New Roman" w:cs="Times New Roman"/>
          </w:rPr>
          <w:delText>.</w:delText>
        </w:r>
      </w:del>
      <w:ins w:id="205" w:author="Karen Steffen Chung" w:date="2015-05-26T22:59:00Z">
        <w:r w:rsidR="006243AB">
          <w:rPr>
            <w:rFonts w:ascii="Times New Roman" w:hAnsi="Times New Roman" w:cs="Times New Roman"/>
          </w:rPr>
          <w:t>…</w:t>
        </w:r>
      </w:ins>
    </w:p>
    <w:p w14:paraId="5FFEEBBC" w14:textId="77777777" w:rsidR="008A0520" w:rsidRPr="0022712B" w:rsidRDefault="008A052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Annie: Oh…hi Joe, what’s up?</w:t>
      </w:r>
    </w:p>
    <w:p w14:paraId="51A66EA7" w14:textId="3FE875AF" w:rsidR="008A0520" w:rsidRPr="0022712B" w:rsidRDefault="008A052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You </w:t>
      </w:r>
      <w:ins w:id="206" w:author="Karen Steffen Chung" w:date="2015-05-26T22:50:00Z">
        <w:r w:rsidR="008B61FF">
          <w:rPr>
            <w:rFonts w:ascii="Times New Roman" w:hAnsi="Times New Roman" w:cs="Times New Roman"/>
          </w:rPr>
          <w:t>gave a</w:t>
        </w:r>
      </w:ins>
      <w:del w:id="207" w:author="Karen Steffen Chung" w:date="2015-05-26T22:50:00Z">
        <w:r w:rsidRPr="0022712B" w:rsidDel="008B61FF">
          <w:rPr>
            <w:rFonts w:ascii="Times New Roman" w:hAnsi="Times New Roman" w:cs="Times New Roman"/>
          </w:rPr>
          <w:delText xml:space="preserve">did </w:delText>
        </w:r>
      </w:del>
      <w:ins w:id="208" w:author="Karen Steffen Chung" w:date="2015-05-26T22:50:00Z">
        <w:r w:rsidR="008B61FF">
          <w:rPr>
            <w:rFonts w:ascii="Times New Roman" w:hAnsi="Times New Roman" w:cs="Times New Roman"/>
          </w:rPr>
          <w:t xml:space="preserve"> </w:t>
        </w:r>
      </w:ins>
      <w:r w:rsidRPr="0022712B">
        <w:rPr>
          <w:rFonts w:ascii="Times New Roman" w:hAnsi="Times New Roman" w:cs="Times New Roman"/>
        </w:rPr>
        <w:t xml:space="preserve">really </w:t>
      </w:r>
      <w:ins w:id="209" w:author="Karen Steffen Chung" w:date="2015-05-26T22:50:00Z">
        <w:r w:rsidR="008B61FF">
          <w:rPr>
            <w:rFonts w:ascii="Times New Roman" w:hAnsi="Times New Roman" w:cs="Times New Roman"/>
          </w:rPr>
          <w:t>great</w:t>
        </w:r>
      </w:ins>
      <w:del w:id="210" w:author="Karen Steffen Chung" w:date="2015-05-26T22:50:00Z">
        <w:r w:rsidRPr="0022712B" w:rsidDel="008B61FF">
          <w:rPr>
            <w:rFonts w:ascii="Times New Roman" w:hAnsi="Times New Roman" w:cs="Times New Roman"/>
          </w:rPr>
          <w:delText>well on your</w:delText>
        </w:r>
      </w:del>
      <w:r w:rsidRPr="0022712B">
        <w:rPr>
          <w:rFonts w:ascii="Times New Roman" w:hAnsi="Times New Roman" w:cs="Times New Roman"/>
        </w:rPr>
        <w:t xml:space="preserve"> presentation</w:t>
      </w:r>
      <w:ins w:id="211" w:author="Karen Steffen Chung" w:date="2015-05-26T22:50:00Z">
        <w:r w:rsidR="008B61FF">
          <w:rPr>
            <w:rFonts w:ascii="Times New Roman" w:hAnsi="Times New Roman" w:cs="Times New Roman"/>
          </w:rPr>
          <w:t xml:space="preserve"> just now</w:t>
        </w:r>
      </w:ins>
      <w:r w:rsidRPr="0022712B">
        <w:rPr>
          <w:rFonts w:ascii="Times New Roman" w:hAnsi="Times New Roman" w:cs="Times New Roman"/>
        </w:rPr>
        <w:t>. Taiwan</w:t>
      </w:r>
      <w:del w:id="212" w:author="Karen Steffen Chung" w:date="2015-05-26T22:50:00Z">
        <w:r w:rsidRPr="0022712B" w:rsidDel="008B61FF">
          <w:rPr>
            <w:rFonts w:ascii="Times New Roman" w:hAnsi="Times New Roman" w:cs="Times New Roman"/>
          </w:rPr>
          <w:delText>’</w:delText>
        </w:r>
      </w:del>
      <w:ins w:id="213" w:author="Karen Steffen Chung" w:date="2015-05-26T22:50:00Z">
        <w:r w:rsidR="008B61FF">
          <w:rPr>
            <w:rFonts w:ascii="Times New Roman" w:hAnsi="Times New Roman" w:cs="Times New Roman"/>
          </w:rPr>
          <w:t xml:space="preserve"> </w:t>
        </w:r>
      </w:ins>
      <w:r w:rsidR="00743ED6" w:rsidRPr="0022712B">
        <w:rPr>
          <w:rFonts w:ascii="Times New Roman" w:hAnsi="Times New Roman" w:cs="Times New Roman"/>
        </w:rPr>
        <w:t>s</w:t>
      </w:r>
      <w:ins w:id="214" w:author="Karen Steffen Chung" w:date="2015-05-26T22:51:00Z">
        <w:r w:rsidR="008B61FF">
          <w:rPr>
            <w:rFonts w:ascii="Times New Roman" w:hAnsi="Times New Roman" w:cs="Times New Roman"/>
          </w:rPr>
          <w:t xml:space="preserve">ounds like a fascinating </w:t>
        </w:r>
        <w:r w:rsidR="008B61FF">
          <w:rPr>
            <w:rFonts w:ascii="Times New Roman" w:hAnsi="Times New Roman" w:cs="Times New Roman"/>
          </w:rPr>
          <w:lastRenderedPageBreak/>
          <w:t>place to visit</w:t>
        </w:r>
      </w:ins>
      <w:del w:id="215" w:author="Karen Steffen Chung" w:date="2015-05-26T22:51:00Z">
        <w:r w:rsidRPr="0022712B" w:rsidDel="008B61FF">
          <w:rPr>
            <w:rFonts w:ascii="Times New Roman" w:hAnsi="Times New Roman" w:cs="Times New Roman"/>
          </w:rPr>
          <w:delText xml:space="preserve"> beyond</w:delText>
        </w:r>
        <w:r w:rsidR="00743ED6" w:rsidRPr="0022712B" w:rsidDel="008B61FF">
          <w:rPr>
            <w:rFonts w:ascii="Times New Roman" w:hAnsi="Times New Roman" w:cs="Times New Roman"/>
          </w:rPr>
          <w:delText xml:space="preserve"> my</w:delText>
        </w:r>
        <w:r w:rsidRPr="0022712B" w:rsidDel="008B61FF">
          <w:rPr>
            <w:rFonts w:ascii="Times New Roman" w:hAnsi="Times New Roman" w:cs="Times New Roman"/>
          </w:rPr>
          <w:delText xml:space="preserve"> imagination</w:delText>
        </w:r>
      </w:del>
      <w:r w:rsidRPr="0022712B">
        <w:rPr>
          <w:rFonts w:ascii="Times New Roman" w:hAnsi="Times New Roman" w:cs="Times New Roman"/>
        </w:rPr>
        <w:t>.</w:t>
      </w:r>
    </w:p>
    <w:p w14:paraId="78EFD0F6" w14:textId="68F045DF" w:rsidR="008A0520" w:rsidRPr="0022712B" w:rsidRDefault="008A052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Annie: I’m glad you like</w:t>
      </w:r>
      <w:ins w:id="216" w:author="Karen Steffen Chung" w:date="2015-05-26T22:51:00Z">
        <w:r w:rsidR="008B61FF">
          <w:rPr>
            <w:rFonts w:ascii="Times New Roman" w:hAnsi="Times New Roman" w:cs="Times New Roman"/>
          </w:rPr>
          <w:t>d</w:t>
        </w:r>
      </w:ins>
      <w:r w:rsidRPr="0022712B">
        <w:rPr>
          <w:rFonts w:ascii="Times New Roman" w:hAnsi="Times New Roman" w:cs="Times New Roman"/>
        </w:rPr>
        <w:t xml:space="preserve"> </w:t>
      </w:r>
      <w:del w:id="217" w:author="Karen Steffen Chung" w:date="2015-05-26T22:51:00Z">
        <w:r w:rsidRPr="0022712B" w:rsidDel="008B61FF">
          <w:rPr>
            <w:rFonts w:ascii="Times New Roman" w:hAnsi="Times New Roman" w:cs="Times New Roman"/>
          </w:rPr>
          <w:delText>it</w:delText>
        </w:r>
      </w:del>
      <w:ins w:id="218" w:author="Karen Steffen Chung" w:date="2015-05-26T22:51:00Z">
        <w:r w:rsidR="008B61FF">
          <w:rPr>
            <w:rFonts w:ascii="Times New Roman" w:hAnsi="Times New Roman" w:cs="Times New Roman"/>
          </w:rPr>
          <w:t>the talk</w:t>
        </w:r>
      </w:ins>
      <w:r w:rsidRPr="0022712B">
        <w:rPr>
          <w:rFonts w:ascii="Times New Roman" w:hAnsi="Times New Roman" w:cs="Times New Roman"/>
        </w:rPr>
        <w:t>.</w:t>
      </w:r>
    </w:p>
    <w:p w14:paraId="23305478" w14:textId="41283C39" w:rsidR="00543604" w:rsidRPr="0022712B" w:rsidRDefault="002D75EB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Joe: Also</w:t>
      </w:r>
      <w:r w:rsidR="008A0520" w:rsidRPr="0022712B">
        <w:rPr>
          <w:rFonts w:ascii="Times New Roman" w:hAnsi="Times New Roman" w:cs="Times New Roman"/>
        </w:rPr>
        <w:t xml:space="preserve">…sorry for </w:t>
      </w:r>
      <w:r w:rsidR="00106894" w:rsidRPr="0022712B">
        <w:rPr>
          <w:rFonts w:ascii="Times New Roman" w:hAnsi="Times New Roman" w:cs="Times New Roman"/>
        </w:rPr>
        <w:t xml:space="preserve">being </w:t>
      </w:r>
      <w:ins w:id="219" w:author="Karen Steffen Chung" w:date="2015-05-26T22:51:00Z">
        <w:r w:rsidR="008B61FF">
          <w:rPr>
            <w:rFonts w:ascii="Times New Roman" w:hAnsi="Times New Roman" w:cs="Times New Roman"/>
          </w:rPr>
          <w:t xml:space="preserve">so </w:t>
        </w:r>
      </w:ins>
      <w:r w:rsidR="00106894" w:rsidRPr="0022712B">
        <w:rPr>
          <w:rFonts w:ascii="Times New Roman" w:hAnsi="Times New Roman" w:cs="Times New Roman"/>
        </w:rPr>
        <w:t xml:space="preserve">rude </w:t>
      </w:r>
      <w:ins w:id="220" w:author="Karen Steffen Chung" w:date="2015-05-26T22:51:00Z">
        <w:r w:rsidR="008B61FF">
          <w:rPr>
            <w:rFonts w:ascii="Times New Roman" w:hAnsi="Times New Roman" w:cs="Times New Roman"/>
          </w:rPr>
          <w:t>in the cafeteria</w:t>
        </w:r>
      </w:ins>
      <w:del w:id="221" w:author="Karen Steffen Chung" w:date="2015-05-26T22:51:00Z">
        <w:r w:rsidR="00106894" w:rsidRPr="0022712B" w:rsidDel="008B61FF">
          <w:rPr>
            <w:rFonts w:ascii="Times New Roman" w:hAnsi="Times New Roman" w:cs="Times New Roman"/>
          </w:rPr>
          <w:delText>during lunch</w:delText>
        </w:r>
      </w:del>
      <w:r w:rsidR="00106894" w:rsidRPr="0022712B">
        <w:rPr>
          <w:rFonts w:ascii="Times New Roman" w:hAnsi="Times New Roman" w:cs="Times New Roman"/>
        </w:rPr>
        <w:t xml:space="preserve">. </w:t>
      </w:r>
      <w:ins w:id="222" w:author="Karen Steffen Chung" w:date="2015-05-26T22:51:00Z">
        <w:r w:rsidR="008B61FF">
          <w:rPr>
            <w:rFonts w:ascii="Times New Roman" w:hAnsi="Times New Roman" w:cs="Times New Roman"/>
          </w:rPr>
          <w:t xml:space="preserve">I really didn’t mean to be offensive. </w:t>
        </w:r>
      </w:ins>
      <w:ins w:id="223" w:author="Karen Steffen Chung" w:date="2015-05-26T22:52:00Z">
        <w:r w:rsidR="008B61FF">
          <w:rPr>
            <w:rFonts w:ascii="Times New Roman" w:hAnsi="Times New Roman" w:cs="Times New Roman"/>
          </w:rPr>
          <w:t xml:space="preserve">New things take a while </w:t>
        </w:r>
      </w:ins>
      <w:del w:id="224" w:author="Karen Steffen Chung" w:date="2015-05-26T22:52:00Z">
        <w:r w:rsidR="00106894" w:rsidRPr="0022712B" w:rsidDel="008B61FF">
          <w:rPr>
            <w:rFonts w:ascii="Times New Roman" w:hAnsi="Times New Roman" w:cs="Times New Roman"/>
          </w:rPr>
          <w:delText>I</w:delText>
        </w:r>
        <w:r w:rsidR="008A0520" w:rsidRPr="0022712B" w:rsidDel="008B61FF">
          <w:rPr>
            <w:rFonts w:ascii="Times New Roman" w:hAnsi="Times New Roman" w:cs="Times New Roman"/>
          </w:rPr>
          <w:delText>t takes time for people</w:delText>
        </w:r>
        <w:r w:rsidR="00106894" w:rsidRPr="0022712B" w:rsidDel="008B61FF">
          <w:rPr>
            <w:rFonts w:ascii="Times New Roman" w:hAnsi="Times New Roman" w:cs="Times New Roman"/>
          </w:rPr>
          <w:delText xml:space="preserve"> </w:delText>
        </w:r>
      </w:del>
      <w:r w:rsidR="00106894" w:rsidRPr="0022712B">
        <w:rPr>
          <w:rFonts w:ascii="Times New Roman" w:hAnsi="Times New Roman" w:cs="Times New Roman"/>
        </w:rPr>
        <w:t>to get used to</w:t>
      </w:r>
      <w:del w:id="225" w:author="Karen Steffen Chung" w:date="2015-05-26T22:52:00Z">
        <w:r w:rsidR="00106894" w:rsidRPr="0022712B" w:rsidDel="008B61FF">
          <w:rPr>
            <w:rFonts w:ascii="Times New Roman" w:hAnsi="Times New Roman" w:cs="Times New Roman"/>
          </w:rPr>
          <w:delText xml:space="preserve"> new stuff, you know</w:delText>
        </w:r>
      </w:del>
      <w:r w:rsidR="00106894" w:rsidRPr="0022712B">
        <w:rPr>
          <w:rFonts w:ascii="Times New Roman" w:hAnsi="Times New Roman" w:cs="Times New Roman"/>
        </w:rPr>
        <w:t>.</w:t>
      </w:r>
    </w:p>
    <w:p w14:paraId="1025570A" w14:textId="682FA6E1" w:rsidR="008A0520" w:rsidRPr="0022712B" w:rsidRDefault="008A0520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Annie: </w:t>
      </w:r>
      <w:del w:id="226" w:author="Karen Steffen Chung" w:date="2015-05-26T22:52:00Z">
        <w:r w:rsidRPr="0022712B" w:rsidDel="008B61FF">
          <w:rPr>
            <w:rFonts w:ascii="Times New Roman" w:hAnsi="Times New Roman" w:cs="Times New Roman"/>
          </w:rPr>
          <w:delText>Oh! Never mind</w:delText>
        </w:r>
      </w:del>
      <w:ins w:id="227" w:author="Karen Steffen Chung" w:date="2015-05-26T22:52:00Z">
        <w:r w:rsidR="008B61FF">
          <w:rPr>
            <w:rFonts w:ascii="Times New Roman" w:hAnsi="Times New Roman" w:cs="Times New Roman"/>
          </w:rPr>
          <w:t>Forget it</w:t>
        </w:r>
      </w:ins>
      <w:r w:rsidRPr="0022712B">
        <w:rPr>
          <w:rFonts w:ascii="Times New Roman" w:hAnsi="Times New Roman" w:cs="Times New Roman"/>
        </w:rPr>
        <w:t xml:space="preserve">. </w:t>
      </w:r>
      <w:del w:id="228" w:author="Karen Steffen Chung" w:date="2015-05-26T22:53:00Z">
        <w:r w:rsidR="00B0156B" w:rsidRPr="0022712B" w:rsidDel="008B61FF">
          <w:rPr>
            <w:rFonts w:ascii="Times New Roman" w:hAnsi="Times New Roman" w:cs="Times New Roman"/>
          </w:rPr>
          <w:delText>It’</w:delText>
        </w:r>
        <w:r w:rsidR="00106894" w:rsidRPr="0022712B" w:rsidDel="008B61FF">
          <w:rPr>
            <w:rFonts w:ascii="Times New Roman" w:hAnsi="Times New Roman" w:cs="Times New Roman"/>
          </w:rPr>
          <w:delText>s not completely your fault.</w:delText>
        </w:r>
        <w:r w:rsidR="00B0156B" w:rsidRPr="0022712B" w:rsidDel="008B61FF">
          <w:rPr>
            <w:rFonts w:ascii="Times New Roman" w:hAnsi="Times New Roman" w:cs="Times New Roman"/>
          </w:rPr>
          <w:delText xml:space="preserve"> </w:delText>
        </w:r>
      </w:del>
      <w:r w:rsidR="00B0156B" w:rsidRPr="0022712B">
        <w:rPr>
          <w:rFonts w:ascii="Times New Roman" w:hAnsi="Times New Roman" w:cs="Times New Roman"/>
        </w:rPr>
        <w:t xml:space="preserve">I </w:t>
      </w:r>
      <w:ins w:id="229" w:author="Karen Steffen Chung" w:date="2015-05-26T22:53:00Z">
        <w:r w:rsidR="008B61FF">
          <w:rPr>
            <w:rFonts w:ascii="Times New Roman" w:hAnsi="Times New Roman" w:cs="Times New Roman"/>
          </w:rPr>
          <w:t xml:space="preserve">may have </w:t>
        </w:r>
      </w:ins>
      <w:r w:rsidR="00B0156B" w:rsidRPr="0022712B">
        <w:rPr>
          <w:rFonts w:ascii="Times New Roman" w:hAnsi="Times New Roman" w:cs="Times New Roman"/>
        </w:rPr>
        <w:t xml:space="preserve">overreacted a </w:t>
      </w:r>
      <w:del w:id="230" w:author="Karen Steffen Chung" w:date="2015-05-26T22:53:00Z">
        <w:r w:rsidR="00B0156B" w:rsidRPr="0022712B" w:rsidDel="008B61FF">
          <w:rPr>
            <w:rFonts w:ascii="Times New Roman" w:hAnsi="Times New Roman" w:cs="Times New Roman"/>
          </w:rPr>
          <w:delText xml:space="preserve">little </w:delText>
        </w:r>
      </w:del>
      <w:r w:rsidR="00B0156B" w:rsidRPr="0022712B">
        <w:rPr>
          <w:rFonts w:ascii="Times New Roman" w:hAnsi="Times New Roman" w:cs="Times New Roman"/>
        </w:rPr>
        <w:t>bit</w:t>
      </w:r>
      <w:ins w:id="231" w:author="Karen Steffen Chung" w:date="2015-05-26T22:53:00Z">
        <w:r w:rsidR="008B61FF">
          <w:rPr>
            <w:rFonts w:ascii="Times New Roman" w:hAnsi="Times New Roman" w:cs="Times New Roman"/>
          </w:rPr>
          <w:t xml:space="preserve"> myself</w:t>
        </w:r>
      </w:ins>
      <w:r w:rsidR="00B0156B" w:rsidRPr="0022712B">
        <w:rPr>
          <w:rFonts w:ascii="Times New Roman" w:hAnsi="Times New Roman" w:cs="Times New Roman"/>
        </w:rPr>
        <w:t>.</w:t>
      </w:r>
    </w:p>
    <w:p w14:paraId="0388CD23" w14:textId="1BDFDE5A" w:rsidR="00B0156B" w:rsidRPr="0022712B" w:rsidRDefault="00B0156B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>Joe: Well, I</w:t>
      </w:r>
      <w:ins w:id="232" w:author="Karen Steffen Chung" w:date="2015-05-26T22:53:00Z">
        <w:r w:rsidR="008B61FF">
          <w:rPr>
            <w:rFonts w:ascii="Times New Roman" w:hAnsi="Times New Roman" w:cs="Times New Roman"/>
          </w:rPr>
          <w:t>’d like to make it up to you.</w:t>
        </w:r>
      </w:ins>
      <w:del w:id="233" w:author="Karen Steffen Chung" w:date="2015-05-26T22:53:00Z">
        <w:r w:rsidRPr="0022712B" w:rsidDel="008B61FF">
          <w:rPr>
            <w:rFonts w:ascii="Times New Roman" w:hAnsi="Times New Roman" w:cs="Times New Roman"/>
          </w:rPr>
          <w:delText xml:space="preserve"> definitely need to compensate you for my behavior. So…</w:delText>
        </w:r>
      </w:del>
      <w:ins w:id="234" w:author="Karen Steffen Chung" w:date="2015-05-26T22:53:00Z">
        <w:r w:rsidR="008B61FF">
          <w:rPr>
            <w:rFonts w:ascii="Times New Roman" w:hAnsi="Times New Roman" w:cs="Times New Roman"/>
          </w:rPr>
          <w:t xml:space="preserve"> A</w:t>
        </w:r>
      </w:ins>
      <w:del w:id="235" w:author="Karen Steffen Chung" w:date="2015-05-26T22:54:00Z">
        <w:r w:rsidRPr="0022712B" w:rsidDel="008B61FF">
          <w:rPr>
            <w:rFonts w:ascii="Times New Roman" w:hAnsi="Times New Roman" w:cs="Times New Roman"/>
          </w:rPr>
          <w:delText>a</w:delText>
        </w:r>
      </w:del>
      <w:r w:rsidRPr="0022712B">
        <w:rPr>
          <w:rFonts w:ascii="Times New Roman" w:hAnsi="Times New Roman" w:cs="Times New Roman"/>
        </w:rPr>
        <w:t>re you</w:t>
      </w:r>
      <w:ins w:id="236" w:author="Karen Steffen Chung" w:date="2015-05-26T22:54:00Z">
        <w:r w:rsidR="008B61FF">
          <w:rPr>
            <w:rFonts w:ascii="Times New Roman" w:hAnsi="Times New Roman" w:cs="Times New Roman"/>
          </w:rPr>
          <w:t>, uh,</w:t>
        </w:r>
      </w:ins>
      <w:r w:rsidRPr="0022712B">
        <w:rPr>
          <w:rFonts w:ascii="Times New Roman" w:hAnsi="Times New Roman" w:cs="Times New Roman"/>
        </w:rPr>
        <w:t xml:space="preserve"> available this weekend?</w:t>
      </w:r>
    </w:p>
    <w:p w14:paraId="32327B87" w14:textId="16C7BF3D" w:rsidR="00543604" w:rsidRPr="0022712B" w:rsidRDefault="00B0156B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Annie: </w:t>
      </w:r>
      <w:ins w:id="237" w:author="Karen Steffen Chung" w:date="2015-05-26T21:10:00Z">
        <w:r w:rsidR="004A67C5">
          <w:rPr>
            <w:rFonts w:ascii="Times New Roman" w:hAnsi="Times New Roman" w:cs="Times New Roman"/>
          </w:rPr>
          <w:t>U</w:t>
        </w:r>
      </w:ins>
      <w:del w:id="238" w:author="Karen Steffen Chung" w:date="2015-05-26T21:10:00Z">
        <w:r w:rsidRPr="0022712B" w:rsidDel="004A67C5">
          <w:rPr>
            <w:rFonts w:ascii="Times New Roman" w:hAnsi="Times New Roman" w:cs="Times New Roman"/>
          </w:rPr>
          <w:delText>Hm</w:delText>
        </w:r>
      </w:del>
      <w:r w:rsidRPr="0022712B">
        <w:rPr>
          <w:rFonts w:ascii="Times New Roman" w:hAnsi="Times New Roman" w:cs="Times New Roman"/>
        </w:rPr>
        <w:t xml:space="preserve">m…Actually my family’s going to </w:t>
      </w:r>
      <w:ins w:id="239" w:author="Karen Steffen Chung" w:date="2015-05-26T21:10:00Z">
        <w:r w:rsidR="004A67C5">
          <w:rPr>
            <w:rFonts w:ascii="Times New Roman" w:hAnsi="Times New Roman" w:cs="Times New Roman"/>
          </w:rPr>
          <w:t xml:space="preserve">be </w:t>
        </w:r>
      </w:ins>
      <w:r w:rsidRPr="0022712B">
        <w:rPr>
          <w:rFonts w:ascii="Times New Roman" w:hAnsi="Times New Roman" w:cs="Times New Roman"/>
        </w:rPr>
        <w:t>mak</w:t>
      </w:r>
      <w:del w:id="240" w:author="Karen Steffen Chung" w:date="2015-05-26T21:10:00Z">
        <w:r w:rsidRPr="0022712B" w:rsidDel="004A67C5">
          <w:rPr>
            <w:rFonts w:ascii="Times New Roman" w:hAnsi="Times New Roman" w:cs="Times New Roman"/>
          </w:rPr>
          <w:delText>e</w:delText>
        </w:r>
      </w:del>
      <w:ins w:id="241" w:author="Karen Steffen Chung" w:date="2015-05-26T21:10:00Z">
        <w:r w:rsidR="004A67C5">
          <w:rPr>
            <w:rFonts w:ascii="Times New Roman" w:hAnsi="Times New Roman" w:cs="Times New Roman"/>
          </w:rPr>
          <w:t>ing</w:t>
        </w:r>
      </w:ins>
      <w:r w:rsidRPr="0022712B">
        <w:rPr>
          <w:rFonts w:ascii="Times New Roman" w:hAnsi="Times New Roman" w:cs="Times New Roman"/>
        </w:rPr>
        <w:t xml:space="preserve"> </w:t>
      </w:r>
      <w:r w:rsidR="006F0466" w:rsidRPr="0022712B">
        <w:rPr>
          <w:rFonts w:ascii="Times New Roman" w:hAnsi="Times New Roman" w:cs="Times New Roman"/>
        </w:rPr>
        <w:t xml:space="preserve">radish pickles </w:t>
      </w:r>
      <w:r w:rsidR="00106894" w:rsidRPr="0022712B">
        <w:rPr>
          <w:rFonts w:ascii="Times New Roman" w:hAnsi="Times New Roman" w:cs="Times New Roman"/>
        </w:rPr>
        <w:t>together</w:t>
      </w:r>
      <w:r w:rsidRPr="0022712B">
        <w:rPr>
          <w:rFonts w:ascii="Times New Roman" w:hAnsi="Times New Roman" w:cs="Times New Roman"/>
        </w:rPr>
        <w:t xml:space="preserve"> </w:t>
      </w:r>
      <w:del w:id="242" w:author="Karen Steffen Chung" w:date="2015-05-26T21:10:00Z">
        <w:r w:rsidRPr="0022712B" w:rsidDel="004A67C5">
          <w:rPr>
            <w:rFonts w:ascii="Times New Roman" w:hAnsi="Times New Roman" w:cs="Times New Roman"/>
          </w:rPr>
          <w:delText>this</w:delText>
        </w:r>
      </w:del>
      <w:ins w:id="243" w:author="Karen Steffen Chung" w:date="2015-05-26T21:10:00Z">
        <w:r w:rsidR="004A67C5">
          <w:rPr>
            <w:rFonts w:ascii="Times New Roman" w:hAnsi="Times New Roman" w:cs="Times New Roman"/>
          </w:rPr>
          <w:t>on</w:t>
        </w:r>
      </w:ins>
      <w:r w:rsidRPr="0022712B">
        <w:rPr>
          <w:rFonts w:ascii="Times New Roman" w:hAnsi="Times New Roman" w:cs="Times New Roman"/>
        </w:rPr>
        <w:t xml:space="preserve"> </w:t>
      </w:r>
      <w:del w:id="244" w:author="Karen Steffen Chung" w:date="2015-05-26T21:11:00Z">
        <w:r w:rsidRPr="0022712B" w:rsidDel="004A67C5">
          <w:rPr>
            <w:rFonts w:ascii="Times New Roman" w:hAnsi="Times New Roman" w:cs="Times New Roman"/>
          </w:rPr>
          <w:delText>weekend</w:delText>
        </w:r>
      </w:del>
      <w:ins w:id="245" w:author="Karen Steffen Chung" w:date="2015-05-26T21:11:00Z">
        <w:r w:rsidR="004A67C5">
          <w:rPr>
            <w:rFonts w:ascii="Times New Roman" w:hAnsi="Times New Roman" w:cs="Times New Roman"/>
          </w:rPr>
          <w:t>Saturday</w:t>
        </w:r>
      </w:ins>
      <w:del w:id="246" w:author="Karen Steffen Chung" w:date="2015-05-26T22:59:00Z">
        <w:r w:rsidR="00106894" w:rsidRPr="0022712B" w:rsidDel="00BB0019">
          <w:rPr>
            <w:rFonts w:ascii="Times New Roman" w:hAnsi="Times New Roman" w:cs="Times New Roman"/>
          </w:rPr>
          <w:delText>.</w:delText>
        </w:r>
      </w:del>
      <w:ins w:id="247" w:author="Karen Steffen Chung" w:date="2015-05-26T22:59:00Z">
        <w:r w:rsidR="00BB0019">
          <w:rPr>
            <w:rFonts w:ascii="Times New Roman" w:hAnsi="Times New Roman" w:cs="Times New Roman"/>
          </w:rPr>
          <w:t>…</w:t>
        </w:r>
      </w:ins>
      <w:r w:rsidRPr="0022712B">
        <w:rPr>
          <w:rFonts w:ascii="Times New Roman" w:hAnsi="Times New Roman" w:cs="Times New Roman"/>
        </w:rPr>
        <w:t xml:space="preserve"> </w:t>
      </w:r>
      <w:ins w:id="248" w:author="Karen Steffen Chung" w:date="2015-05-26T22:54:00Z">
        <w:r w:rsidR="008B61FF">
          <w:rPr>
            <w:rFonts w:ascii="Times New Roman" w:hAnsi="Times New Roman" w:cs="Times New Roman"/>
          </w:rPr>
          <w:t>Hey, would you l</w:t>
        </w:r>
      </w:ins>
      <w:ins w:id="249" w:author="Karen Steffen Chung" w:date="2015-05-26T21:11:00Z">
        <w:r w:rsidR="004A67C5">
          <w:rPr>
            <w:rFonts w:ascii="Times New Roman" w:hAnsi="Times New Roman" w:cs="Times New Roman"/>
          </w:rPr>
          <w:t>ike to</w:t>
        </w:r>
      </w:ins>
      <w:del w:id="250" w:author="Karen Steffen Chung" w:date="2015-05-26T21:11:00Z">
        <w:r w:rsidRPr="0022712B" w:rsidDel="004A67C5">
          <w:rPr>
            <w:rFonts w:ascii="Times New Roman" w:hAnsi="Times New Roman" w:cs="Times New Roman"/>
          </w:rPr>
          <w:delText>Why</w:delText>
        </w:r>
        <w:r w:rsidR="0029596A" w:rsidRPr="0022712B" w:rsidDel="004A67C5">
          <w:rPr>
            <w:rFonts w:ascii="Times New Roman" w:hAnsi="Times New Roman" w:cs="Times New Roman"/>
          </w:rPr>
          <w:delText xml:space="preserve"> not</w:delText>
        </w:r>
      </w:del>
      <w:r w:rsidR="0029596A" w:rsidRPr="0022712B">
        <w:rPr>
          <w:rFonts w:ascii="Times New Roman" w:hAnsi="Times New Roman" w:cs="Times New Roman"/>
        </w:rPr>
        <w:t xml:space="preserve"> join us?</w:t>
      </w:r>
    </w:p>
    <w:p w14:paraId="55B9AC47" w14:textId="32B6470E" w:rsidR="0029596A" w:rsidRPr="0022712B" w:rsidRDefault="0029596A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</w:t>
      </w:r>
      <w:ins w:id="251" w:author="Karen Steffen Chung" w:date="2015-05-26T21:11:00Z">
        <w:r w:rsidR="004A67C5">
          <w:rPr>
            <w:rFonts w:ascii="Times New Roman" w:hAnsi="Times New Roman" w:cs="Times New Roman"/>
          </w:rPr>
          <w:t>Uh</w:t>
        </w:r>
      </w:ins>
      <w:del w:id="252" w:author="Karen Steffen Chung" w:date="2015-05-26T21:11:00Z">
        <w:r w:rsidRPr="0022712B" w:rsidDel="004A67C5">
          <w:rPr>
            <w:rFonts w:ascii="Times New Roman" w:hAnsi="Times New Roman" w:cs="Times New Roman"/>
          </w:rPr>
          <w:delText>Well</w:delText>
        </w:r>
      </w:del>
      <w:r w:rsidRPr="0022712B">
        <w:rPr>
          <w:rFonts w:ascii="Times New Roman" w:hAnsi="Times New Roman" w:cs="Times New Roman"/>
        </w:rPr>
        <w:t xml:space="preserve">… </w:t>
      </w:r>
      <w:ins w:id="253" w:author="Karen Steffen Chung" w:date="2015-05-26T21:15:00Z">
        <w:r w:rsidR="004B335B">
          <w:rPr>
            <w:rFonts w:ascii="Times New Roman" w:hAnsi="Times New Roman" w:cs="Times New Roman"/>
          </w:rPr>
          <w:t>sure</w:t>
        </w:r>
      </w:ins>
      <w:del w:id="254" w:author="Karen Steffen Chung" w:date="2015-05-26T21:11:00Z">
        <w:r w:rsidRPr="0022712B" w:rsidDel="004A67C5">
          <w:rPr>
            <w:rFonts w:ascii="Times New Roman" w:hAnsi="Times New Roman" w:cs="Times New Roman"/>
          </w:rPr>
          <w:delText>maybe</w:delText>
        </w:r>
      </w:del>
      <w:r w:rsidRPr="0022712B">
        <w:rPr>
          <w:rFonts w:ascii="Times New Roman" w:hAnsi="Times New Roman" w:cs="Times New Roman"/>
        </w:rPr>
        <w:t>…</w:t>
      </w:r>
      <w:del w:id="255" w:author="Karen Steffen Chung" w:date="2015-05-26T21:11:00Z">
        <w:r w:rsidR="00106894" w:rsidRPr="0022712B" w:rsidDel="004A67C5">
          <w:rPr>
            <w:rFonts w:ascii="Times New Roman" w:hAnsi="Times New Roman" w:cs="Times New Roman"/>
          </w:rPr>
          <w:delText>yes</w:delText>
        </w:r>
      </w:del>
      <w:ins w:id="256" w:author="Karen Steffen Chung" w:date="2015-05-26T21:11:00Z">
        <w:r w:rsidR="004A67C5">
          <w:rPr>
            <w:rFonts w:ascii="Times New Roman" w:hAnsi="Times New Roman" w:cs="Times New Roman"/>
          </w:rPr>
          <w:t>why not</w:t>
        </w:r>
      </w:ins>
      <w:r w:rsidRPr="0022712B">
        <w:rPr>
          <w:rFonts w:ascii="Times New Roman" w:hAnsi="Times New Roman" w:cs="Times New Roman"/>
        </w:rPr>
        <w:t>?</w:t>
      </w:r>
    </w:p>
    <w:p w14:paraId="4F130F83" w14:textId="4275FE90" w:rsidR="0074447A" w:rsidRPr="0022712B" w:rsidRDefault="00CD1B89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Annie: </w:t>
      </w:r>
      <w:ins w:id="257" w:author="Karen Steffen Chung" w:date="2015-05-26T21:11:00Z">
        <w:r w:rsidR="004A67C5">
          <w:rPr>
            <w:rFonts w:ascii="Times New Roman" w:hAnsi="Times New Roman" w:cs="Times New Roman"/>
          </w:rPr>
          <w:t>It</w:t>
        </w:r>
      </w:ins>
      <w:ins w:id="258" w:author="Karen Steffen Chung" w:date="2015-05-26T21:12:00Z">
        <w:r w:rsidR="004A67C5">
          <w:rPr>
            <w:rFonts w:ascii="Times New Roman" w:hAnsi="Times New Roman" w:cs="Times New Roman"/>
          </w:rPr>
          <w:t xml:space="preserve">’ll give you </w:t>
        </w:r>
      </w:ins>
      <w:ins w:id="259" w:author="Karen Steffen Chung" w:date="2015-05-29T17:17:00Z">
        <w:r w:rsidR="006C5E2F">
          <w:rPr>
            <w:rFonts w:ascii="Times New Roman" w:hAnsi="Times New Roman" w:cs="Times New Roman"/>
          </w:rPr>
          <w:t>a</w:t>
        </w:r>
      </w:ins>
      <w:ins w:id="260" w:author="Karen Steffen Chung" w:date="2015-05-26T21:12:00Z">
        <w:r w:rsidR="004A67C5">
          <w:rPr>
            <w:rFonts w:ascii="Times New Roman" w:hAnsi="Times New Roman" w:cs="Times New Roman"/>
          </w:rPr>
          <w:t xml:space="preserve"> chance to</w:t>
        </w:r>
      </w:ins>
      <w:del w:id="261" w:author="Karen Steffen Chung" w:date="2015-05-26T21:11:00Z">
        <w:r w:rsidRPr="0022712B" w:rsidDel="004A67C5">
          <w:rPr>
            <w:rFonts w:ascii="Times New Roman" w:hAnsi="Times New Roman" w:cs="Times New Roman"/>
          </w:rPr>
          <w:delText xml:space="preserve">That’s right, </w:delText>
        </w:r>
      </w:del>
      <w:del w:id="262" w:author="Karen Steffen Chung" w:date="2015-05-26T21:12:00Z">
        <w:r w:rsidRPr="0022712B" w:rsidDel="004A67C5">
          <w:rPr>
            <w:rFonts w:ascii="Times New Roman" w:hAnsi="Times New Roman" w:cs="Times New Roman"/>
          </w:rPr>
          <w:delText>you’ve</w:delText>
        </w:r>
      </w:del>
      <w:r w:rsidRPr="0022712B">
        <w:rPr>
          <w:rFonts w:ascii="Times New Roman" w:hAnsi="Times New Roman" w:cs="Times New Roman"/>
        </w:rPr>
        <w:t xml:space="preserve"> step</w:t>
      </w:r>
      <w:del w:id="263" w:author="Karen Steffen Chung" w:date="2015-05-26T21:12:00Z">
        <w:r w:rsidRPr="0022712B" w:rsidDel="004A67C5">
          <w:rPr>
            <w:rFonts w:ascii="Times New Roman" w:hAnsi="Times New Roman" w:cs="Times New Roman"/>
          </w:rPr>
          <w:delText>ped</w:delText>
        </w:r>
      </w:del>
      <w:r w:rsidRPr="0022712B">
        <w:rPr>
          <w:rFonts w:ascii="Times New Roman" w:hAnsi="Times New Roman" w:cs="Times New Roman"/>
        </w:rPr>
        <w:t xml:space="preserve"> out of your comfort zone</w:t>
      </w:r>
      <w:ins w:id="264" w:author="Karen Steffen Chung" w:date="2015-05-26T21:12:00Z">
        <w:r w:rsidR="004A67C5">
          <w:rPr>
            <w:rFonts w:ascii="Times New Roman" w:hAnsi="Times New Roman" w:cs="Times New Roman"/>
          </w:rPr>
          <w:t xml:space="preserve"> for a while</w:t>
        </w:r>
      </w:ins>
      <w:r w:rsidRPr="0022712B">
        <w:rPr>
          <w:rFonts w:ascii="Times New Roman" w:hAnsi="Times New Roman" w:cs="Times New Roman"/>
        </w:rPr>
        <w:t>.</w:t>
      </w:r>
    </w:p>
    <w:p w14:paraId="2B4AFD1E" w14:textId="15F7B715" w:rsidR="00CD1B89" w:rsidRPr="0022712B" w:rsidRDefault="00CD1B89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Joe: </w:t>
      </w:r>
      <w:ins w:id="265" w:author="Karen Steffen Chung" w:date="2015-05-26T21:12:00Z">
        <w:r w:rsidR="007A7A55">
          <w:rPr>
            <w:rFonts w:ascii="Times New Roman" w:hAnsi="Times New Roman" w:cs="Times New Roman"/>
          </w:rPr>
          <w:t xml:space="preserve">Well, </w:t>
        </w:r>
      </w:ins>
      <w:ins w:id="266" w:author="Karen Steffen Chung" w:date="2015-05-26T22:54:00Z">
        <w:r w:rsidR="008B61FF">
          <w:rPr>
            <w:rFonts w:ascii="Times New Roman" w:hAnsi="Times New Roman" w:cs="Times New Roman"/>
          </w:rPr>
          <w:t xml:space="preserve">I definitely believe in </w:t>
        </w:r>
      </w:ins>
      <w:ins w:id="267" w:author="Karen Steffen Chung" w:date="2015-05-26T21:09:00Z">
        <w:r w:rsidR="004A67C5">
          <w:rPr>
            <w:rFonts w:ascii="Times New Roman" w:hAnsi="Times New Roman" w:cs="Times New Roman"/>
          </w:rPr>
          <w:t>expanding one’s horizons</w:t>
        </w:r>
      </w:ins>
      <w:ins w:id="268" w:author="Karen Steffen Chung" w:date="2015-05-26T22:54:00Z">
        <w:r w:rsidR="008B61FF">
          <w:rPr>
            <w:rFonts w:ascii="Times New Roman" w:hAnsi="Times New Roman" w:cs="Times New Roman"/>
          </w:rPr>
          <w:t xml:space="preserve"> wherever possible</w:t>
        </w:r>
      </w:ins>
      <w:del w:id="269" w:author="Karen Steffen Chung" w:date="2015-05-26T21:10:00Z">
        <w:r w:rsidRPr="0022712B" w:rsidDel="004A67C5">
          <w:rPr>
            <w:rFonts w:ascii="Times New Roman" w:hAnsi="Times New Roman" w:cs="Times New Roman"/>
          </w:rPr>
          <w:delText>Welcom</w:delText>
        </w:r>
      </w:del>
      <w:del w:id="270" w:author="Karen Steffen Chung" w:date="2015-05-26T21:15:00Z">
        <w:r w:rsidRPr="0022712B" w:rsidDel="007F7F8E">
          <w:rPr>
            <w:rFonts w:ascii="Times New Roman" w:hAnsi="Times New Roman" w:cs="Times New Roman"/>
          </w:rPr>
          <w:delText xml:space="preserve">ing </w:delText>
        </w:r>
      </w:del>
      <w:del w:id="271" w:author="Karen Steffen Chung" w:date="2015-05-26T21:10:00Z">
        <w:r w:rsidR="006F0466" w:rsidRPr="0022712B" w:rsidDel="004A67C5">
          <w:rPr>
            <w:rFonts w:ascii="Times New Roman" w:hAnsi="Times New Roman" w:cs="Times New Roman"/>
          </w:rPr>
          <w:delText>Taiwanese food</w:delText>
        </w:r>
      </w:del>
      <w:del w:id="272" w:author="Karen Steffen Chung" w:date="2015-05-26T21:15:00Z">
        <w:r w:rsidR="006F0466" w:rsidRPr="0022712B" w:rsidDel="007F7F8E">
          <w:rPr>
            <w:rFonts w:ascii="Times New Roman" w:hAnsi="Times New Roman" w:cs="Times New Roman"/>
          </w:rPr>
          <w:delText xml:space="preserve"> </w:delText>
        </w:r>
        <w:r w:rsidRPr="0022712B" w:rsidDel="007F7F8E">
          <w:rPr>
            <w:rFonts w:ascii="Times New Roman" w:hAnsi="Times New Roman" w:cs="Times New Roman"/>
          </w:rPr>
          <w:delText>with open arms, right?</w:delText>
        </w:r>
      </w:del>
      <w:ins w:id="273" w:author="Karen Steffen Chung" w:date="2015-05-26T21:15:00Z">
        <w:r w:rsidR="007F7F8E">
          <w:rPr>
            <w:rFonts w:ascii="Times New Roman" w:hAnsi="Times New Roman" w:cs="Times New Roman"/>
          </w:rPr>
          <w:t>.</w:t>
        </w:r>
      </w:ins>
    </w:p>
    <w:p w14:paraId="6B17C064" w14:textId="1B78846B" w:rsidR="00440C06" w:rsidRPr="0022712B" w:rsidRDefault="00440C06">
      <w:pPr>
        <w:rPr>
          <w:rFonts w:ascii="Times New Roman" w:hAnsi="Times New Roman" w:cs="Times New Roman"/>
        </w:rPr>
      </w:pPr>
      <w:r w:rsidRPr="0022712B">
        <w:rPr>
          <w:rFonts w:ascii="Times New Roman" w:hAnsi="Times New Roman" w:cs="Times New Roman"/>
        </w:rPr>
        <w:t xml:space="preserve">Annie: </w:t>
      </w:r>
      <w:del w:id="274" w:author="Karen Steffen Chung" w:date="2015-05-26T22:55:00Z">
        <w:r w:rsidRPr="0022712B" w:rsidDel="00280201">
          <w:rPr>
            <w:rFonts w:ascii="Times New Roman" w:hAnsi="Times New Roman" w:cs="Times New Roman"/>
          </w:rPr>
          <w:delText>Exactly</w:delText>
        </w:r>
      </w:del>
      <w:ins w:id="275" w:author="Karen Steffen Chung" w:date="2015-05-26T22:55:00Z">
        <w:r w:rsidR="0079427A">
          <w:rPr>
            <w:rFonts w:ascii="Times New Roman" w:hAnsi="Times New Roman" w:cs="Times New Roman"/>
          </w:rPr>
          <w:t xml:space="preserve">Great </w:t>
        </w:r>
      </w:ins>
      <w:ins w:id="276" w:author="Karen Steffen Chung" w:date="2015-05-26T23:00:00Z">
        <w:r w:rsidR="0079427A">
          <w:rPr>
            <w:rFonts w:ascii="Times New Roman" w:hAnsi="Times New Roman" w:cs="Times New Roman"/>
          </w:rPr>
          <w:t>– hope your nose agrees!</w:t>
        </w:r>
      </w:ins>
      <w:del w:id="277" w:author="Karen Steffen Chung" w:date="2015-05-26T22:55:00Z">
        <w:r w:rsidRPr="0022712B" w:rsidDel="00280201">
          <w:rPr>
            <w:rFonts w:ascii="Times New Roman" w:hAnsi="Times New Roman" w:cs="Times New Roman"/>
          </w:rPr>
          <w:delText>.</w:delText>
        </w:r>
      </w:del>
    </w:p>
    <w:p w14:paraId="2DA65F37" w14:textId="3DD7BD13" w:rsidR="00CD1B89" w:rsidRPr="0022712B" w:rsidRDefault="00D55D9D">
      <w:pPr>
        <w:rPr>
          <w:rFonts w:ascii="Times New Roman" w:hAnsi="Times New Roman" w:cs="Times New Roman"/>
        </w:rPr>
      </w:pPr>
      <w:ins w:id="278" w:author="Karen Steffen Chung" w:date="2015-05-26T22:55:00Z">
        <w:r>
          <w:rPr>
            <w:rFonts w:ascii="Times New Roman" w:hAnsi="Times New Roman" w:cs="Times New Roman"/>
          </w:rPr>
          <w:t>(</w:t>
        </w:r>
      </w:ins>
      <w:r w:rsidR="00CD1B89" w:rsidRPr="0022712B">
        <w:rPr>
          <w:rFonts w:ascii="Times New Roman" w:hAnsi="Times New Roman" w:cs="Times New Roman"/>
        </w:rPr>
        <w:t>Annie and Joe both laugh</w:t>
      </w:r>
      <w:del w:id="279" w:author="Karen Steffen Chung" w:date="2015-05-26T21:10:00Z">
        <w:r w:rsidR="00CD1B89" w:rsidRPr="0022712B" w:rsidDel="004A67C5">
          <w:rPr>
            <w:rFonts w:ascii="Times New Roman" w:hAnsi="Times New Roman" w:cs="Times New Roman"/>
          </w:rPr>
          <w:delText>ed</w:delText>
        </w:r>
      </w:del>
      <w:r w:rsidR="00CD1B89" w:rsidRPr="0022712B">
        <w:rPr>
          <w:rFonts w:ascii="Times New Roman" w:hAnsi="Times New Roman" w:cs="Times New Roman"/>
        </w:rPr>
        <w:t>.</w:t>
      </w:r>
      <w:ins w:id="280" w:author="Karen Steffen Chung" w:date="2015-05-26T22:55:00Z">
        <w:r>
          <w:rPr>
            <w:rFonts w:ascii="Times New Roman" w:hAnsi="Times New Roman" w:cs="Times New Roman"/>
          </w:rPr>
          <w:t>)</w:t>
        </w:r>
      </w:ins>
    </w:p>
    <w:p w14:paraId="2946E7C3" w14:textId="77777777" w:rsidR="000D4AC0" w:rsidRPr="0022712B" w:rsidRDefault="000D4AC0">
      <w:pPr>
        <w:rPr>
          <w:rFonts w:ascii="Times New Roman" w:hAnsi="Times New Roman" w:cs="Times New Roman"/>
        </w:rPr>
      </w:pPr>
      <w:bookmarkStart w:id="281" w:name="_GoBack"/>
      <w:bookmarkEnd w:id="281"/>
    </w:p>
    <w:p w14:paraId="2035EF25" w14:textId="77777777" w:rsidR="000D4AC0" w:rsidRPr="0022712B" w:rsidRDefault="000D4AC0">
      <w:pPr>
        <w:rPr>
          <w:rFonts w:ascii="Times New Roman" w:hAnsi="Times New Roman" w:cs="Times New Roman"/>
        </w:rPr>
      </w:pPr>
    </w:p>
    <w:p w14:paraId="502426F9" w14:textId="77777777" w:rsidR="002F7E72" w:rsidRPr="0022712B" w:rsidRDefault="002F7E72">
      <w:pPr>
        <w:rPr>
          <w:rFonts w:ascii="Times New Roman" w:hAnsi="Times New Roman" w:cs="Times New Roman"/>
        </w:rPr>
      </w:pPr>
    </w:p>
    <w:p w14:paraId="15F7F1B5" w14:textId="77777777" w:rsidR="00A01D20" w:rsidRPr="0022712B" w:rsidRDefault="00A01D20">
      <w:pPr>
        <w:rPr>
          <w:rFonts w:ascii="Times New Roman" w:hAnsi="Times New Roman" w:cs="Times New Roman"/>
        </w:rPr>
      </w:pPr>
    </w:p>
    <w:p w14:paraId="640058A9" w14:textId="77777777" w:rsidR="00E44359" w:rsidRPr="0022712B" w:rsidRDefault="00E44359">
      <w:pPr>
        <w:rPr>
          <w:rFonts w:ascii="Times New Roman" w:hAnsi="Times New Roman" w:cs="Times New Roman"/>
        </w:rPr>
      </w:pPr>
    </w:p>
    <w:p w14:paraId="7C56362A" w14:textId="77777777" w:rsidR="00A13B2D" w:rsidRPr="0022712B" w:rsidRDefault="00A13B2D">
      <w:pPr>
        <w:rPr>
          <w:rFonts w:ascii="Times New Roman" w:hAnsi="Times New Roman" w:cs="Times New Roman"/>
        </w:rPr>
      </w:pPr>
    </w:p>
    <w:p w14:paraId="1268E33F" w14:textId="77777777" w:rsidR="00114B89" w:rsidRPr="0022712B" w:rsidRDefault="00114B89">
      <w:pPr>
        <w:rPr>
          <w:rFonts w:ascii="Times New Roman" w:hAnsi="Times New Roman" w:cs="Times New Roman"/>
        </w:rPr>
      </w:pPr>
    </w:p>
    <w:p w14:paraId="5CE29046" w14:textId="77777777" w:rsidR="00114B89" w:rsidRPr="0022712B" w:rsidRDefault="00114B89">
      <w:pPr>
        <w:rPr>
          <w:rFonts w:ascii="Times New Roman" w:hAnsi="Times New Roman" w:cs="Times New Roman"/>
        </w:rPr>
      </w:pPr>
    </w:p>
    <w:p w14:paraId="7AC5A398" w14:textId="77777777" w:rsidR="00114B89" w:rsidRPr="0022712B" w:rsidRDefault="00114B89">
      <w:pPr>
        <w:rPr>
          <w:rFonts w:ascii="Times New Roman" w:hAnsi="Times New Roman" w:cs="Times New Roman"/>
        </w:rPr>
      </w:pPr>
    </w:p>
    <w:sectPr w:rsidR="00114B89" w:rsidRPr="0022712B" w:rsidSect="0009461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revisionView w:markup="0"/>
  <w:trackRevisions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9"/>
    <w:rsid w:val="000261DB"/>
    <w:rsid w:val="00094613"/>
    <w:rsid w:val="000B39CE"/>
    <w:rsid w:val="000D4AC0"/>
    <w:rsid w:val="00106894"/>
    <w:rsid w:val="00114B89"/>
    <w:rsid w:val="001604BC"/>
    <w:rsid w:val="00160CA8"/>
    <w:rsid w:val="001835BA"/>
    <w:rsid w:val="001E2E63"/>
    <w:rsid w:val="0022712B"/>
    <w:rsid w:val="00233650"/>
    <w:rsid w:val="00280201"/>
    <w:rsid w:val="002956FE"/>
    <w:rsid w:val="0029596A"/>
    <w:rsid w:val="002D75EB"/>
    <w:rsid w:val="002F49B0"/>
    <w:rsid w:val="002F7E72"/>
    <w:rsid w:val="0038028D"/>
    <w:rsid w:val="003D350B"/>
    <w:rsid w:val="00440C06"/>
    <w:rsid w:val="00464AF8"/>
    <w:rsid w:val="004A67C5"/>
    <w:rsid w:val="004B335B"/>
    <w:rsid w:val="004D5E10"/>
    <w:rsid w:val="004E2BCB"/>
    <w:rsid w:val="00543604"/>
    <w:rsid w:val="0058212A"/>
    <w:rsid w:val="005852F4"/>
    <w:rsid w:val="005E65D1"/>
    <w:rsid w:val="006243AB"/>
    <w:rsid w:val="006369C7"/>
    <w:rsid w:val="006B6E80"/>
    <w:rsid w:val="006C5E2F"/>
    <w:rsid w:val="006F0466"/>
    <w:rsid w:val="00743ED6"/>
    <w:rsid w:val="0074447A"/>
    <w:rsid w:val="00783A3C"/>
    <w:rsid w:val="0079427A"/>
    <w:rsid w:val="007A6CB8"/>
    <w:rsid w:val="007A7A55"/>
    <w:rsid w:val="007F7F8E"/>
    <w:rsid w:val="00830309"/>
    <w:rsid w:val="00853C8C"/>
    <w:rsid w:val="008A0520"/>
    <w:rsid w:val="008B028B"/>
    <w:rsid w:val="008B61FF"/>
    <w:rsid w:val="008D6ECD"/>
    <w:rsid w:val="008F0135"/>
    <w:rsid w:val="00933080"/>
    <w:rsid w:val="009A5743"/>
    <w:rsid w:val="00A01D20"/>
    <w:rsid w:val="00A13B2D"/>
    <w:rsid w:val="00A514E7"/>
    <w:rsid w:val="00A65101"/>
    <w:rsid w:val="00AC340A"/>
    <w:rsid w:val="00B0156B"/>
    <w:rsid w:val="00B12D74"/>
    <w:rsid w:val="00B27ACC"/>
    <w:rsid w:val="00B310F6"/>
    <w:rsid w:val="00B502BC"/>
    <w:rsid w:val="00BB0019"/>
    <w:rsid w:val="00BE3288"/>
    <w:rsid w:val="00CD1B89"/>
    <w:rsid w:val="00CF75A7"/>
    <w:rsid w:val="00D25844"/>
    <w:rsid w:val="00D331CE"/>
    <w:rsid w:val="00D55D9D"/>
    <w:rsid w:val="00D70CE7"/>
    <w:rsid w:val="00DC24C1"/>
    <w:rsid w:val="00E44359"/>
    <w:rsid w:val="00E665FC"/>
    <w:rsid w:val="00EF74DF"/>
    <w:rsid w:val="00F76B35"/>
    <w:rsid w:val="00FC3756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38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4309</Characters>
  <Application>Microsoft Macintosh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CHENMEI</dc:creator>
  <cp:keywords/>
  <dc:description/>
  <cp:lastModifiedBy>Karen Steffen Chung</cp:lastModifiedBy>
  <cp:revision>2</cp:revision>
  <dcterms:created xsi:type="dcterms:W3CDTF">2015-05-29T09:23:00Z</dcterms:created>
  <dcterms:modified xsi:type="dcterms:W3CDTF">2015-05-29T09:23:00Z</dcterms:modified>
</cp:coreProperties>
</file>