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FC4C" w14:textId="20417324" w:rsidR="00372DD8" w:rsidRPr="00361B5B" w:rsidRDefault="00372DD8" w:rsidP="00361B5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</w:rPr>
      </w:pPr>
      <w:r w:rsidRPr="00361B5B">
        <w:rPr>
          <w:rFonts w:ascii="Times New Roman" w:hAnsi="Times New Roman" w:cs="Times New Roman"/>
          <w:b/>
          <w:kern w:val="0"/>
        </w:rPr>
        <w:t>Hotline Romance</w:t>
      </w:r>
    </w:p>
    <w:p w14:paraId="3DABA9FB" w14:textId="77777777" w:rsidR="0028650A" w:rsidRDefault="0028650A" w:rsidP="00361B5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ELP Radio Drama</w:t>
      </w:r>
    </w:p>
    <w:p w14:paraId="3C12C7C1" w14:textId="77777777" w:rsidR="00361B5B" w:rsidRPr="00361B5B" w:rsidRDefault="00361B5B" w:rsidP="00361B5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14:paraId="7DA4C8C4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  <w:t>B03102018 Stephanie Liu</w:t>
      </w:r>
    </w:p>
    <w:p w14:paraId="35B6FC18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  <w:t>B03102110 Annie Lu</w:t>
      </w:r>
    </w:p>
    <w:p w14:paraId="47F1E5FB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  <w:t>B03102043 Gina Chang</w:t>
      </w:r>
    </w:p>
    <w:p w14:paraId="2610B00B" w14:textId="77777777" w:rsidR="00372DD8" w:rsidRPr="00361B5B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</w:r>
      <w:r w:rsidRPr="00361B5B">
        <w:rPr>
          <w:rFonts w:ascii="Times New Roman" w:hAnsi="Times New Roman" w:cs="Times New Roman"/>
          <w:kern w:val="0"/>
        </w:rPr>
        <w:tab/>
        <w:t>B03102044</w:t>
      </w:r>
      <w:r w:rsidR="00372DD8" w:rsidRPr="00361B5B">
        <w:rPr>
          <w:rFonts w:ascii="Times New Roman" w:hAnsi="Times New Roman" w:cs="Times New Roman"/>
          <w:kern w:val="0"/>
        </w:rPr>
        <w:t xml:space="preserve"> Sandy Fang</w:t>
      </w:r>
    </w:p>
    <w:p w14:paraId="693E5203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Characters:</w:t>
      </w:r>
    </w:p>
    <w:p w14:paraId="16DD29E3" w14:textId="43214F2B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0" w:author="Karen Steffen Chung" w:date="2015-05-24T21:18:00Z">
        <w:r w:rsidRPr="00361B5B" w:rsidDel="00361B5B">
          <w:rPr>
            <w:rFonts w:ascii="Times New Roman" w:hAnsi="Times New Roman" w:cs="Times New Roman"/>
            <w:kern w:val="0"/>
          </w:rPr>
          <w:delText>The girl</w:delText>
        </w:r>
      </w:del>
      <w:ins w:id="1" w:author="Karen Steffen Chung" w:date="2015-05-24T21:18:00Z">
        <w:r w:rsidR="00361B5B">
          <w:rPr>
            <w:rFonts w:ascii="Times New Roman" w:hAnsi="Times New Roman" w:cs="Times New Roman"/>
            <w:kern w:val="0"/>
          </w:rPr>
          <w:t>A: The girl</w:t>
        </w:r>
      </w:ins>
    </w:p>
    <w:p w14:paraId="3D9CB96A" w14:textId="276AA28B" w:rsidR="00372DD8" w:rsidRPr="00361B5B" w:rsidRDefault="00361B5B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2" w:author="Karen Steffen Chung" w:date="2015-05-24T21:18:00Z">
        <w:r>
          <w:rPr>
            <w:rFonts w:ascii="Times New Roman" w:hAnsi="Times New Roman" w:cs="Times New Roman"/>
            <w:kern w:val="0"/>
          </w:rPr>
          <w:t xml:space="preserve">A’s </w:t>
        </w:r>
      </w:ins>
      <w:r w:rsidR="00372DD8" w:rsidRPr="00361B5B">
        <w:rPr>
          <w:rFonts w:ascii="Times New Roman" w:hAnsi="Times New Roman" w:cs="Times New Roman"/>
          <w:kern w:val="0"/>
        </w:rPr>
        <w:t>Mom</w:t>
      </w:r>
    </w:p>
    <w:p w14:paraId="4081EA14" w14:textId="07794CB1" w:rsidR="00372DD8" w:rsidRPr="00361B5B" w:rsidRDefault="00361B5B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3" w:author="Karen Steffen Chung" w:date="2015-05-24T21:18:00Z">
        <w:r>
          <w:rPr>
            <w:rFonts w:ascii="Times New Roman" w:hAnsi="Times New Roman" w:cs="Times New Roman"/>
            <w:kern w:val="0"/>
          </w:rPr>
          <w:t>Jane: A</w:t>
        </w:r>
      </w:ins>
      <w:del w:id="4" w:author="Karen Steffen Chung" w:date="2015-05-24T21:18:00Z">
        <w:r w:rsidR="00372DD8" w:rsidRPr="00361B5B" w:rsidDel="00361B5B">
          <w:rPr>
            <w:rFonts w:ascii="Times New Roman" w:hAnsi="Times New Roman" w:cs="Times New Roman"/>
            <w:kern w:val="0"/>
          </w:rPr>
          <w:delText>Girl</w:delText>
        </w:r>
      </w:del>
      <w:r w:rsidR="00372DD8" w:rsidRPr="00361B5B">
        <w:rPr>
          <w:rFonts w:ascii="Times New Roman" w:hAnsi="Times New Roman" w:cs="Times New Roman"/>
          <w:kern w:val="0"/>
        </w:rPr>
        <w:t>’s best friend</w:t>
      </w:r>
    </w:p>
    <w:p w14:paraId="52FDE18C" w14:textId="19BE8509" w:rsidR="00372DD8" w:rsidRPr="00361B5B" w:rsidRDefault="00361B5B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5" w:author="Karen Steffen Chung" w:date="2015-05-24T21:18:00Z">
        <w:r>
          <w:rPr>
            <w:rFonts w:ascii="Times New Roman" w:hAnsi="Times New Roman" w:cs="Times New Roman"/>
            <w:kern w:val="0"/>
          </w:rPr>
          <w:t xml:space="preserve">B: </w:t>
        </w:r>
      </w:ins>
      <w:r w:rsidR="00372DD8" w:rsidRPr="00361B5B">
        <w:rPr>
          <w:rFonts w:ascii="Times New Roman" w:hAnsi="Times New Roman" w:cs="Times New Roman"/>
          <w:kern w:val="0"/>
        </w:rPr>
        <w:t xml:space="preserve">The </w:t>
      </w:r>
      <w:ins w:id="6" w:author="Karen Steffen Chung" w:date="2015-05-24T21:18:00Z">
        <w:r>
          <w:rPr>
            <w:rFonts w:ascii="Times New Roman" w:hAnsi="Times New Roman" w:cs="Times New Roman"/>
            <w:kern w:val="0"/>
          </w:rPr>
          <w:t xml:space="preserve">hotline </w:t>
        </w:r>
      </w:ins>
      <w:ins w:id="7" w:author="Karen Steffen Chung" w:date="2015-05-24T21:33:00Z">
        <w:r w:rsidR="00103BED">
          <w:rPr>
            <w:rFonts w:ascii="Times New Roman" w:hAnsi="Times New Roman" w:cs="Times New Roman"/>
            <w:kern w:val="0"/>
          </w:rPr>
          <w:t>counselor</w:t>
        </w:r>
      </w:ins>
      <w:del w:id="8" w:author="Karen Steffen Chung" w:date="2015-05-24T21:18:00Z">
        <w:r w:rsidR="00372DD8" w:rsidRPr="00361B5B" w:rsidDel="00361B5B">
          <w:rPr>
            <w:rFonts w:ascii="Times New Roman" w:hAnsi="Times New Roman" w:cs="Times New Roman"/>
            <w:kern w:val="0"/>
          </w:rPr>
          <w:delText>operator</w:delText>
        </w:r>
      </w:del>
    </w:p>
    <w:p w14:paraId="70C2A15B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5B516AB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 xml:space="preserve">Scene 1: </w:t>
      </w:r>
    </w:p>
    <w:p w14:paraId="3F338CA4" w14:textId="54C76E56" w:rsidR="00372DD8" w:rsidRPr="00361B5B" w:rsidRDefault="00361B5B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9" w:author="Karen Steffen Chung" w:date="2015-05-24T21:18:00Z">
        <w:r>
          <w:rPr>
            <w:rFonts w:ascii="Times New Roman" w:hAnsi="Times New Roman" w:cs="Times New Roman"/>
            <w:kern w:val="0"/>
          </w:rPr>
          <w:t>It’s well into first</w:t>
        </w:r>
      </w:ins>
      <w:del w:id="10" w:author="Karen Steffen Chung" w:date="2015-05-24T21:18:00Z">
        <w:r w:rsidR="00372DD8" w:rsidRPr="00361B5B" w:rsidDel="00361B5B">
          <w:rPr>
            <w:rFonts w:ascii="Times New Roman" w:hAnsi="Times New Roman" w:cs="Times New Roman"/>
            <w:kern w:val="0"/>
          </w:rPr>
          <w:delText>The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 semester</w:t>
      </w:r>
      <w:del w:id="11" w:author="Karen Steffen Chung" w:date="2015-05-24T21:18:00Z">
        <w:r w:rsidR="00372DD8" w:rsidRPr="00361B5B" w:rsidDel="00361B5B">
          <w:rPr>
            <w:rFonts w:ascii="Times New Roman" w:hAnsi="Times New Roman" w:cs="Times New Roman"/>
            <w:kern w:val="0"/>
          </w:rPr>
          <w:delText xml:space="preserve"> has started for a </w:delText>
        </w:r>
      </w:del>
      <w:del w:id="12" w:author="Karen Steffen Chung" w:date="2015-05-24T21:19:00Z">
        <w:r w:rsidR="00372DD8" w:rsidRPr="00361B5B" w:rsidDel="00361B5B">
          <w:rPr>
            <w:rFonts w:ascii="Times New Roman" w:hAnsi="Times New Roman" w:cs="Times New Roman"/>
            <w:kern w:val="0"/>
          </w:rPr>
          <w:delText>while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. Mom’s talking on the phone with </w:t>
      </w:r>
      <w:ins w:id="13" w:author="Karen Steffen Chung" w:date="2015-05-24T21:19:00Z">
        <w:r>
          <w:rPr>
            <w:rFonts w:ascii="Times New Roman" w:hAnsi="Times New Roman" w:cs="Times New Roman"/>
            <w:kern w:val="0"/>
          </w:rPr>
          <w:t>her daughter, A</w:t>
        </w:r>
      </w:ins>
      <w:del w:id="14" w:author="Karen Steffen Chung" w:date="2015-05-24T21:19:00Z">
        <w:r w:rsidR="00372DD8" w:rsidRPr="00361B5B" w:rsidDel="00361B5B">
          <w:rPr>
            <w:rFonts w:ascii="Times New Roman" w:hAnsi="Times New Roman" w:cs="Times New Roman"/>
            <w:kern w:val="0"/>
          </w:rPr>
          <w:delText>the girl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, </w:t>
      </w:r>
      <w:ins w:id="15" w:author="Karen Steffen Chung" w:date="2015-05-24T21:19:00Z">
        <w:r>
          <w:rPr>
            <w:rFonts w:ascii="Times New Roman" w:hAnsi="Times New Roman" w:cs="Times New Roman"/>
            <w:kern w:val="0"/>
          </w:rPr>
          <w:t xml:space="preserve">and expressing </w:t>
        </w:r>
      </w:ins>
      <w:r w:rsidR="00372DD8" w:rsidRPr="00361B5B">
        <w:rPr>
          <w:rFonts w:ascii="Times New Roman" w:hAnsi="Times New Roman" w:cs="Times New Roman"/>
          <w:kern w:val="0"/>
        </w:rPr>
        <w:t>worry</w:t>
      </w:r>
      <w:del w:id="16" w:author="Karen Steffen Chung" w:date="2015-05-24T21:19:00Z">
        <w:r w:rsidR="00372DD8" w:rsidRPr="00361B5B" w:rsidDel="00361B5B">
          <w:rPr>
            <w:rFonts w:ascii="Times New Roman" w:hAnsi="Times New Roman" w:cs="Times New Roman"/>
            <w:kern w:val="0"/>
          </w:rPr>
          <w:delText>ing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 about her college life.</w:t>
      </w:r>
    </w:p>
    <w:p w14:paraId="37A7466C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74564B8" w14:textId="7D761069" w:rsidR="00372DD8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17" w:author="Karen Steffen Chung" w:date="2015-05-30T11:42:00Z"/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(</w:t>
      </w:r>
      <w:r w:rsidR="007B0F23" w:rsidRPr="00361B5B">
        <w:rPr>
          <w:rFonts w:ascii="Times New Roman" w:hAnsi="Times New Roman" w:cs="Times New Roman"/>
          <w:kern w:val="0"/>
        </w:rPr>
        <w:t>Phone</w:t>
      </w:r>
      <w:r w:rsidRPr="00361B5B">
        <w:rPr>
          <w:rFonts w:ascii="Times New Roman" w:hAnsi="Times New Roman" w:cs="Times New Roman"/>
          <w:kern w:val="0"/>
        </w:rPr>
        <w:t xml:space="preserve"> rings, </w:t>
      </w:r>
      <w:ins w:id="18" w:author="Karen Steffen Chung" w:date="2015-05-24T21:19:00Z">
        <w:r w:rsidR="00361B5B">
          <w:rPr>
            <w:rFonts w:ascii="Times New Roman" w:hAnsi="Times New Roman" w:cs="Times New Roman"/>
            <w:kern w:val="0"/>
          </w:rPr>
          <w:t>A</w:t>
        </w:r>
      </w:ins>
      <w:del w:id="19" w:author="Karen Steffen Chung" w:date="2015-05-24T21:19:00Z">
        <w:r w:rsidRPr="00361B5B" w:rsidDel="00361B5B">
          <w:rPr>
            <w:rFonts w:ascii="Times New Roman" w:hAnsi="Times New Roman" w:cs="Times New Roman"/>
            <w:kern w:val="0"/>
          </w:rPr>
          <w:delText>girl</w:delText>
        </w:r>
      </w:del>
      <w:r w:rsidRPr="00361B5B">
        <w:rPr>
          <w:rFonts w:ascii="Times New Roman" w:hAnsi="Times New Roman" w:cs="Times New Roman"/>
          <w:kern w:val="0"/>
        </w:rPr>
        <w:t xml:space="preserve"> picks up</w:t>
      </w:r>
      <w:ins w:id="20" w:author="Karen Steffen Chung" w:date="2015-05-24T21:19:00Z">
        <w:r w:rsidR="00361B5B">
          <w:rPr>
            <w:rFonts w:ascii="Times New Roman" w:hAnsi="Times New Roman" w:cs="Times New Roman"/>
            <w:kern w:val="0"/>
          </w:rPr>
          <w:t xml:space="preserve"> the receiver</w:t>
        </w:r>
      </w:ins>
      <w:r w:rsidRPr="00361B5B">
        <w:rPr>
          <w:rFonts w:ascii="Times New Roman" w:hAnsi="Times New Roman" w:cs="Times New Roman"/>
          <w:kern w:val="0"/>
        </w:rPr>
        <w:t>)</w:t>
      </w:r>
    </w:p>
    <w:p w14:paraId="3F223B5A" w14:textId="77777777" w:rsidR="006469DE" w:rsidRPr="00361B5B" w:rsidRDefault="006469DE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C35A543" w14:textId="342260FF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Mom: H</w:t>
      </w:r>
      <w:del w:id="21" w:author="Karen Steffen Chung" w:date="2015-05-30T11:34:00Z">
        <w:r w:rsidRPr="00361B5B" w:rsidDel="006A7280">
          <w:rPr>
            <w:rFonts w:ascii="Times New Roman" w:hAnsi="Times New Roman" w:cs="Times New Roman"/>
            <w:kern w:val="0"/>
          </w:rPr>
          <w:delText>ey</w:delText>
        </w:r>
      </w:del>
      <w:ins w:id="22" w:author="Karen Steffen Chung" w:date="2015-05-30T11:34:00Z">
        <w:r w:rsidR="006A7280">
          <w:rPr>
            <w:rFonts w:ascii="Times New Roman" w:hAnsi="Times New Roman" w:cs="Times New Roman"/>
            <w:kern w:val="0"/>
          </w:rPr>
          <w:t>i</w:t>
        </w:r>
      </w:ins>
      <w:r w:rsidRPr="00361B5B">
        <w:rPr>
          <w:rFonts w:ascii="Times New Roman" w:hAnsi="Times New Roman" w:cs="Times New Roman"/>
          <w:kern w:val="0"/>
        </w:rPr>
        <w:t xml:space="preserve">, </w:t>
      </w:r>
      <w:del w:id="23" w:author="Karen Steffen Chung" w:date="2015-05-30T11:34:00Z">
        <w:r w:rsidRPr="00361B5B" w:rsidDel="00D876FB">
          <w:rPr>
            <w:rFonts w:ascii="Times New Roman" w:hAnsi="Times New Roman" w:cs="Times New Roman"/>
            <w:kern w:val="0"/>
          </w:rPr>
          <w:delText>s</w:delText>
        </w:r>
      </w:del>
      <w:ins w:id="24" w:author="Karen Steffen Chung" w:date="2015-05-30T11:34:00Z">
        <w:r w:rsidR="00D876FB">
          <w:rPr>
            <w:rFonts w:ascii="Times New Roman" w:hAnsi="Times New Roman" w:cs="Times New Roman"/>
            <w:kern w:val="0"/>
          </w:rPr>
          <w:t>S</w:t>
        </w:r>
      </w:ins>
      <w:r w:rsidRPr="00361B5B">
        <w:rPr>
          <w:rFonts w:ascii="Times New Roman" w:hAnsi="Times New Roman" w:cs="Times New Roman"/>
          <w:kern w:val="0"/>
        </w:rPr>
        <w:t>weetheart. How</w:t>
      </w:r>
      <w:del w:id="25" w:author="Karen Steffen Chung" w:date="2015-05-24T21:19:00Z">
        <w:r w:rsidRPr="00361B5B" w:rsidDel="00361B5B">
          <w:rPr>
            <w:rFonts w:ascii="Times New Roman" w:hAnsi="Times New Roman" w:cs="Times New Roman"/>
            <w:kern w:val="0"/>
          </w:rPr>
          <w:delText>’</w:delText>
        </w:r>
      </w:del>
      <w:ins w:id="26" w:author="Karen Steffen Chung" w:date="2015-05-24T21:19:00Z">
        <w:r w:rsidR="00361B5B">
          <w:rPr>
            <w:rFonts w:ascii="Times New Roman" w:hAnsi="Times New Roman" w:cs="Times New Roman"/>
            <w:kern w:val="0"/>
          </w:rPr>
          <w:t xml:space="preserve"> i</w:t>
        </w:r>
      </w:ins>
      <w:r w:rsidRPr="00361B5B">
        <w:rPr>
          <w:rFonts w:ascii="Times New Roman" w:hAnsi="Times New Roman" w:cs="Times New Roman"/>
          <w:kern w:val="0"/>
        </w:rPr>
        <w:t>s everything?</w:t>
      </w:r>
    </w:p>
    <w:p w14:paraId="2111BA95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02FA54B" w14:textId="3C158239" w:rsidR="00372DD8" w:rsidRPr="00361B5B" w:rsidRDefault="00361B5B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27" w:author="Karen Steffen Chung" w:date="2015-05-24T21:19:00Z">
        <w:r>
          <w:rPr>
            <w:rFonts w:ascii="Times New Roman" w:hAnsi="Times New Roman" w:cs="Times New Roman"/>
            <w:kern w:val="0"/>
          </w:rPr>
          <w:t>A</w:t>
        </w:r>
      </w:ins>
      <w:del w:id="28" w:author="Karen Steffen Chung" w:date="2015-05-24T21:19:00Z">
        <w:r w:rsidR="00372DD8" w:rsidRPr="00361B5B" w:rsidDel="00361B5B">
          <w:rPr>
            <w:rFonts w:ascii="Times New Roman" w:hAnsi="Times New Roman" w:cs="Times New Roman"/>
            <w:kern w:val="0"/>
          </w:rPr>
          <w:delText>Girl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: </w:t>
      </w:r>
      <w:del w:id="29" w:author="Karen Steffen Chung" w:date="2015-05-24T21:20:00Z">
        <w:r w:rsidR="00372DD8" w:rsidRPr="00361B5B" w:rsidDel="00361B5B">
          <w:rPr>
            <w:rFonts w:ascii="Times New Roman" w:hAnsi="Times New Roman" w:cs="Times New Roman"/>
            <w:kern w:val="0"/>
          </w:rPr>
          <w:delText>Fair enough</w:delText>
        </w:r>
      </w:del>
      <w:ins w:id="30" w:author="Karen Steffen Chung" w:date="2015-05-24T21:20:00Z">
        <w:r>
          <w:rPr>
            <w:rFonts w:ascii="Times New Roman" w:hAnsi="Times New Roman" w:cs="Times New Roman"/>
            <w:kern w:val="0"/>
          </w:rPr>
          <w:t>Things are OK</w:t>
        </w:r>
      </w:ins>
      <w:r w:rsidR="00372DD8" w:rsidRPr="00361B5B">
        <w:rPr>
          <w:rFonts w:ascii="Times New Roman" w:hAnsi="Times New Roman" w:cs="Times New Roman"/>
          <w:kern w:val="0"/>
        </w:rPr>
        <w:t xml:space="preserve">. </w:t>
      </w:r>
      <w:ins w:id="31" w:author="Karen Steffen Chung" w:date="2015-05-24T21:20:00Z">
        <w:r>
          <w:rPr>
            <w:rFonts w:ascii="Times New Roman" w:hAnsi="Times New Roman" w:cs="Times New Roman"/>
            <w:kern w:val="0"/>
          </w:rPr>
          <w:t xml:space="preserve">My </w:t>
        </w:r>
      </w:ins>
      <w:del w:id="32" w:author="Karen Steffen Chung" w:date="2015-05-24T21:20:00Z">
        <w:r w:rsidR="007B0F23" w:rsidRPr="00361B5B" w:rsidDel="00361B5B">
          <w:rPr>
            <w:rFonts w:ascii="Times New Roman" w:hAnsi="Times New Roman" w:cs="Times New Roman"/>
            <w:kern w:val="0"/>
          </w:rPr>
          <w:delText>R</w:delText>
        </w:r>
      </w:del>
      <w:ins w:id="33" w:author="Karen Steffen Chung" w:date="2015-05-24T21:20:00Z">
        <w:r>
          <w:rPr>
            <w:rFonts w:ascii="Times New Roman" w:hAnsi="Times New Roman" w:cs="Times New Roman"/>
            <w:kern w:val="0"/>
          </w:rPr>
          <w:t>r</w:t>
        </w:r>
      </w:ins>
      <w:r w:rsidR="007B0F23" w:rsidRPr="00361B5B">
        <w:rPr>
          <w:rFonts w:ascii="Times New Roman" w:hAnsi="Times New Roman" w:cs="Times New Roman"/>
          <w:kern w:val="0"/>
        </w:rPr>
        <w:t>oommates</w:t>
      </w:r>
      <w:r w:rsidR="0028650A" w:rsidRPr="00361B5B">
        <w:rPr>
          <w:rFonts w:ascii="Times New Roman" w:hAnsi="Times New Roman" w:cs="Times New Roman"/>
          <w:kern w:val="0"/>
        </w:rPr>
        <w:t xml:space="preserve"> are nicer</w:t>
      </w:r>
      <w:r w:rsidR="00372DD8" w:rsidRPr="00361B5B">
        <w:rPr>
          <w:rFonts w:ascii="Times New Roman" w:hAnsi="Times New Roman" w:cs="Times New Roman"/>
          <w:kern w:val="0"/>
        </w:rPr>
        <w:t xml:space="preserve"> than </w:t>
      </w:r>
      <w:ins w:id="34" w:author="Karen Steffen Chung" w:date="2015-05-24T21:20:00Z">
        <w:r>
          <w:rPr>
            <w:rFonts w:ascii="Times New Roman" w:hAnsi="Times New Roman" w:cs="Times New Roman"/>
            <w:kern w:val="0"/>
          </w:rPr>
          <w:t>expected</w:t>
        </w:r>
      </w:ins>
      <w:del w:id="35" w:author="Karen Steffen Chung" w:date="2015-05-24T21:20:00Z">
        <w:r w:rsidR="00372DD8" w:rsidRPr="00361B5B" w:rsidDel="00361B5B">
          <w:rPr>
            <w:rFonts w:ascii="Times New Roman" w:hAnsi="Times New Roman" w:cs="Times New Roman"/>
            <w:kern w:val="0"/>
          </w:rPr>
          <w:delText>what we thought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, </w:t>
      </w:r>
      <w:r w:rsidR="0028650A" w:rsidRPr="00361B5B">
        <w:rPr>
          <w:rFonts w:ascii="Times New Roman" w:hAnsi="Times New Roman" w:cs="Times New Roman"/>
          <w:kern w:val="0"/>
        </w:rPr>
        <w:t xml:space="preserve">and </w:t>
      </w:r>
      <w:ins w:id="36" w:author="Karen Steffen Chung" w:date="2015-05-24T21:20:00Z">
        <w:r>
          <w:rPr>
            <w:rFonts w:ascii="Times New Roman" w:hAnsi="Times New Roman" w:cs="Times New Roman"/>
            <w:kern w:val="0"/>
          </w:rPr>
          <w:t xml:space="preserve">my </w:t>
        </w:r>
      </w:ins>
      <w:del w:id="37" w:author="Karen Steffen Chung" w:date="2015-05-24T21:20:00Z">
        <w:r w:rsidR="0028650A" w:rsidRPr="00361B5B" w:rsidDel="00361B5B">
          <w:rPr>
            <w:rFonts w:ascii="Times New Roman" w:hAnsi="Times New Roman" w:cs="Times New Roman"/>
            <w:kern w:val="0"/>
          </w:rPr>
          <w:delText xml:space="preserve">the </w:delText>
        </w:r>
      </w:del>
      <w:r w:rsidR="0028650A" w:rsidRPr="00361B5B">
        <w:rPr>
          <w:rFonts w:ascii="Times New Roman" w:hAnsi="Times New Roman" w:cs="Times New Roman"/>
          <w:kern w:val="0"/>
        </w:rPr>
        <w:t>dorm</w:t>
      </w:r>
      <w:del w:id="38" w:author="Karen Steffen Chung" w:date="2015-05-24T21:20:00Z">
        <w:r w:rsidR="0028650A" w:rsidRPr="00361B5B" w:rsidDel="00361B5B">
          <w:rPr>
            <w:rFonts w:ascii="Times New Roman" w:hAnsi="Times New Roman" w:cs="Times New Roman"/>
            <w:kern w:val="0"/>
          </w:rPr>
          <w:delText>s</w:delText>
        </w:r>
      </w:del>
      <w:ins w:id="39" w:author="Karen Steffen Chung" w:date="2015-05-24T21:20:00Z">
        <w:r>
          <w:rPr>
            <w:rFonts w:ascii="Times New Roman" w:hAnsi="Times New Roman" w:cs="Times New Roman"/>
            <w:kern w:val="0"/>
          </w:rPr>
          <w:t xml:space="preserve"> room is</w:t>
        </w:r>
      </w:ins>
      <w:del w:id="40" w:author="Karen Steffen Chung" w:date="2015-05-24T21:20:00Z">
        <w:r w:rsidR="0028650A" w:rsidRPr="00361B5B" w:rsidDel="00361B5B">
          <w:rPr>
            <w:rFonts w:ascii="Times New Roman" w:hAnsi="Times New Roman" w:cs="Times New Roman"/>
            <w:kern w:val="0"/>
          </w:rPr>
          <w:delText xml:space="preserve"> are</w:delText>
        </w:r>
      </w:del>
      <w:r w:rsidR="0028650A" w:rsidRPr="00361B5B">
        <w:rPr>
          <w:rFonts w:ascii="Times New Roman" w:hAnsi="Times New Roman" w:cs="Times New Roman"/>
          <w:kern w:val="0"/>
        </w:rPr>
        <w:t xml:space="preserve"> fine.</w:t>
      </w:r>
    </w:p>
    <w:p w14:paraId="7EE50CCD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4291D84" w14:textId="65D2DFAC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 xml:space="preserve">Mom: Well, </w:t>
      </w:r>
      <w:ins w:id="41" w:author="Karen Steffen Chung" w:date="2015-05-24T21:21:00Z">
        <w:r w:rsidR="00361B5B">
          <w:rPr>
            <w:rFonts w:ascii="Times New Roman" w:hAnsi="Times New Roman" w:cs="Times New Roman"/>
            <w:kern w:val="0"/>
          </w:rPr>
          <w:t xml:space="preserve">what </w:t>
        </w:r>
      </w:ins>
      <w:r w:rsidRPr="00361B5B">
        <w:rPr>
          <w:rFonts w:ascii="Times New Roman" w:hAnsi="Times New Roman" w:cs="Times New Roman"/>
          <w:kern w:val="0"/>
        </w:rPr>
        <w:t xml:space="preserve">I’m actually asking about </w:t>
      </w:r>
      <w:ins w:id="42" w:author="Karen Steffen Chung" w:date="2015-05-24T21:21:00Z">
        <w:r w:rsidR="00361B5B">
          <w:rPr>
            <w:rFonts w:ascii="Times New Roman" w:hAnsi="Times New Roman" w:cs="Times New Roman"/>
            <w:kern w:val="0"/>
          </w:rPr>
          <w:t xml:space="preserve">is </w:t>
        </w:r>
      </w:ins>
      <w:r w:rsidRPr="00361B5B">
        <w:rPr>
          <w:rFonts w:ascii="Times New Roman" w:hAnsi="Times New Roman" w:cs="Times New Roman"/>
          <w:kern w:val="0"/>
        </w:rPr>
        <w:t>your daily practice</w:t>
      </w:r>
      <w:del w:id="43" w:author="Karen Steffen Chung" w:date="2015-05-24T21:21:00Z">
        <w:r w:rsidRPr="00361B5B" w:rsidDel="00361B5B">
          <w:rPr>
            <w:rFonts w:ascii="Times New Roman" w:hAnsi="Times New Roman" w:cs="Times New Roman"/>
            <w:kern w:val="0"/>
          </w:rPr>
          <w:delText>s</w:delText>
        </w:r>
      </w:del>
      <w:r w:rsidRPr="00361B5B">
        <w:rPr>
          <w:rFonts w:ascii="Times New Roman" w:hAnsi="Times New Roman" w:cs="Times New Roman"/>
          <w:kern w:val="0"/>
        </w:rPr>
        <w:t>. You</w:t>
      </w:r>
      <w:ins w:id="44" w:author="Karen Steffen Chung" w:date="2015-05-24T21:21:00Z">
        <w:r w:rsidR="00361B5B">
          <w:rPr>
            <w:rFonts w:ascii="Times New Roman" w:hAnsi="Times New Roman" w:cs="Times New Roman"/>
            <w:kern w:val="0"/>
          </w:rPr>
          <w:t>’re</w:t>
        </w:r>
      </w:ins>
      <w:r w:rsidRPr="00361B5B">
        <w:rPr>
          <w:rFonts w:ascii="Times New Roman" w:hAnsi="Times New Roman" w:cs="Times New Roman"/>
          <w:kern w:val="0"/>
        </w:rPr>
        <w:t xml:space="preserve"> sure you don’t want me to call you every day?</w:t>
      </w:r>
    </w:p>
    <w:p w14:paraId="285E3356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0E430AD" w14:textId="28772D82" w:rsidR="00372DD8" w:rsidRPr="00361B5B" w:rsidRDefault="00372DD8" w:rsidP="007B0F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5" w:author="Karen Steffen Chung" w:date="2015-05-24T21:21:00Z">
        <w:r w:rsidRPr="00361B5B" w:rsidDel="00361B5B">
          <w:rPr>
            <w:rFonts w:ascii="Times New Roman" w:hAnsi="Times New Roman" w:cs="Times New Roman"/>
            <w:kern w:val="0"/>
          </w:rPr>
          <w:delText>Girl</w:delText>
        </w:r>
      </w:del>
      <w:ins w:id="46" w:author="Karen Steffen Chung" w:date="2015-05-24T21:21:00Z">
        <w:r w:rsidR="00361B5B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del w:id="47" w:author="Karen Steffen Chung" w:date="2015-05-24T21:21:00Z">
        <w:r w:rsidRPr="00361B5B" w:rsidDel="00361B5B">
          <w:rPr>
            <w:rFonts w:ascii="Times New Roman" w:hAnsi="Times New Roman" w:cs="Times New Roman"/>
            <w:kern w:val="0"/>
          </w:rPr>
          <w:delText>W</w:delText>
        </w:r>
      </w:del>
      <w:ins w:id="48" w:author="Karen Steffen Chung" w:date="2015-05-24T21:21:00Z">
        <w:r w:rsidR="00361B5B">
          <w:rPr>
            <w:rFonts w:ascii="Times New Roman" w:hAnsi="Times New Roman" w:cs="Times New Roman"/>
            <w:kern w:val="0"/>
          </w:rPr>
          <w:t>Mom, w</w:t>
        </w:r>
      </w:ins>
      <w:r w:rsidRPr="00361B5B">
        <w:rPr>
          <w:rFonts w:ascii="Times New Roman" w:hAnsi="Times New Roman" w:cs="Times New Roman"/>
          <w:kern w:val="0"/>
        </w:rPr>
        <w:t xml:space="preserve">e’ve talked about this before, haven’t we? I can handle it myself. There’s nothing to </w:t>
      </w:r>
      <w:del w:id="49" w:author="Karen Steffen Chung" w:date="2015-05-24T21:21:00Z">
        <w:r w:rsidRPr="00361B5B" w:rsidDel="00361B5B">
          <w:rPr>
            <w:rFonts w:ascii="Times New Roman" w:hAnsi="Times New Roman" w:cs="Times New Roman"/>
            <w:kern w:val="0"/>
          </w:rPr>
          <w:delText xml:space="preserve">be </w:delText>
        </w:r>
      </w:del>
      <w:r w:rsidRPr="00361B5B">
        <w:rPr>
          <w:rFonts w:ascii="Times New Roman" w:hAnsi="Times New Roman" w:cs="Times New Roman"/>
          <w:kern w:val="0"/>
        </w:rPr>
        <w:t>worr</w:t>
      </w:r>
      <w:ins w:id="50" w:author="Karen Steffen Chung" w:date="2015-05-24T21:21:00Z">
        <w:r w:rsidR="00361B5B">
          <w:rPr>
            <w:rFonts w:ascii="Times New Roman" w:hAnsi="Times New Roman" w:cs="Times New Roman"/>
            <w:kern w:val="0"/>
          </w:rPr>
          <w:t>y</w:t>
        </w:r>
      </w:ins>
      <w:del w:id="51" w:author="Karen Steffen Chung" w:date="2015-05-24T21:21:00Z">
        <w:r w:rsidRPr="00361B5B" w:rsidDel="00361B5B">
          <w:rPr>
            <w:rFonts w:ascii="Times New Roman" w:hAnsi="Times New Roman" w:cs="Times New Roman"/>
            <w:kern w:val="0"/>
          </w:rPr>
          <w:delText>ied</w:delText>
        </w:r>
      </w:del>
      <w:r w:rsidR="0028650A" w:rsidRPr="00361B5B">
        <w:rPr>
          <w:rFonts w:ascii="Times New Roman" w:hAnsi="Times New Roman" w:cs="Times New Roman"/>
          <w:kern w:val="0"/>
        </w:rPr>
        <w:t xml:space="preserve"> about</w:t>
      </w:r>
      <w:r w:rsidRPr="00361B5B">
        <w:rPr>
          <w:rFonts w:ascii="Times New Roman" w:hAnsi="Times New Roman" w:cs="Times New Roman"/>
          <w:kern w:val="0"/>
        </w:rPr>
        <w:t>.</w:t>
      </w:r>
    </w:p>
    <w:p w14:paraId="0D2C2CCD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2BF60AD" w14:textId="5D18B942" w:rsidR="00372DD8" w:rsidRPr="00361B5B" w:rsidRDefault="00372DD8" w:rsidP="007B0F2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Mom: I</w:t>
      </w:r>
      <w:del w:id="52" w:author="Karen Steffen Chung" w:date="2015-05-24T21:22:00Z">
        <w:r w:rsidRPr="00361B5B" w:rsidDel="00361B5B">
          <w:rPr>
            <w:rFonts w:ascii="Times New Roman" w:hAnsi="Times New Roman" w:cs="Times New Roman"/>
            <w:kern w:val="0"/>
          </w:rPr>
          <w:delText>’m</w:delText>
        </w:r>
      </w:del>
      <w:r w:rsidRPr="00361B5B">
        <w:rPr>
          <w:rFonts w:ascii="Times New Roman" w:hAnsi="Times New Roman" w:cs="Times New Roman"/>
          <w:kern w:val="0"/>
        </w:rPr>
        <w:t xml:space="preserve"> just </w:t>
      </w:r>
      <w:ins w:id="53" w:author="Karen Steffen Chung" w:date="2015-05-24T21:22:00Z">
        <w:r w:rsidR="00361B5B">
          <w:rPr>
            <w:rFonts w:ascii="Times New Roman" w:hAnsi="Times New Roman" w:cs="Times New Roman"/>
            <w:kern w:val="0"/>
          </w:rPr>
          <w:t xml:space="preserve">want to </w:t>
        </w:r>
      </w:ins>
      <w:r w:rsidRPr="00361B5B">
        <w:rPr>
          <w:rFonts w:ascii="Times New Roman" w:hAnsi="Times New Roman" w:cs="Times New Roman"/>
          <w:kern w:val="0"/>
        </w:rPr>
        <w:t>mak</w:t>
      </w:r>
      <w:del w:id="54" w:author="Karen Steffen Chung" w:date="2015-05-24T21:22:00Z">
        <w:r w:rsidRPr="00361B5B" w:rsidDel="00361B5B">
          <w:rPr>
            <w:rFonts w:ascii="Times New Roman" w:hAnsi="Times New Roman" w:cs="Times New Roman"/>
            <w:kern w:val="0"/>
          </w:rPr>
          <w:delText>ing</w:delText>
        </w:r>
      </w:del>
      <w:ins w:id="55" w:author="Karen Steffen Chung" w:date="2015-05-24T21:22:00Z">
        <w:r w:rsidR="00361B5B">
          <w:rPr>
            <w:rFonts w:ascii="Times New Roman" w:hAnsi="Times New Roman" w:cs="Times New Roman"/>
            <w:kern w:val="0"/>
          </w:rPr>
          <w:t>e</w:t>
        </w:r>
      </w:ins>
      <w:r w:rsidRPr="00361B5B">
        <w:rPr>
          <w:rFonts w:ascii="Times New Roman" w:hAnsi="Times New Roman" w:cs="Times New Roman"/>
          <w:kern w:val="0"/>
        </w:rPr>
        <w:t xml:space="preserve"> sure that there’s really someone you can talk to. </w:t>
      </w:r>
      <w:ins w:id="56" w:author="Karen Steffen Chung" w:date="2015-05-24T21:22:00Z">
        <w:r w:rsidR="00361B5B">
          <w:rPr>
            <w:rFonts w:ascii="Times New Roman" w:hAnsi="Times New Roman" w:cs="Times New Roman"/>
            <w:kern w:val="0"/>
          </w:rPr>
          <w:t xml:space="preserve">Are you talking </w:t>
        </w:r>
      </w:ins>
      <w:ins w:id="57" w:author="Karen Steffen Chung" w:date="2015-05-25T04:02:00Z">
        <w:r w:rsidR="005263C0">
          <w:rPr>
            <w:rFonts w:ascii="Times New Roman" w:hAnsi="Times New Roman" w:cs="Times New Roman"/>
            <w:kern w:val="0"/>
          </w:rPr>
          <w:t>to</w:t>
        </w:r>
      </w:ins>
      <w:ins w:id="58" w:author="Karen Steffen Chung" w:date="2015-05-24T21:22:00Z">
        <w:r w:rsidR="00361B5B">
          <w:rPr>
            <w:rFonts w:ascii="Times New Roman" w:hAnsi="Times New Roman" w:cs="Times New Roman"/>
            <w:kern w:val="0"/>
          </w:rPr>
          <w:t xml:space="preserve"> </w:t>
        </w:r>
      </w:ins>
      <w:del w:id="59" w:author="Karen Steffen Chung" w:date="2015-05-24T21:22:00Z">
        <w:r w:rsidRPr="00361B5B" w:rsidDel="00361B5B">
          <w:rPr>
            <w:rFonts w:ascii="Times New Roman" w:hAnsi="Times New Roman" w:cs="Times New Roman"/>
            <w:kern w:val="0"/>
          </w:rPr>
          <w:delText xml:space="preserve">Is it </w:delText>
        </w:r>
      </w:del>
      <w:r w:rsidRPr="00361B5B">
        <w:rPr>
          <w:rFonts w:ascii="Times New Roman" w:hAnsi="Times New Roman" w:cs="Times New Roman"/>
          <w:kern w:val="0"/>
        </w:rPr>
        <w:t xml:space="preserve">Jane? Or </w:t>
      </w:r>
      <w:del w:id="60" w:author="Karen Steffen Chung" w:date="2015-05-24T21:22:00Z">
        <w:r w:rsidRPr="00361B5B" w:rsidDel="00361B5B">
          <w:rPr>
            <w:rFonts w:ascii="Times New Roman" w:hAnsi="Times New Roman" w:cs="Times New Roman"/>
            <w:kern w:val="0"/>
          </w:rPr>
          <w:delText xml:space="preserve">did </w:delText>
        </w:r>
      </w:del>
      <w:ins w:id="61" w:author="Karen Steffen Chung" w:date="2015-05-24T21:22:00Z">
        <w:r w:rsidR="00361B5B">
          <w:rPr>
            <w:rFonts w:ascii="Times New Roman" w:hAnsi="Times New Roman" w:cs="Times New Roman"/>
            <w:kern w:val="0"/>
          </w:rPr>
          <w:t xml:space="preserve">have </w:t>
        </w:r>
      </w:ins>
      <w:r w:rsidRPr="00361B5B">
        <w:rPr>
          <w:rFonts w:ascii="Times New Roman" w:hAnsi="Times New Roman" w:cs="Times New Roman"/>
          <w:kern w:val="0"/>
        </w:rPr>
        <w:t>you ma</w:t>
      </w:r>
      <w:del w:id="62" w:author="Karen Steffen Chung" w:date="2015-05-24T21:22:00Z">
        <w:r w:rsidRPr="00361B5B" w:rsidDel="00361B5B">
          <w:rPr>
            <w:rFonts w:ascii="Times New Roman" w:hAnsi="Times New Roman" w:cs="Times New Roman"/>
            <w:kern w:val="0"/>
          </w:rPr>
          <w:delText>k</w:delText>
        </w:r>
      </w:del>
      <w:ins w:id="63" w:author="Karen Steffen Chung" w:date="2015-05-24T21:22:00Z">
        <w:r w:rsidR="00361B5B">
          <w:rPr>
            <w:rFonts w:ascii="Times New Roman" w:hAnsi="Times New Roman" w:cs="Times New Roman"/>
            <w:kern w:val="0"/>
          </w:rPr>
          <w:t>d</w:t>
        </w:r>
      </w:ins>
      <w:r w:rsidRPr="00361B5B">
        <w:rPr>
          <w:rFonts w:ascii="Times New Roman" w:hAnsi="Times New Roman" w:cs="Times New Roman"/>
          <w:kern w:val="0"/>
        </w:rPr>
        <w:t>e some new friends?</w:t>
      </w:r>
    </w:p>
    <w:p w14:paraId="32ECD37F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27A7259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Girls: Well…I’m not sure if he could be called a friend…</w:t>
      </w:r>
    </w:p>
    <w:p w14:paraId="6E81978C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9FC02E" w14:textId="42D5C469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 xml:space="preserve">Mom: </w:t>
      </w:r>
      <w:del w:id="64" w:author="Karen Steffen Chung" w:date="2015-05-25T04:02:00Z">
        <w:r w:rsidRPr="00361B5B" w:rsidDel="005263C0">
          <w:rPr>
            <w:rFonts w:ascii="Times New Roman" w:hAnsi="Times New Roman" w:cs="Times New Roman"/>
            <w:kern w:val="0"/>
          </w:rPr>
          <w:delText>It’s</w:delText>
        </w:r>
      </w:del>
      <w:ins w:id="65" w:author="Karen Steffen Chung" w:date="2015-05-25T04:02:00Z">
        <w:r w:rsidR="005263C0">
          <w:rPr>
            <w:rFonts w:ascii="Times New Roman" w:hAnsi="Times New Roman" w:cs="Times New Roman"/>
            <w:kern w:val="0"/>
          </w:rPr>
          <w:t>“He?”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del w:id="66" w:author="Karen Steffen Chung" w:date="2015-05-25T04:02:00Z">
        <w:r w:rsidRPr="00361B5B" w:rsidDel="005263C0">
          <w:rPr>
            <w:rFonts w:ascii="Times New Roman" w:hAnsi="Times New Roman" w:cs="Times New Roman"/>
            <w:kern w:val="0"/>
          </w:rPr>
          <w:delText>a</w:delText>
        </w:r>
      </w:del>
      <w:ins w:id="67" w:author="Karen Steffen Chung" w:date="2015-05-25T04:02:00Z">
        <w:r w:rsidR="005263C0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del w:id="68" w:author="Karen Steffen Chung" w:date="2015-05-24T21:22:00Z">
        <w:r w:rsidRPr="00361B5B" w:rsidDel="00361B5B">
          <w:rPr>
            <w:rFonts w:ascii="Times New Roman" w:hAnsi="Times New Roman" w:cs="Times New Roman"/>
            <w:kern w:val="0"/>
          </w:rPr>
          <w:delText>boy</w:delText>
        </w:r>
      </w:del>
      <w:ins w:id="69" w:author="Karen Steffen Chung" w:date="2015-05-24T21:22:00Z">
        <w:r w:rsidR="00361B5B">
          <w:rPr>
            <w:rFonts w:ascii="Times New Roman" w:hAnsi="Times New Roman" w:cs="Times New Roman"/>
            <w:kern w:val="0"/>
          </w:rPr>
          <w:t>guy</w:t>
        </w:r>
      </w:ins>
      <w:r w:rsidRPr="00361B5B">
        <w:rPr>
          <w:rFonts w:ascii="Times New Roman" w:hAnsi="Times New Roman" w:cs="Times New Roman"/>
          <w:kern w:val="0"/>
        </w:rPr>
        <w:t xml:space="preserve">? </w:t>
      </w:r>
      <w:del w:id="70" w:author="Karen Steffen Chung" w:date="2015-05-24T21:22:00Z">
        <w:r w:rsidRPr="00361B5B" w:rsidDel="00361B5B">
          <w:rPr>
            <w:rFonts w:ascii="Times New Roman" w:hAnsi="Times New Roman" w:cs="Times New Roman"/>
            <w:kern w:val="0"/>
          </w:rPr>
          <w:delText>T</w:delText>
        </w:r>
      </w:del>
      <w:ins w:id="71" w:author="Karen Steffen Chung" w:date="2015-05-24T21:22:00Z">
        <w:r w:rsidR="00361B5B">
          <w:rPr>
            <w:rFonts w:ascii="Times New Roman" w:hAnsi="Times New Roman" w:cs="Times New Roman"/>
            <w:kern w:val="0"/>
          </w:rPr>
          <w:t>Well, t</w:t>
        </w:r>
      </w:ins>
      <w:r w:rsidRPr="00361B5B">
        <w:rPr>
          <w:rFonts w:ascii="Times New Roman" w:hAnsi="Times New Roman" w:cs="Times New Roman"/>
          <w:kern w:val="0"/>
        </w:rPr>
        <w:t>ell me more</w:t>
      </w:r>
      <w:del w:id="72" w:author="Karen Steffen Chung" w:date="2015-05-24T21:23:00Z">
        <w:r w:rsidRPr="00361B5B" w:rsidDel="00361B5B">
          <w:rPr>
            <w:rFonts w:ascii="Times New Roman" w:hAnsi="Times New Roman" w:cs="Times New Roman"/>
            <w:kern w:val="0"/>
          </w:rPr>
          <w:delText xml:space="preserve"> about him</w:delText>
        </w:r>
      </w:del>
      <w:r w:rsidRPr="00361B5B">
        <w:rPr>
          <w:rFonts w:ascii="Times New Roman" w:hAnsi="Times New Roman" w:cs="Times New Roman"/>
          <w:kern w:val="0"/>
        </w:rPr>
        <w:t>. (eagerly)</w:t>
      </w:r>
    </w:p>
    <w:p w14:paraId="179C9B53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DFF874E" w14:textId="43D7C528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73" w:author="Karen Steffen Chung" w:date="2015-05-24T21:23:00Z">
        <w:r w:rsidRPr="00361B5B" w:rsidDel="00361B5B">
          <w:rPr>
            <w:rFonts w:ascii="Times New Roman" w:hAnsi="Times New Roman" w:cs="Times New Roman"/>
            <w:kern w:val="0"/>
          </w:rPr>
          <w:delText>Girl</w:delText>
        </w:r>
      </w:del>
      <w:ins w:id="74" w:author="Karen Steffen Chung" w:date="2015-05-24T21:23:00Z">
        <w:r w:rsidR="00361B5B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>: Mom, you know what, I</w:t>
      </w:r>
      <w:del w:id="75" w:author="Karen Steffen Chung" w:date="2015-05-24T21:23:00Z">
        <w:r w:rsidR="0028650A" w:rsidRPr="00361B5B" w:rsidDel="00361B5B">
          <w:rPr>
            <w:rFonts w:ascii="Times New Roman" w:hAnsi="Times New Roman" w:cs="Times New Roman"/>
            <w:kern w:val="0"/>
          </w:rPr>
          <w:delText>’</w:delText>
        </w:r>
      </w:del>
      <w:ins w:id="76" w:author="Karen Steffen Chung" w:date="2015-05-24T21:23:00Z">
        <w:r w:rsidR="00361B5B">
          <w:rPr>
            <w:rFonts w:ascii="Times New Roman" w:hAnsi="Times New Roman" w:cs="Times New Roman"/>
            <w:kern w:val="0"/>
          </w:rPr>
          <w:t xml:space="preserve"> ha</w:t>
        </w:r>
      </w:ins>
      <w:r w:rsidR="0028650A" w:rsidRPr="00361B5B">
        <w:rPr>
          <w:rFonts w:ascii="Times New Roman" w:hAnsi="Times New Roman" w:cs="Times New Roman"/>
          <w:kern w:val="0"/>
        </w:rPr>
        <w:t>ve</w:t>
      </w:r>
      <w:r w:rsidRPr="00361B5B">
        <w:rPr>
          <w:rFonts w:ascii="Times New Roman" w:hAnsi="Times New Roman" w:cs="Times New Roman"/>
          <w:kern w:val="0"/>
        </w:rPr>
        <w:t xml:space="preserve"> </w:t>
      </w:r>
      <w:del w:id="77" w:author="Karen Steffen Chung" w:date="2015-05-24T21:23:00Z">
        <w:r w:rsidR="0028650A" w:rsidRPr="00361B5B" w:rsidDel="00361B5B">
          <w:rPr>
            <w:rFonts w:ascii="Times New Roman" w:hAnsi="Times New Roman" w:cs="Times New Roman"/>
            <w:kern w:val="0"/>
          </w:rPr>
          <w:delText xml:space="preserve">got </w:delText>
        </w:r>
      </w:del>
      <w:r w:rsidR="0028650A" w:rsidRPr="00361B5B">
        <w:rPr>
          <w:rFonts w:ascii="Times New Roman" w:hAnsi="Times New Roman" w:cs="Times New Roman"/>
          <w:kern w:val="0"/>
        </w:rPr>
        <w:t>to</w:t>
      </w:r>
      <w:r w:rsidRPr="00361B5B">
        <w:rPr>
          <w:rFonts w:ascii="Times New Roman" w:hAnsi="Times New Roman" w:cs="Times New Roman"/>
          <w:kern w:val="0"/>
        </w:rPr>
        <w:t xml:space="preserve"> go now. Bye. (</w:t>
      </w:r>
      <w:ins w:id="78" w:author="Karen Steffen Chung" w:date="2015-05-24T21:23:00Z">
        <w:r w:rsidR="00361B5B">
          <w:rPr>
            <w:rFonts w:ascii="Times New Roman" w:hAnsi="Times New Roman" w:cs="Times New Roman"/>
            <w:kern w:val="0"/>
          </w:rPr>
          <w:t xml:space="preserve">A hangs up and lets go a </w:t>
        </w:r>
      </w:ins>
      <w:del w:id="79" w:author="Karen Steffen Chung" w:date="2015-05-24T21:23:00Z">
        <w:r w:rsidRPr="00361B5B" w:rsidDel="00361B5B">
          <w:rPr>
            <w:rFonts w:ascii="Times New Roman" w:hAnsi="Times New Roman" w:cs="Times New Roman"/>
            <w:kern w:val="0"/>
          </w:rPr>
          <w:delText>cuts off) (</w:delText>
        </w:r>
      </w:del>
      <w:r w:rsidRPr="00361B5B">
        <w:rPr>
          <w:rFonts w:ascii="Times New Roman" w:hAnsi="Times New Roman" w:cs="Times New Roman"/>
          <w:kern w:val="0"/>
        </w:rPr>
        <w:t>sigh of relief)</w:t>
      </w:r>
    </w:p>
    <w:p w14:paraId="7EF6B876" w14:textId="77777777" w:rsidR="00372DD8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80" w:author="Karen Steffen Chung" w:date="2015-05-24T21:23:00Z"/>
          <w:rFonts w:ascii="Times New Roman" w:hAnsi="Times New Roman" w:cs="Times New Roman"/>
          <w:kern w:val="0"/>
        </w:rPr>
      </w:pPr>
    </w:p>
    <w:p w14:paraId="47B35D28" w14:textId="4709A843" w:rsidR="00361B5B" w:rsidRPr="00361B5B" w:rsidDel="00361B5B" w:rsidRDefault="00361B5B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1" w:author="Karen Steffen Chung" w:date="2015-05-24T21:23:00Z"/>
          <w:rFonts w:ascii="Times New Roman" w:hAnsi="Times New Roman" w:cs="Times New Roman"/>
          <w:kern w:val="0"/>
        </w:rPr>
      </w:pPr>
    </w:p>
    <w:p w14:paraId="5A0F9441" w14:textId="1DDCB814" w:rsidR="00372DD8" w:rsidRPr="00361B5B" w:rsidDel="005263C0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2" w:author="Karen Steffen Chung" w:date="2015-05-25T04:02:00Z"/>
          <w:rFonts w:ascii="Times New Roman" w:hAnsi="Times New Roman" w:cs="Times New Roman"/>
          <w:kern w:val="0"/>
        </w:rPr>
      </w:pPr>
    </w:p>
    <w:p w14:paraId="22B77887" w14:textId="378E9921" w:rsidR="0028650A" w:rsidRPr="00361B5B" w:rsidDel="005263C0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3" w:author="Karen Steffen Chung" w:date="2015-05-25T04:02:00Z"/>
          <w:rFonts w:ascii="Times New Roman" w:hAnsi="Times New Roman" w:cs="Times New Roman"/>
          <w:kern w:val="0"/>
        </w:rPr>
      </w:pPr>
    </w:p>
    <w:p w14:paraId="739790A2" w14:textId="749553DD" w:rsidR="0028650A" w:rsidRPr="00361B5B" w:rsidDel="005263C0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4" w:author="Karen Steffen Chung" w:date="2015-05-25T04:02:00Z"/>
          <w:rFonts w:ascii="Times New Roman" w:hAnsi="Times New Roman" w:cs="Times New Roman"/>
          <w:kern w:val="0"/>
        </w:rPr>
      </w:pPr>
    </w:p>
    <w:p w14:paraId="18947C88" w14:textId="1FBF2D10" w:rsidR="0028650A" w:rsidRPr="00361B5B" w:rsidDel="005263C0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5" w:author="Karen Steffen Chung" w:date="2015-05-25T04:02:00Z"/>
          <w:rFonts w:ascii="Times New Roman" w:hAnsi="Times New Roman" w:cs="Times New Roman"/>
          <w:kern w:val="0"/>
        </w:rPr>
      </w:pPr>
    </w:p>
    <w:p w14:paraId="137A339E" w14:textId="04308852" w:rsidR="0028650A" w:rsidRPr="00361B5B" w:rsidDel="005263C0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6" w:author="Karen Steffen Chung" w:date="2015-05-25T04:02:00Z"/>
          <w:rFonts w:ascii="Times New Roman" w:hAnsi="Times New Roman" w:cs="Times New Roman"/>
          <w:kern w:val="0"/>
        </w:rPr>
      </w:pPr>
    </w:p>
    <w:p w14:paraId="521AEF71" w14:textId="54EA6C88" w:rsidR="0028650A" w:rsidRPr="00361B5B" w:rsidDel="005263C0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7" w:author="Karen Steffen Chung" w:date="2015-05-25T04:02:00Z"/>
          <w:rFonts w:ascii="Times New Roman" w:hAnsi="Times New Roman" w:cs="Times New Roman"/>
          <w:kern w:val="0"/>
        </w:rPr>
      </w:pPr>
    </w:p>
    <w:p w14:paraId="6E60A0FB" w14:textId="5888FF49" w:rsidR="0028650A" w:rsidRPr="00361B5B" w:rsidDel="00361B5B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8" w:author="Karen Steffen Chung" w:date="2015-05-24T21:23:00Z"/>
          <w:rFonts w:ascii="Times New Roman" w:hAnsi="Times New Roman" w:cs="Times New Roman"/>
          <w:kern w:val="0"/>
        </w:rPr>
      </w:pPr>
    </w:p>
    <w:p w14:paraId="0C0CC2B6" w14:textId="1AB67168" w:rsidR="0028650A" w:rsidRPr="00361B5B" w:rsidDel="00361B5B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89" w:author="Karen Steffen Chung" w:date="2015-05-24T21:23:00Z"/>
          <w:rFonts w:ascii="Times New Roman" w:hAnsi="Times New Roman" w:cs="Times New Roman"/>
          <w:kern w:val="0"/>
        </w:rPr>
      </w:pPr>
    </w:p>
    <w:p w14:paraId="6096679A" w14:textId="64296D1C" w:rsidR="0028650A" w:rsidRPr="00361B5B" w:rsidDel="00361B5B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90" w:author="Karen Steffen Chung" w:date="2015-05-24T21:23:00Z"/>
          <w:rFonts w:ascii="Times New Roman" w:hAnsi="Times New Roman" w:cs="Times New Roman"/>
          <w:kern w:val="0"/>
        </w:rPr>
      </w:pPr>
    </w:p>
    <w:p w14:paraId="244BAC35" w14:textId="405286D5" w:rsidR="00361B5B" w:rsidRPr="00361B5B" w:rsidDel="005263C0" w:rsidRDefault="00361B5B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91" w:author="Karen Steffen Chung" w:date="2015-05-25T04:02:00Z"/>
          <w:rFonts w:ascii="Times New Roman" w:hAnsi="Times New Roman" w:cs="Times New Roman"/>
          <w:kern w:val="0"/>
        </w:rPr>
      </w:pPr>
    </w:p>
    <w:p w14:paraId="09B258B7" w14:textId="390B62A9" w:rsidR="0028650A" w:rsidRPr="00361B5B" w:rsidDel="005263C0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92" w:author="Karen Steffen Chung" w:date="2015-05-25T04:02:00Z"/>
          <w:rFonts w:ascii="Times New Roman" w:hAnsi="Times New Roman" w:cs="Times New Roman"/>
          <w:kern w:val="0"/>
        </w:rPr>
      </w:pPr>
    </w:p>
    <w:p w14:paraId="1A021D21" w14:textId="6351EB5F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Scene</w:t>
      </w:r>
      <w:ins w:id="93" w:author="Karen Steffen Chung" w:date="2015-05-30T12:00:00Z">
        <w:r w:rsidR="006E13CD">
          <w:rPr>
            <w:rFonts w:ascii="Times New Roman" w:hAnsi="Times New Roman" w:cs="Times New Roman"/>
            <w:kern w:val="0"/>
          </w:rPr>
          <w:t xml:space="preserve"> </w:t>
        </w:r>
      </w:ins>
      <w:r w:rsidRPr="00361B5B">
        <w:rPr>
          <w:rFonts w:ascii="Times New Roman" w:hAnsi="Times New Roman" w:cs="Times New Roman"/>
          <w:kern w:val="0"/>
        </w:rPr>
        <w:t>2:</w:t>
      </w:r>
    </w:p>
    <w:p w14:paraId="5E243AC0" w14:textId="05AE992B" w:rsidR="00372DD8" w:rsidRPr="00361B5B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This scene is a m</w:t>
      </w:r>
      <w:r w:rsidR="00372DD8" w:rsidRPr="00361B5B">
        <w:rPr>
          <w:rFonts w:ascii="Times New Roman" w:hAnsi="Times New Roman" w:cs="Times New Roman"/>
          <w:kern w:val="0"/>
        </w:rPr>
        <w:t xml:space="preserve">onologue </w:t>
      </w:r>
      <w:del w:id="94" w:author="Karen Steffen Chung" w:date="2015-05-24T21:24:00Z">
        <w:r w:rsidR="00372DD8" w:rsidRPr="00361B5B" w:rsidDel="00361B5B">
          <w:rPr>
            <w:rFonts w:ascii="Times New Roman" w:hAnsi="Times New Roman" w:cs="Times New Roman"/>
            <w:kern w:val="0"/>
          </w:rPr>
          <w:delText>of</w:delText>
        </w:r>
      </w:del>
      <w:ins w:id="95" w:author="Karen Steffen Chung" w:date="2015-05-24T21:24:00Z">
        <w:r w:rsidR="00361B5B">
          <w:rPr>
            <w:rFonts w:ascii="Times New Roman" w:hAnsi="Times New Roman" w:cs="Times New Roman"/>
            <w:kern w:val="0"/>
          </w:rPr>
          <w:t>by</w:t>
        </w:r>
      </w:ins>
      <w:r w:rsidR="00372DD8" w:rsidRPr="00361B5B">
        <w:rPr>
          <w:rFonts w:ascii="Times New Roman" w:hAnsi="Times New Roman" w:cs="Times New Roman"/>
          <w:kern w:val="0"/>
        </w:rPr>
        <w:t xml:space="preserve"> </w:t>
      </w:r>
      <w:del w:id="96" w:author="Karen Steffen Chung" w:date="2015-05-24T21:24:00Z">
        <w:r w:rsidR="00372DD8" w:rsidRPr="00361B5B" w:rsidDel="00361B5B">
          <w:rPr>
            <w:rFonts w:ascii="Times New Roman" w:hAnsi="Times New Roman" w:cs="Times New Roman"/>
            <w:kern w:val="0"/>
          </w:rPr>
          <w:delText>the girl</w:delText>
        </w:r>
      </w:del>
      <w:ins w:id="97" w:author="Karen Steffen Chung" w:date="2015-05-24T21:24:00Z">
        <w:r w:rsidR="00361B5B">
          <w:rPr>
            <w:rFonts w:ascii="Times New Roman" w:hAnsi="Times New Roman" w:cs="Times New Roman"/>
            <w:kern w:val="0"/>
          </w:rPr>
          <w:t>A</w:t>
        </w:r>
      </w:ins>
      <w:del w:id="98" w:author="Karen Steffen Chung" w:date="2015-05-24T21:24:00Z">
        <w:r w:rsidR="00372DD8" w:rsidRPr="00361B5B" w:rsidDel="00361B5B">
          <w:rPr>
            <w:rFonts w:ascii="Times New Roman" w:hAnsi="Times New Roman" w:cs="Times New Roman"/>
            <w:kern w:val="0"/>
          </w:rPr>
          <w:delText>.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 </w:t>
      </w:r>
      <w:ins w:id="99" w:author="Karen Steffen Chung" w:date="2015-05-25T04:03:00Z">
        <w:r w:rsidR="005263C0">
          <w:rPr>
            <w:rFonts w:ascii="Times New Roman" w:hAnsi="Times New Roman" w:cs="Times New Roman"/>
            <w:kern w:val="0"/>
          </w:rPr>
          <w:t xml:space="preserve">which </w:t>
        </w:r>
      </w:ins>
      <w:del w:id="100" w:author="Karen Steffen Chung" w:date="2015-05-24T21:24:00Z">
        <w:r w:rsidR="00372DD8" w:rsidRPr="00361B5B" w:rsidDel="00361B5B">
          <w:rPr>
            <w:rFonts w:ascii="Times New Roman" w:hAnsi="Times New Roman" w:cs="Times New Roman"/>
            <w:kern w:val="0"/>
          </w:rPr>
          <w:delText>E</w:delText>
        </w:r>
      </w:del>
      <w:ins w:id="101" w:author="Karen Steffen Chung" w:date="2015-05-24T21:24:00Z">
        <w:r w:rsidR="00361B5B">
          <w:rPr>
            <w:rFonts w:ascii="Times New Roman" w:hAnsi="Times New Roman" w:cs="Times New Roman"/>
            <w:kern w:val="0"/>
          </w:rPr>
          <w:t>e</w:t>
        </w:r>
      </w:ins>
      <w:r w:rsidR="00372DD8" w:rsidRPr="00361B5B">
        <w:rPr>
          <w:rFonts w:ascii="Times New Roman" w:hAnsi="Times New Roman" w:cs="Times New Roman"/>
          <w:kern w:val="0"/>
        </w:rPr>
        <w:t>xplains her situa</w:t>
      </w:r>
      <w:r w:rsidRPr="00361B5B">
        <w:rPr>
          <w:rFonts w:ascii="Times New Roman" w:hAnsi="Times New Roman" w:cs="Times New Roman"/>
          <w:kern w:val="0"/>
        </w:rPr>
        <w:t xml:space="preserve">tion </w:t>
      </w:r>
      <w:del w:id="102" w:author="Karen Steffen Chung" w:date="2015-05-24T21:24:00Z">
        <w:r w:rsidRPr="00361B5B" w:rsidDel="00361B5B">
          <w:rPr>
            <w:rFonts w:ascii="Times New Roman" w:hAnsi="Times New Roman" w:cs="Times New Roman"/>
            <w:kern w:val="0"/>
          </w:rPr>
          <w:delText>of her</w:delText>
        </w:r>
      </w:del>
      <w:ins w:id="103" w:author="Karen Steffen Chung" w:date="2015-05-24T21:24:00Z">
        <w:r w:rsidR="00361B5B">
          <w:rPr>
            <w:rFonts w:ascii="Times New Roman" w:hAnsi="Times New Roman" w:cs="Times New Roman"/>
            <w:kern w:val="0"/>
          </w:rPr>
          <w:t>and</w:t>
        </w:r>
      </w:ins>
      <w:r w:rsidRPr="00361B5B">
        <w:rPr>
          <w:rFonts w:ascii="Times New Roman" w:hAnsi="Times New Roman" w:cs="Times New Roman"/>
          <w:kern w:val="0"/>
        </w:rPr>
        <w:t xml:space="preserve"> illness. It </w:t>
      </w:r>
      <w:r w:rsidR="00372DD8" w:rsidRPr="00361B5B">
        <w:rPr>
          <w:rFonts w:ascii="Times New Roman" w:hAnsi="Times New Roman" w:cs="Times New Roman"/>
          <w:kern w:val="0"/>
        </w:rPr>
        <w:t xml:space="preserve">may have </w:t>
      </w:r>
      <w:ins w:id="104" w:author="Karen Steffen Chung" w:date="2015-05-25T04:03:00Z">
        <w:r w:rsidR="005263C0">
          <w:rPr>
            <w:rFonts w:ascii="Times New Roman" w:hAnsi="Times New Roman" w:cs="Times New Roman"/>
            <w:kern w:val="0"/>
          </w:rPr>
          <w:t xml:space="preserve">the same background as </w:t>
        </w:r>
      </w:ins>
      <w:r w:rsidR="00372DD8" w:rsidRPr="00361B5B">
        <w:rPr>
          <w:rFonts w:ascii="Times New Roman" w:hAnsi="Times New Roman" w:cs="Times New Roman"/>
          <w:kern w:val="0"/>
        </w:rPr>
        <w:t>scene</w:t>
      </w:r>
      <w:del w:id="105" w:author="Karen Steffen Chung" w:date="2015-05-25T04:03:00Z">
        <w:r w:rsidR="00372DD8" w:rsidRPr="00361B5B" w:rsidDel="005263C0">
          <w:rPr>
            <w:rFonts w:ascii="Times New Roman" w:hAnsi="Times New Roman" w:cs="Times New Roman"/>
            <w:kern w:val="0"/>
          </w:rPr>
          <w:delText xml:space="preserve">1 </w:delText>
        </w:r>
      </w:del>
      <w:del w:id="106" w:author="Karen Steffen Chung" w:date="2015-05-24T21:24:00Z">
        <w:r w:rsidR="00372DD8" w:rsidRPr="00361B5B" w:rsidDel="00103BED">
          <w:rPr>
            <w:rFonts w:ascii="Times New Roman" w:hAnsi="Times New Roman" w:cs="Times New Roman"/>
            <w:kern w:val="0"/>
          </w:rPr>
          <w:delText xml:space="preserve">being </w:delText>
        </w:r>
      </w:del>
      <w:del w:id="107" w:author="Karen Steffen Chung" w:date="2015-05-25T04:03:00Z">
        <w:r w:rsidR="00372DD8" w:rsidRPr="00361B5B" w:rsidDel="005263C0">
          <w:rPr>
            <w:rFonts w:ascii="Times New Roman" w:hAnsi="Times New Roman" w:cs="Times New Roman"/>
            <w:kern w:val="0"/>
          </w:rPr>
          <w:delText>its background</w:delText>
        </w:r>
      </w:del>
      <w:ins w:id="108" w:author="Karen Steffen Chung" w:date="2015-05-25T04:03:00Z">
        <w:r w:rsidR="005263C0">
          <w:rPr>
            <w:rFonts w:ascii="Times New Roman" w:hAnsi="Times New Roman" w:cs="Times New Roman"/>
            <w:kern w:val="0"/>
          </w:rPr>
          <w:t xml:space="preserve"> 1</w:t>
        </w:r>
      </w:ins>
      <w:r w:rsidR="00372DD8" w:rsidRPr="00361B5B">
        <w:rPr>
          <w:rFonts w:ascii="Times New Roman" w:hAnsi="Times New Roman" w:cs="Times New Roman"/>
          <w:kern w:val="0"/>
        </w:rPr>
        <w:t>.</w:t>
      </w:r>
    </w:p>
    <w:p w14:paraId="2EEEC7B2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96FB961" w14:textId="39F13E6A" w:rsidR="00372DD8" w:rsidRPr="00361B5B" w:rsidDel="00DD7351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09" w:author="Karen Steffen Chung" w:date="2015-05-25T04:07:00Z"/>
          <w:rFonts w:ascii="Times New Roman" w:hAnsi="Times New Roman" w:cs="Times New Roman"/>
          <w:kern w:val="0"/>
        </w:rPr>
      </w:pPr>
      <w:del w:id="110" w:author="Karen Steffen Chung" w:date="2015-05-24T21:24:00Z">
        <w:r w:rsidRPr="00361B5B" w:rsidDel="00103BED">
          <w:rPr>
            <w:rFonts w:ascii="Times New Roman" w:hAnsi="Times New Roman" w:cs="Times New Roman"/>
            <w:kern w:val="0"/>
          </w:rPr>
          <w:delText>The girl</w:delText>
        </w:r>
      </w:del>
      <w:ins w:id="111" w:author="Karen Steffen Chung" w:date="2015-05-24T21:24:00Z">
        <w:r w:rsidR="00103BED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del w:id="112" w:author="Karen Steffen Chung" w:date="2015-05-24T21:24:00Z">
        <w:r w:rsidRPr="00361B5B" w:rsidDel="00103BED">
          <w:rPr>
            <w:rFonts w:ascii="Times New Roman" w:hAnsi="Times New Roman" w:cs="Times New Roman"/>
            <w:kern w:val="0"/>
          </w:rPr>
          <w:delText xml:space="preserve">Yes, </w:delText>
        </w:r>
      </w:del>
      <w:r w:rsidRPr="00361B5B">
        <w:rPr>
          <w:rFonts w:ascii="Times New Roman" w:hAnsi="Times New Roman" w:cs="Times New Roman"/>
          <w:kern w:val="0"/>
        </w:rPr>
        <w:t xml:space="preserve">I </w:t>
      </w:r>
      <w:del w:id="113" w:author="Karen Steffen Chung" w:date="2015-05-24T21:24:00Z">
        <w:r w:rsidRPr="00361B5B" w:rsidDel="00103BED">
          <w:rPr>
            <w:rFonts w:ascii="Times New Roman" w:hAnsi="Times New Roman" w:cs="Times New Roman"/>
            <w:kern w:val="0"/>
          </w:rPr>
          <w:delText xml:space="preserve">am a </w:delText>
        </w:r>
        <w:r w:rsidR="0028650A" w:rsidRPr="00361B5B" w:rsidDel="00103BED">
          <w:rPr>
            <w:rFonts w:ascii="Times New Roman" w:hAnsi="Times New Roman" w:cs="Times New Roman"/>
            <w:kern w:val="0"/>
          </w:rPr>
          <w:delText>patient, a patient who has contracted</w:delText>
        </w:r>
        <w:r w:rsidRPr="00361B5B" w:rsidDel="00103BED">
          <w:rPr>
            <w:rFonts w:ascii="Times New Roman" w:hAnsi="Times New Roman" w:cs="Times New Roman"/>
            <w:kern w:val="0"/>
          </w:rPr>
          <w:delText xml:space="preserve"> some </w:delText>
        </w:r>
      </w:del>
      <w:ins w:id="114" w:author="Karen Steffen Chung" w:date="2015-05-24T21:24:00Z">
        <w:r w:rsidR="00103BED">
          <w:rPr>
            <w:rFonts w:ascii="Times New Roman" w:hAnsi="Times New Roman" w:cs="Times New Roman"/>
            <w:kern w:val="0"/>
          </w:rPr>
          <w:t xml:space="preserve">have a </w:t>
        </w:r>
      </w:ins>
      <w:r w:rsidRPr="00361B5B">
        <w:rPr>
          <w:rFonts w:ascii="Times New Roman" w:hAnsi="Times New Roman" w:cs="Times New Roman"/>
          <w:kern w:val="0"/>
        </w:rPr>
        <w:t xml:space="preserve">rare </w:t>
      </w:r>
      <w:del w:id="115" w:author="Karen Steffen Chung" w:date="2015-05-24T21:25:00Z">
        <w:r w:rsidRPr="00361B5B" w:rsidDel="00103BED">
          <w:rPr>
            <w:rFonts w:ascii="Times New Roman" w:hAnsi="Times New Roman" w:cs="Times New Roman"/>
            <w:kern w:val="0"/>
          </w:rPr>
          <w:delText xml:space="preserve">kind of </w:delText>
        </w:r>
      </w:del>
      <w:r w:rsidRPr="00361B5B">
        <w:rPr>
          <w:rFonts w:ascii="Times New Roman" w:hAnsi="Times New Roman" w:cs="Times New Roman"/>
          <w:kern w:val="0"/>
        </w:rPr>
        <w:t xml:space="preserve">brain disease. </w:t>
      </w:r>
      <w:ins w:id="116" w:author="Karen Steffen Chung" w:date="2015-05-24T21:25:00Z">
        <w:r w:rsidR="00103BED">
          <w:rPr>
            <w:rFonts w:ascii="Times New Roman" w:hAnsi="Times New Roman" w:cs="Times New Roman"/>
            <w:kern w:val="0"/>
          </w:rPr>
          <w:t xml:space="preserve">My doctors tell me </w:t>
        </w:r>
      </w:ins>
      <w:del w:id="117" w:author="Karen Steffen Chung" w:date="2015-05-24T21:25:00Z">
        <w:r w:rsidRPr="00361B5B" w:rsidDel="00103BED">
          <w:rPr>
            <w:rFonts w:ascii="Times New Roman" w:hAnsi="Times New Roman" w:cs="Times New Roman"/>
            <w:kern w:val="0"/>
          </w:rPr>
          <w:delText xml:space="preserve">They say I have </w:delText>
        </w:r>
      </w:del>
      <w:r w:rsidRPr="00361B5B">
        <w:rPr>
          <w:rFonts w:ascii="Times New Roman" w:hAnsi="Times New Roman" w:cs="Times New Roman"/>
          <w:kern w:val="0"/>
        </w:rPr>
        <w:t xml:space="preserve">to talk </w:t>
      </w:r>
      <w:del w:id="118" w:author="Karen Steffen Chung" w:date="2015-05-24T21:25:00Z">
        <w:r w:rsidRPr="00361B5B" w:rsidDel="00103BED">
          <w:rPr>
            <w:rFonts w:ascii="Times New Roman" w:hAnsi="Times New Roman" w:cs="Times New Roman"/>
            <w:kern w:val="0"/>
          </w:rPr>
          <w:delText>to</w:delText>
        </w:r>
      </w:del>
      <w:ins w:id="119" w:author="Karen Steffen Chung" w:date="2015-05-24T21:25:00Z">
        <w:r w:rsidR="00103BED">
          <w:rPr>
            <w:rFonts w:ascii="Times New Roman" w:hAnsi="Times New Roman" w:cs="Times New Roman"/>
            <w:kern w:val="0"/>
          </w:rPr>
          <w:t>with</w:t>
        </w:r>
      </w:ins>
      <w:r w:rsidRPr="00361B5B">
        <w:rPr>
          <w:rFonts w:ascii="Times New Roman" w:hAnsi="Times New Roman" w:cs="Times New Roman"/>
          <w:kern w:val="0"/>
        </w:rPr>
        <w:t xml:space="preserve"> people as much as I can, no less than on</w:t>
      </w:r>
      <w:r w:rsidR="007B0F23" w:rsidRPr="00361B5B">
        <w:rPr>
          <w:rFonts w:ascii="Times New Roman" w:hAnsi="Times New Roman" w:cs="Times New Roman"/>
          <w:kern w:val="0"/>
        </w:rPr>
        <w:t xml:space="preserve">e hour every day. Otherwise, my </w:t>
      </w:r>
      <w:r w:rsidRPr="00361B5B">
        <w:rPr>
          <w:rFonts w:ascii="Times New Roman" w:hAnsi="Times New Roman" w:cs="Times New Roman"/>
          <w:kern w:val="0"/>
        </w:rPr>
        <w:t xml:space="preserve">brain will </w:t>
      </w:r>
      <w:ins w:id="120" w:author="Karen Steffen Chung" w:date="2015-05-25T04:03:00Z">
        <w:r w:rsidR="002334F7">
          <w:rPr>
            <w:rFonts w:ascii="Times New Roman" w:hAnsi="Times New Roman" w:cs="Times New Roman"/>
            <w:kern w:val="0"/>
          </w:rPr>
          <w:t>atrophy</w:t>
        </w:r>
      </w:ins>
      <w:del w:id="121" w:author="Karen Steffen Chung" w:date="2015-05-25T04:03:00Z">
        <w:r w:rsidRPr="00361B5B" w:rsidDel="002334F7">
          <w:rPr>
            <w:rFonts w:ascii="Times New Roman" w:hAnsi="Times New Roman" w:cs="Times New Roman"/>
            <w:kern w:val="0"/>
          </w:rPr>
          <w:delText>shrink</w:delText>
        </w:r>
      </w:del>
      <w:r w:rsidRPr="00361B5B">
        <w:rPr>
          <w:rFonts w:ascii="Times New Roman" w:hAnsi="Times New Roman" w:cs="Times New Roman"/>
          <w:kern w:val="0"/>
        </w:rPr>
        <w:t xml:space="preserve"> and </w:t>
      </w:r>
      <w:ins w:id="122" w:author="Karen Steffen Chung" w:date="2015-05-24T21:26:00Z">
        <w:r w:rsidR="008445FB">
          <w:rPr>
            <w:rFonts w:ascii="Times New Roman" w:hAnsi="Times New Roman" w:cs="Times New Roman"/>
            <w:kern w:val="0"/>
          </w:rPr>
          <w:t>my language ability will deteriorate</w:t>
        </w:r>
        <w:r w:rsidR="00103BED">
          <w:rPr>
            <w:rFonts w:ascii="Times New Roman" w:hAnsi="Times New Roman" w:cs="Times New Roman"/>
            <w:kern w:val="0"/>
          </w:rPr>
          <w:t xml:space="preserve">. This is not so easy </w:t>
        </w:r>
      </w:ins>
      <w:del w:id="123" w:author="Karen Steffen Chung" w:date="2015-05-24T21:26:00Z">
        <w:r w:rsidRPr="00361B5B" w:rsidDel="00103BED">
          <w:rPr>
            <w:rFonts w:ascii="Times New Roman" w:hAnsi="Times New Roman" w:cs="Times New Roman"/>
            <w:kern w:val="0"/>
          </w:rPr>
          <w:delText>cause difficulty on both understanding</w:delText>
        </w:r>
        <w:r w:rsidR="007B0F23" w:rsidRPr="00361B5B" w:rsidDel="00103BED">
          <w:rPr>
            <w:rFonts w:ascii="Times New Roman" w:hAnsi="Times New Roman" w:cs="Times New Roman"/>
            <w:kern w:val="0"/>
          </w:rPr>
          <w:delText xml:space="preserve"> </w:delText>
        </w:r>
        <w:r w:rsidR="00860544" w:rsidRPr="00361B5B" w:rsidDel="00103BED">
          <w:rPr>
            <w:rFonts w:ascii="Times New Roman" w:hAnsi="Times New Roman" w:cs="Times New Roman"/>
            <w:kern w:val="0"/>
          </w:rPr>
          <w:delText>and speaking. That is such</w:delText>
        </w:r>
        <w:r w:rsidRPr="00361B5B" w:rsidDel="00103BED">
          <w:rPr>
            <w:rFonts w:ascii="Times New Roman" w:hAnsi="Times New Roman" w:cs="Times New Roman"/>
            <w:kern w:val="0"/>
          </w:rPr>
          <w:delText xml:space="preserve"> good news </w:delText>
        </w:r>
      </w:del>
      <w:r w:rsidRPr="00361B5B">
        <w:rPr>
          <w:rFonts w:ascii="Times New Roman" w:hAnsi="Times New Roman" w:cs="Times New Roman"/>
          <w:kern w:val="0"/>
        </w:rPr>
        <w:t>for a shy girl who always keeps her mouth shut unless</w:t>
      </w:r>
      <w:r w:rsidR="007B0F23" w:rsidRPr="00361B5B">
        <w:rPr>
          <w:rFonts w:ascii="Times New Roman" w:hAnsi="Times New Roman" w:cs="Times New Roman"/>
          <w:kern w:val="0"/>
        </w:rPr>
        <w:t xml:space="preserve"> </w:t>
      </w:r>
      <w:r w:rsidRPr="00361B5B">
        <w:rPr>
          <w:rFonts w:ascii="Times New Roman" w:hAnsi="Times New Roman" w:cs="Times New Roman"/>
          <w:kern w:val="0"/>
        </w:rPr>
        <w:t xml:space="preserve">it’s </w:t>
      </w:r>
      <w:ins w:id="124" w:author="Karen Steffen Chung" w:date="2015-05-24T21:26:00Z">
        <w:r w:rsidR="00103BED">
          <w:rPr>
            <w:rFonts w:ascii="Times New Roman" w:hAnsi="Times New Roman" w:cs="Times New Roman"/>
            <w:kern w:val="0"/>
          </w:rPr>
          <w:t xml:space="preserve">absolutely </w:t>
        </w:r>
      </w:ins>
      <w:r w:rsidRPr="00361B5B">
        <w:rPr>
          <w:rFonts w:ascii="Times New Roman" w:hAnsi="Times New Roman" w:cs="Times New Roman"/>
          <w:kern w:val="0"/>
        </w:rPr>
        <w:t>necessary</w:t>
      </w:r>
      <w:ins w:id="125" w:author="Karen Steffen Chung" w:date="2015-05-24T21:26:00Z">
        <w:r w:rsidR="00103BED">
          <w:rPr>
            <w:rFonts w:ascii="Times New Roman" w:hAnsi="Times New Roman" w:cs="Times New Roman"/>
            <w:kern w:val="0"/>
          </w:rPr>
          <w:t xml:space="preserve"> to speak up</w:t>
        </w:r>
      </w:ins>
      <w:r w:rsidRPr="00361B5B">
        <w:rPr>
          <w:rFonts w:ascii="Times New Roman" w:hAnsi="Times New Roman" w:cs="Times New Roman"/>
          <w:kern w:val="0"/>
        </w:rPr>
        <w:t xml:space="preserve">. Since I </w:t>
      </w:r>
      <w:ins w:id="126" w:author="Karen Steffen Chung" w:date="2015-05-25T04:03:00Z">
        <w:r w:rsidR="00D0072F">
          <w:rPr>
            <w:rFonts w:ascii="Times New Roman" w:hAnsi="Times New Roman" w:cs="Times New Roman"/>
            <w:kern w:val="0"/>
          </w:rPr>
          <w:t xml:space="preserve">have </w:t>
        </w:r>
      </w:ins>
      <w:r w:rsidRPr="00361B5B">
        <w:rPr>
          <w:rFonts w:ascii="Times New Roman" w:hAnsi="Times New Roman" w:cs="Times New Roman"/>
          <w:kern w:val="0"/>
        </w:rPr>
        <w:t>only</w:t>
      </w:r>
      <w:del w:id="127" w:author="Karen Steffen Chung" w:date="2015-05-25T04:03:00Z">
        <w:r w:rsidRPr="00361B5B" w:rsidDel="00D0072F">
          <w:rPr>
            <w:rFonts w:ascii="Times New Roman" w:hAnsi="Times New Roman" w:cs="Times New Roman"/>
            <w:kern w:val="0"/>
          </w:rPr>
          <w:delText xml:space="preserve"> have</w:delText>
        </w:r>
      </w:del>
      <w:r w:rsidRPr="00361B5B">
        <w:rPr>
          <w:rFonts w:ascii="Times New Roman" w:hAnsi="Times New Roman" w:cs="Times New Roman"/>
          <w:kern w:val="0"/>
        </w:rPr>
        <w:t xml:space="preserve"> a few friends, my parents </w:t>
      </w:r>
      <w:del w:id="128" w:author="Karen Steffen Chung" w:date="2015-05-25T04:08:00Z">
        <w:r w:rsidRPr="00361B5B" w:rsidDel="00105721">
          <w:rPr>
            <w:rFonts w:ascii="Times New Roman" w:hAnsi="Times New Roman" w:cs="Times New Roman"/>
            <w:kern w:val="0"/>
          </w:rPr>
          <w:delText>tak</w:delText>
        </w:r>
      </w:del>
      <w:del w:id="129" w:author="Karen Steffen Chung" w:date="2015-05-24T21:27:00Z">
        <w:r w:rsidRPr="00361B5B" w:rsidDel="00103BED">
          <w:rPr>
            <w:rFonts w:ascii="Times New Roman" w:hAnsi="Times New Roman" w:cs="Times New Roman"/>
            <w:kern w:val="0"/>
          </w:rPr>
          <w:delText>e</w:delText>
        </w:r>
      </w:del>
      <w:ins w:id="130" w:author="Karen Steffen Chung" w:date="2015-05-25T04:08:00Z">
        <w:r w:rsidR="00105721">
          <w:rPr>
            <w:rFonts w:ascii="Times New Roman" w:hAnsi="Times New Roman" w:cs="Times New Roman"/>
            <w:kern w:val="0"/>
          </w:rPr>
          <w:t>took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ins w:id="131" w:author="Karen Steffen Chung" w:date="2015-05-25T04:04:00Z">
        <w:r w:rsidR="00D0072F">
          <w:rPr>
            <w:rFonts w:ascii="Times New Roman" w:hAnsi="Times New Roman" w:cs="Times New Roman"/>
            <w:kern w:val="0"/>
          </w:rPr>
          <w:t xml:space="preserve">it </w:t>
        </w:r>
      </w:ins>
      <w:ins w:id="132" w:author="Karen Steffen Chung" w:date="2015-05-25T04:08:00Z">
        <w:r w:rsidR="00051CB5">
          <w:rPr>
            <w:rFonts w:ascii="Times New Roman" w:hAnsi="Times New Roman" w:cs="Times New Roman"/>
            <w:kern w:val="0"/>
          </w:rPr>
          <w:t>up</w:t>
        </w:r>
      </w:ins>
      <w:ins w:id="133" w:author="Karen Steffen Chung" w:date="2015-05-25T04:04:00Z">
        <w:r w:rsidR="00D0072F">
          <w:rPr>
            <w:rFonts w:ascii="Times New Roman" w:hAnsi="Times New Roman" w:cs="Times New Roman"/>
            <w:kern w:val="0"/>
          </w:rPr>
          <w:t xml:space="preserve">on themselves </w:t>
        </w:r>
      </w:ins>
      <w:del w:id="134" w:author="Karen Steffen Chung" w:date="2015-05-24T21:27:00Z">
        <w:r w:rsidRPr="00361B5B" w:rsidDel="00103BED">
          <w:rPr>
            <w:rFonts w:ascii="Times New Roman" w:hAnsi="Times New Roman" w:cs="Times New Roman"/>
            <w:kern w:val="0"/>
          </w:rPr>
          <w:delText xml:space="preserve">the </w:delText>
        </w:r>
      </w:del>
      <w:del w:id="135" w:author="Karen Steffen Chung" w:date="2015-05-25T04:04:00Z">
        <w:r w:rsidRPr="00361B5B" w:rsidDel="00D0072F">
          <w:rPr>
            <w:rFonts w:ascii="Times New Roman" w:hAnsi="Times New Roman" w:cs="Times New Roman"/>
            <w:kern w:val="0"/>
          </w:rPr>
          <w:delText xml:space="preserve">responsibility </w:delText>
        </w:r>
      </w:del>
      <w:del w:id="136" w:author="Karen Steffen Chung" w:date="2015-05-24T21:27:00Z">
        <w:r w:rsidRPr="00361B5B" w:rsidDel="00103BED">
          <w:rPr>
            <w:rFonts w:ascii="Times New Roman" w:hAnsi="Times New Roman" w:cs="Times New Roman"/>
            <w:kern w:val="0"/>
          </w:rPr>
          <w:delText>t</w:delText>
        </w:r>
      </w:del>
      <w:del w:id="137" w:author="Karen Steffen Chung" w:date="2015-05-25T04:04:00Z">
        <w:r w:rsidRPr="00361B5B" w:rsidDel="00D0072F">
          <w:rPr>
            <w:rFonts w:ascii="Times New Roman" w:hAnsi="Times New Roman" w:cs="Times New Roman"/>
            <w:kern w:val="0"/>
          </w:rPr>
          <w:delText>o</w:delText>
        </w:r>
      </w:del>
      <w:ins w:id="138" w:author="Karen Steffen Chung" w:date="2015-05-25T04:04:00Z">
        <w:r w:rsidR="00D0072F">
          <w:rPr>
            <w:rFonts w:ascii="Times New Roman" w:hAnsi="Times New Roman" w:cs="Times New Roman"/>
            <w:kern w:val="0"/>
          </w:rPr>
          <w:t>to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ins w:id="139" w:author="Karen Steffen Chung" w:date="2015-05-25T04:08:00Z">
        <w:r w:rsidR="00E24421">
          <w:rPr>
            <w:rFonts w:ascii="Times New Roman" w:hAnsi="Times New Roman" w:cs="Times New Roman"/>
            <w:kern w:val="0"/>
          </w:rPr>
          <w:t>have extended conversations</w:t>
        </w:r>
      </w:ins>
      <w:del w:id="140" w:author="Karen Steffen Chung" w:date="2015-05-25T04:08:00Z">
        <w:r w:rsidRPr="00361B5B" w:rsidDel="00E24421">
          <w:rPr>
            <w:rFonts w:ascii="Times New Roman" w:hAnsi="Times New Roman" w:cs="Times New Roman"/>
            <w:kern w:val="0"/>
          </w:rPr>
          <w:delText>talk</w:delText>
        </w:r>
      </w:del>
      <w:ins w:id="141" w:author="Karen Steffen Chung" w:date="2015-05-24T21:27:00Z">
        <w:r w:rsidR="00103BED">
          <w:rPr>
            <w:rFonts w:ascii="Times New Roman" w:hAnsi="Times New Roman" w:cs="Times New Roman"/>
            <w:kern w:val="0"/>
          </w:rPr>
          <w:t xml:space="preserve"> with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del w:id="142" w:author="Karen Steffen Chung" w:date="2015-05-24T21:27:00Z">
        <w:r w:rsidRPr="00361B5B" w:rsidDel="00103BED">
          <w:rPr>
            <w:rFonts w:ascii="Times New Roman" w:hAnsi="Times New Roman" w:cs="Times New Roman"/>
            <w:kern w:val="0"/>
          </w:rPr>
          <w:delText xml:space="preserve">to </w:delText>
        </w:r>
      </w:del>
      <w:r w:rsidRPr="00361B5B">
        <w:rPr>
          <w:rFonts w:ascii="Times New Roman" w:hAnsi="Times New Roman" w:cs="Times New Roman"/>
          <w:kern w:val="0"/>
        </w:rPr>
        <w:t xml:space="preserve">me every day. </w:t>
      </w:r>
      <w:del w:id="143" w:author="Karen Steffen Chung" w:date="2015-05-24T21:27:00Z">
        <w:r w:rsidRPr="00361B5B" w:rsidDel="00103BED">
          <w:rPr>
            <w:rFonts w:ascii="Times New Roman" w:hAnsi="Times New Roman" w:cs="Times New Roman"/>
            <w:kern w:val="0"/>
          </w:rPr>
          <w:delText>Jane, m</w:delText>
        </w:r>
      </w:del>
      <w:ins w:id="144" w:author="Karen Steffen Chung" w:date="2015-05-24T21:27:00Z">
        <w:r w:rsidR="00103BED">
          <w:rPr>
            <w:rFonts w:ascii="Times New Roman" w:hAnsi="Times New Roman" w:cs="Times New Roman"/>
            <w:kern w:val="0"/>
          </w:rPr>
          <w:t>M</w:t>
        </w:r>
      </w:ins>
      <w:r w:rsidRPr="00361B5B">
        <w:rPr>
          <w:rFonts w:ascii="Times New Roman" w:hAnsi="Times New Roman" w:cs="Times New Roman"/>
          <w:kern w:val="0"/>
        </w:rPr>
        <w:t>y best friend</w:t>
      </w:r>
      <w:del w:id="145" w:author="Karen Steffen Chung" w:date="2015-05-24T21:27:00Z">
        <w:r w:rsidRPr="00361B5B" w:rsidDel="00103BED">
          <w:rPr>
            <w:rFonts w:ascii="Times New Roman" w:hAnsi="Times New Roman" w:cs="Times New Roman"/>
            <w:kern w:val="0"/>
          </w:rPr>
          <w:delText>,</w:delText>
        </w:r>
      </w:del>
      <w:ins w:id="146" w:author="Karen Steffen Chung" w:date="2015-05-24T21:27:00Z">
        <w:r w:rsidR="00103BED">
          <w:rPr>
            <w:rFonts w:ascii="Times New Roman" w:hAnsi="Times New Roman" w:cs="Times New Roman"/>
            <w:kern w:val="0"/>
          </w:rPr>
          <w:t xml:space="preserve"> Jane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r w:rsidRPr="00361B5B">
        <w:rPr>
          <w:rFonts w:ascii="Times New Roman" w:hAnsi="Times New Roman" w:cs="Times New Roman"/>
          <w:kern w:val="0"/>
        </w:rPr>
        <w:lastRenderedPageBreak/>
        <w:t>often help</w:t>
      </w:r>
      <w:ins w:id="147" w:author="Karen Steffen Chung" w:date="2015-05-25T04:08:00Z">
        <w:r w:rsidR="00444EE9">
          <w:rPr>
            <w:rFonts w:ascii="Times New Roman" w:hAnsi="Times New Roman" w:cs="Times New Roman"/>
            <w:kern w:val="0"/>
          </w:rPr>
          <w:t>ed</w:t>
        </w:r>
      </w:ins>
      <w:del w:id="148" w:author="Karen Steffen Chung" w:date="2015-05-25T04:08:00Z">
        <w:r w:rsidRPr="00361B5B" w:rsidDel="00444EE9">
          <w:rPr>
            <w:rFonts w:ascii="Times New Roman" w:hAnsi="Times New Roman" w:cs="Times New Roman"/>
            <w:kern w:val="0"/>
          </w:rPr>
          <w:delText>s</w:delText>
        </w:r>
      </w:del>
      <w:r w:rsidRPr="00361B5B">
        <w:rPr>
          <w:rFonts w:ascii="Times New Roman" w:hAnsi="Times New Roman" w:cs="Times New Roman"/>
          <w:kern w:val="0"/>
        </w:rPr>
        <w:t xml:space="preserve"> </w:t>
      </w:r>
      <w:ins w:id="149" w:author="Karen Steffen Chung" w:date="2015-05-25T04:04:00Z">
        <w:r w:rsidR="00D0072F">
          <w:rPr>
            <w:rFonts w:ascii="Times New Roman" w:hAnsi="Times New Roman" w:cs="Times New Roman"/>
            <w:kern w:val="0"/>
          </w:rPr>
          <w:t xml:space="preserve">out </w:t>
        </w:r>
      </w:ins>
      <w:r w:rsidRPr="00361B5B">
        <w:rPr>
          <w:rFonts w:ascii="Times New Roman" w:hAnsi="Times New Roman" w:cs="Times New Roman"/>
          <w:kern w:val="0"/>
        </w:rPr>
        <w:t xml:space="preserve">too. But </w:t>
      </w:r>
      <w:ins w:id="150" w:author="Karen Steffen Chung" w:date="2015-05-24T21:28:00Z">
        <w:r w:rsidR="00103BED">
          <w:rPr>
            <w:rFonts w:ascii="Times New Roman" w:hAnsi="Times New Roman" w:cs="Times New Roman"/>
            <w:kern w:val="0"/>
          </w:rPr>
          <w:t xml:space="preserve">starting </w:t>
        </w:r>
      </w:ins>
      <w:r w:rsidRPr="00361B5B">
        <w:rPr>
          <w:rFonts w:ascii="Times New Roman" w:hAnsi="Times New Roman" w:cs="Times New Roman"/>
          <w:kern w:val="0"/>
        </w:rPr>
        <w:t xml:space="preserve">from this year, </w:t>
      </w:r>
      <w:del w:id="151" w:author="Karen Steffen Chung" w:date="2015-05-24T21:28:00Z">
        <w:r w:rsidRPr="00361B5B" w:rsidDel="00103BED">
          <w:rPr>
            <w:rFonts w:ascii="Times New Roman" w:hAnsi="Times New Roman" w:cs="Times New Roman"/>
            <w:kern w:val="0"/>
          </w:rPr>
          <w:delText>i</w:delText>
        </w:r>
      </w:del>
      <w:r w:rsidRPr="00361B5B">
        <w:rPr>
          <w:rFonts w:ascii="Times New Roman" w:hAnsi="Times New Roman" w:cs="Times New Roman"/>
          <w:kern w:val="0"/>
        </w:rPr>
        <w:t>t</w:t>
      </w:r>
      <w:del w:id="152" w:author="Karen Steffen Chung" w:date="2015-05-24T21:28:00Z">
        <w:r w:rsidRPr="00361B5B" w:rsidDel="00103BED">
          <w:rPr>
            <w:rFonts w:ascii="Times New Roman" w:hAnsi="Times New Roman" w:cs="Times New Roman"/>
            <w:kern w:val="0"/>
          </w:rPr>
          <w:delText>’</w:delText>
        </w:r>
      </w:del>
      <w:ins w:id="153" w:author="Karen Steffen Chung" w:date="2015-05-24T21:28:00Z">
        <w:r w:rsidR="00103BED">
          <w:rPr>
            <w:rFonts w:ascii="Times New Roman" w:hAnsi="Times New Roman" w:cs="Times New Roman"/>
            <w:kern w:val="0"/>
          </w:rPr>
          <w:t>hing</w:t>
        </w:r>
      </w:ins>
      <w:r w:rsidRPr="00361B5B">
        <w:rPr>
          <w:rFonts w:ascii="Times New Roman" w:hAnsi="Times New Roman" w:cs="Times New Roman"/>
          <w:kern w:val="0"/>
        </w:rPr>
        <w:t xml:space="preserve">s </w:t>
      </w:r>
      <w:ins w:id="154" w:author="Karen Steffen Chung" w:date="2015-05-24T21:28:00Z">
        <w:r w:rsidR="00103BED">
          <w:rPr>
            <w:rFonts w:ascii="Times New Roman" w:hAnsi="Times New Roman" w:cs="Times New Roman"/>
            <w:kern w:val="0"/>
          </w:rPr>
          <w:t xml:space="preserve">are </w:t>
        </w:r>
      </w:ins>
      <w:r w:rsidRPr="00361B5B">
        <w:rPr>
          <w:rFonts w:ascii="Times New Roman" w:hAnsi="Times New Roman" w:cs="Times New Roman"/>
          <w:kern w:val="0"/>
        </w:rPr>
        <w:t>going to be different. I’</w:t>
      </w:r>
      <w:del w:id="155" w:author="Karen Steffen Chung" w:date="2015-05-25T04:04:00Z">
        <w:r w:rsidRPr="00361B5B" w:rsidDel="00D0072F">
          <w:rPr>
            <w:rFonts w:ascii="Times New Roman" w:hAnsi="Times New Roman" w:cs="Times New Roman"/>
            <w:kern w:val="0"/>
          </w:rPr>
          <w:delText>m</w:delText>
        </w:r>
      </w:del>
      <w:ins w:id="156" w:author="Karen Steffen Chung" w:date="2015-05-25T04:04:00Z">
        <w:r w:rsidR="00D0072F">
          <w:rPr>
            <w:rFonts w:ascii="Times New Roman" w:hAnsi="Times New Roman" w:cs="Times New Roman"/>
            <w:kern w:val="0"/>
          </w:rPr>
          <w:t xml:space="preserve">m now </w:t>
        </w:r>
      </w:ins>
      <w:ins w:id="157" w:author="Karen Steffen Chung" w:date="2015-05-25T04:05:00Z">
        <w:r w:rsidR="00937F16">
          <w:rPr>
            <w:rFonts w:ascii="Times New Roman" w:hAnsi="Times New Roman" w:cs="Times New Roman"/>
            <w:kern w:val="0"/>
          </w:rPr>
          <w:t xml:space="preserve">living in a university </w:t>
        </w:r>
      </w:ins>
      <w:del w:id="158" w:author="Karen Steffen Chung" w:date="2015-05-25T04:04:00Z">
        <w:r w:rsidRPr="00361B5B" w:rsidDel="00D0072F">
          <w:rPr>
            <w:rFonts w:ascii="Times New Roman" w:hAnsi="Times New Roman" w:cs="Times New Roman"/>
            <w:kern w:val="0"/>
          </w:rPr>
          <w:delText xml:space="preserve"> </w:delText>
        </w:r>
      </w:del>
      <w:del w:id="159" w:author="Karen Steffen Chung" w:date="2015-05-25T04:05:00Z">
        <w:r w:rsidRPr="00361B5B" w:rsidDel="00D0072F">
          <w:rPr>
            <w:rFonts w:ascii="Times New Roman" w:hAnsi="Times New Roman" w:cs="Times New Roman"/>
            <w:kern w:val="0"/>
          </w:rPr>
          <w:delText>mov</w:delText>
        </w:r>
      </w:del>
      <w:del w:id="160" w:author="Karen Steffen Chung" w:date="2015-05-25T04:04:00Z">
        <w:r w:rsidRPr="00361B5B" w:rsidDel="00D0072F">
          <w:rPr>
            <w:rFonts w:ascii="Times New Roman" w:hAnsi="Times New Roman" w:cs="Times New Roman"/>
            <w:kern w:val="0"/>
          </w:rPr>
          <w:delText>ing</w:delText>
        </w:r>
      </w:del>
      <w:del w:id="161" w:author="Karen Steffen Chung" w:date="2015-05-25T04:05:00Z">
        <w:r w:rsidRPr="00361B5B" w:rsidDel="00D0072F">
          <w:rPr>
            <w:rFonts w:ascii="Times New Roman" w:hAnsi="Times New Roman" w:cs="Times New Roman"/>
            <w:kern w:val="0"/>
          </w:rPr>
          <w:delText xml:space="preserve"> </w:delText>
        </w:r>
      </w:del>
      <w:del w:id="162" w:author="Karen Steffen Chung" w:date="2015-05-25T04:04:00Z">
        <w:r w:rsidR="00860544" w:rsidRPr="00361B5B" w:rsidDel="00D0072F">
          <w:rPr>
            <w:rFonts w:ascii="Times New Roman" w:hAnsi="Times New Roman" w:cs="Times New Roman"/>
            <w:kern w:val="0"/>
          </w:rPr>
          <w:delText xml:space="preserve">out </w:delText>
        </w:r>
      </w:del>
      <w:del w:id="163" w:author="Karen Steffen Chung" w:date="2015-05-24T21:28:00Z">
        <w:r w:rsidR="00860544" w:rsidRPr="00361B5B" w:rsidDel="00103BED">
          <w:rPr>
            <w:rFonts w:ascii="Times New Roman" w:hAnsi="Times New Roman" w:cs="Times New Roman"/>
            <w:kern w:val="0"/>
          </w:rPr>
          <w:delText>to the</w:delText>
        </w:r>
      </w:del>
      <w:del w:id="164" w:author="Karen Steffen Chung" w:date="2015-05-25T04:05:00Z">
        <w:r w:rsidR="00860544" w:rsidRPr="00361B5B" w:rsidDel="00937F16">
          <w:rPr>
            <w:rFonts w:ascii="Times New Roman" w:hAnsi="Times New Roman" w:cs="Times New Roman"/>
            <w:kern w:val="0"/>
          </w:rPr>
          <w:delText xml:space="preserve"> </w:delText>
        </w:r>
      </w:del>
      <w:r w:rsidR="00860544" w:rsidRPr="00361B5B">
        <w:rPr>
          <w:rFonts w:ascii="Times New Roman" w:hAnsi="Times New Roman" w:cs="Times New Roman"/>
          <w:kern w:val="0"/>
        </w:rPr>
        <w:t>dorm</w:t>
      </w:r>
      <w:del w:id="165" w:author="Karen Steffen Chung" w:date="2015-05-25T04:05:00Z">
        <w:r w:rsidR="00860544" w:rsidRPr="00361B5B" w:rsidDel="00937F16">
          <w:rPr>
            <w:rFonts w:ascii="Times New Roman" w:hAnsi="Times New Roman" w:cs="Times New Roman"/>
            <w:kern w:val="0"/>
          </w:rPr>
          <w:delText xml:space="preserve"> </w:delText>
        </w:r>
      </w:del>
      <w:del w:id="166" w:author="Karen Steffen Chung" w:date="2015-05-24T21:28:00Z">
        <w:r w:rsidR="00860544" w:rsidRPr="00361B5B" w:rsidDel="00103BED">
          <w:rPr>
            <w:rFonts w:ascii="Times New Roman" w:hAnsi="Times New Roman" w:cs="Times New Roman"/>
            <w:kern w:val="0"/>
          </w:rPr>
          <w:delText>for college</w:delText>
        </w:r>
      </w:del>
      <w:del w:id="167" w:author="Karen Steffen Chung" w:date="2015-05-25T04:05:00Z">
        <w:r w:rsidR="00860544" w:rsidRPr="00361B5B" w:rsidDel="00937F16">
          <w:rPr>
            <w:rFonts w:ascii="Times New Roman" w:hAnsi="Times New Roman" w:cs="Times New Roman"/>
            <w:kern w:val="0"/>
          </w:rPr>
          <w:delText>,</w:delText>
        </w:r>
      </w:del>
      <w:ins w:id="168" w:author="Karen Steffen Chung" w:date="2015-05-25T04:05:00Z">
        <w:r w:rsidR="00937F16">
          <w:rPr>
            <w:rFonts w:ascii="Times New Roman" w:hAnsi="Times New Roman" w:cs="Times New Roman"/>
            <w:kern w:val="0"/>
          </w:rPr>
          <w:t>;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 </w:t>
      </w:r>
      <w:ins w:id="169" w:author="Karen Steffen Chung" w:date="2015-05-24T21:29:00Z">
        <w:r w:rsidR="00103BED">
          <w:rPr>
            <w:rFonts w:ascii="Times New Roman" w:hAnsi="Times New Roman" w:cs="Times New Roman"/>
            <w:kern w:val="0"/>
          </w:rPr>
          <w:t>and</w:t>
        </w:r>
      </w:ins>
      <w:del w:id="170" w:author="Karen Steffen Chung" w:date="2015-05-24T21:29:00Z">
        <w:r w:rsidR="00860544" w:rsidRPr="00361B5B" w:rsidDel="00103BED">
          <w:rPr>
            <w:rFonts w:ascii="Times New Roman" w:hAnsi="Times New Roman" w:cs="Times New Roman"/>
            <w:kern w:val="0"/>
          </w:rPr>
          <w:delText>while</w:delText>
        </w:r>
      </w:del>
      <w:r w:rsidR="00860544" w:rsidRPr="00361B5B">
        <w:rPr>
          <w:rFonts w:ascii="Times New Roman" w:hAnsi="Times New Roman" w:cs="Times New Roman"/>
          <w:kern w:val="0"/>
        </w:rPr>
        <w:t xml:space="preserve"> Jane</w:t>
      </w:r>
      <w:del w:id="171" w:author="Karen Steffen Chung" w:date="2015-05-24T21:29:00Z">
        <w:r w:rsidR="00860544" w:rsidRPr="00361B5B" w:rsidDel="00103BED">
          <w:rPr>
            <w:rFonts w:ascii="Times New Roman" w:hAnsi="Times New Roman" w:cs="Times New Roman"/>
            <w:kern w:val="0"/>
          </w:rPr>
          <w:delText>’s</w:delText>
        </w:r>
      </w:del>
      <w:ins w:id="172" w:author="Karen Steffen Chung" w:date="2015-05-24T21:29:00Z">
        <w:r w:rsidR="00103BED">
          <w:rPr>
            <w:rFonts w:ascii="Times New Roman" w:hAnsi="Times New Roman" w:cs="Times New Roman"/>
            <w:kern w:val="0"/>
          </w:rPr>
          <w:t xml:space="preserve"> got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 in</w:t>
      </w:r>
      <w:ins w:id="173" w:author="Karen Steffen Chung" w:date="2015-05-24T21:29:00Z">
        <w:r w:rsidR="00103BED">
          <w:rPr>
            <w:rFonts w:ascii="Times New Roman" w:hAnsi="Times New Roman" w:cs="Times New Roman"/>
            <w:kern w:val="0"/>
          </w:rPr>
          <w:t>to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 a</w:t>
      </w:r>
      <w:ins w:id="174" w:author="Karen Steffen Chung" w:date="2015-05-24T21:29:00Z">
        <w:r w:rsidR="00103BED">
          <w:rPr>
            <w:rFonts w:ascii="Times New Roman" w:hAnsi="Times New Roman" w:cs="Times New Roman"/>
            <w:kern w:val="0"/>
          </w:rPr>
          <w:t xml:space="preserve"> different</w:t>
        </w:r>
      </w:ins>
      <w:del w:id="175" w:author="Karen Steffen Chung" w:date="2015-05-24T21:29:00Z">
        <w:r w:rsidR="00860544" w:rsidRPr="00361B5B" w:rsidDel="00103BED">
          <w:rPr>
            <w:rFonts w:ascii="Times New Roman" w:hAnsi="Times New Roman" w:cs="Times New Roman"/>
            <w:kern w:val="0"/>
          </w:rPr>
          <w:delText>nother one</w:delText>
        </w:r>
      </w:del>
      <w:ins w:id="176" w:author="Karen Steffen Chung" w:date="2015-05-24T21:29:00Z">
        <w:r w:rsidR="00103BED">
          <w:rPr>
            <w:rFonts w:ascii="Times New Roman" w:hAnsi="Times New Roman" w:cs="Times New Roman"/>
            <w:kern w:val="0"/>
          </w:rPr>
          <w:t xml:space="preserve"> school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. </w:t>
      </w:r>
      <w:del w:id="177" w:author="Karen Steffen Chung" w:date="2015-05-24T21:29:00Z">
        <w:r w:rsidR="00860544" w:rsidRPr="00361B5B" w:rsidDel="00103BED">
          <w:rPr>
            <w:rFonts w:ascii="Times New Roman" w:hAnsi="Times New Roman" w:cs="Times New Roman"/>
            <w:kern w:val="0"/>
          </w:rPr>
          <w:delText xml:space="preserve">So </w:delText>
        </w:r>
      </w:del>
      <w:r w:rsidR="00860544" w:rsidRPr="00361B5B">
        <w:rPr>
          <w:rFonts w:ascii="Times New Roman" w:hAnsi="Times New Roman" w:cs="Times New Roman"/>
          <w:kern w:val="0"/>
        </w:rPr>
        <w:t>I</w:t>
      </w:r>
      <w:del w:id="178" w:author="Karen Steffen Chung" w:date="2015-05-24T21:29:00Z">
        <w:r w:rsidR="00860544" w:rsidRPr="00361B5B" w:rsidDel="00103BED">
          <w:rPr>
            <w:rFonts w:ascii="Times New Roman" w:hAnsi="Times New Roman" w:cs="Times New Roman"/>
            <w:kern w:val="0"/>
          </w:rPr>
          <w:delText>’m a</w:delText>
        </w:r>
      </w:del>
      <w:ins w:id="179" w:author="Karen Steffen Chung" w:date="2015-05-24T21:29:00Z">
        <w:r w:rsidR="00103BED">
          <w:rPr>
            <w:rFonts w:ascii="Times New Roman" w:hAnsi="Times New Roman" w:cs="Times New Roman"/>
            <w:kern w:val="0"/>
          </w:rPr>
          <w:t xml:space="preserve"> wi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ll </w:t>
      </w:r>
      <w:ins w:id="180" w:author="Karen Steffen Chung" w:date="2015-05-24T21:29:00Z">
        <w:r w:rsidR="00103BED">
          <w:rPr>
            <w:rFonts w:ascii="Times New Roman" w:hAnsi="Times New Roman" w:cs="Times New Roman"/>
            <w:kern w:val="0"/>
          </w:rPr>
          <w:t>have to find a new conversation</w:t>
        </w:r>
      </w:ins>
      <w:del w:id="181" w:author="Karen Steffen Chung" w:date="2015-05-24T21:29:00Z">
        <w:r w:rsidR="00860544" w:rsidRPr="00361B5B" w:rsidDel="00103BED">
          <w:rPr>
            <w:rFonts w:ascii="Times New Roman" w:hAnsi="Times New Roman" w:cs="Times New Roman"/>
            <w:kern w:val="0"/>
          </w:rPr>
          <w:delText>on my own</w:delText>
        </w:r>
        <w:r w:rsidRPr="00361B5B" w:rsidDel="00103BED">
          <w:rPr>
            <w:rFonts w:ascii="Times New Roman" w:hAnsi="Times New Roman" w:cs="Times New Roman"/>
            <w:kern w:val="0"/>
          </w:rPr>
          <w:delText xml:space="preserve"> to look for a ne</w:delText>
        </w:r>
      </w:del>
      <w:del w:id="182" w:author="Karen Steffen Chung" w:date="2015-05-24T21:30:00Z">
        <w:r w:rsidRPr="00361B5B" w:rsidDel="00103BED">
          <w:rPr>
            <w:rFonts w:ascii="Times New Roman" w:hAnsi="Times New Roman" w:cs="Times New Roman"/>
            <w:kern w:val="0"/>
          </w:rPr>
          <w:delText>w</w:delText>
        </w:r>
      </w:del>
      <w:r w:rsidRPr="00361B5B">
        <w:rPr>
          <w:rFonts w:ascii="Times New Roman" w:hAnsi="Times New Roman" w:cs="Times New Roman"/>
          <w:kern w:val="0"/>
        </w:rPr>
        <w:t xml:space="preserve"> partner</w:t>
      </w:r>
      <w:ins w:id="183" w:author="Karen Steffen Chung" w:date="2015-05-24T21:30:00Z">
        <w:r w:rsidR="00103BED">
          <w:rPr>
            <w:rFonts w:ascii="Times New Roman" w:hAnsi="Times New Roman" w:cs="Times New Roman"/>
            <w:kern w:val="0"/>
          </w:rPr>
          <w:t xml:space="preserve"> on my own</w:t>
        </w:r>
      </w:ins>
      <w:r w:rsidRPr="00361B5B">
        <w:rPr>
          <w:rFonts w:ascii="Times New Roman" w:hAnsi="Times New Roman" w:cs="Times New Roman"/>
          <w:kern w:val="0"/>
        </w:rPr>
        <w:t xml:space="preserve">. </w:t>
      </w:r>
      <w:r w:rsidR="00860544" w:rsidRPr="00361B5B">
        <w:rPr>
          <w:rFonts w:ascii="Times New Roman" w:hAnsi="Times New Roman" w:cs="Times New Roman"/>
          <w:kern w:val="0"/>
        </w:rPr>
        <w:t xml:space="preserve">But </w:t>
      </w:r>
      <w:ins w:id="184" w:author="Karen Steffen Chung" w:date="2015-05-24T21:30:00Z">
        <w:r w:rsidR="00103BED">
          <w:rPr>
            <w:rFonts w:ascii="Times New Roman" w:hAnsi="Times New Roman" w:cs="Times New Roman"/>
            <w:kern w:val="0"/>
          </w:rPr>
          <w:t>making new friends do</w:t>
        </w:r>
      </w:ins>
      <w:del w:id="185" w:author="Karen Steffen Chung" w:date="2015-05-24T21:30:00Z">
        <w:r w:rsidR="00860544" w:rsidRPr="00361B5B" w:rsidDel="00103BED">
          <w:rPr>
            <w:rFonts w:ascii="Times New Roman" w:hAnsi="Times New Roman" w:cs="Times New Roman"/>
            <w:kern w:val="0"/>
          </w:rPr>
          <w:delText>it</w:delText>
        </w:r>
      </w:del>
      <w:ins w:id="186" w:author="Karen Steffen Chung" w:date="2015-05-24T21:30:00Z">
        <w:r w:rsidR="00103BED">
          <w:rPr>
            <w:rFonts w:ascii="Times New Roman" w:hAnsi="Times New Roman" w:cs="Times New Roman"/>
            <w:kern w:val="0"/>
          </w:rPr>
          <w:t>e</w:t>
        </w:r>
      </w:ins>
      <w:del w:id="187" w:author="Karen Steffen Chung" w:date="2015-05-24T21:30:00Z">
        <w:r w:rsidR="00860544" w:rsidRPr="00361B5B" w:rsidDel="00103BED">
          <w:rPr>
            <w:rFonts w:ascii="Times New Roman" w:hAnsi="Times New Roman" w:cs="Times New Roman"/>
            <w:kern w:val="0"/>
          </w:rPr>
          <w:delText>’</w:delText>
        </w:r>
      </w:del>
      <w:r w:rsidR="00860544" w:rsidRPr="00361B5B">
        <w:rPr>
          <w:rFonts w:ascii="Times New Roman" w:hAnsi="Times New Roman" w:cs="Times New Roman"/>
          <w:kern w:val="0"/>
        </w:rPr>
        <w:t>s</w:t>
      </w:r>
      <w:ins w:id="188" w:author="Karen Steffen Chung" w:date="2015-05-24T21:30:00Z">
        <w:r w:rsidR="00103BED">
          <w:rPr>
            <w:rFonts w:ascii="Times New Roman" w:hAnsi="Times New Roman" w:cs="Times New Roman"/>
            <w:kern w:val="0"/>
          </w:rPr>
          <w:t>n’t</w:t>
        </w:r>
      </w:ins>
      <w:del w:id="189" w:author="Karen Steffen Chung" w:date="2015-05-24T21:30:00Z">
        <w:r w:rsidR="00860544" w:rsidRPr="00361B5B" w:rsidDel="00103BED">
          <w:rPr>
            <w:rFonts w:ascii="Times New Roman" w:hAnsi="Times New Roman" w:cs="Times New Roman"/>
            <w:kern w:val="0"/>
          </w:rPr>
          <w:delText xml:space="preserve"> not</w:delText>
        </w:r>
      </w:del>
      <w:ins w:id="190" w:author="Karen Steffen Chung" w:date="2015-05-24T21:30:00Z">
        <w:r w:rsidR="00103BED">
          <w:rPr>
            <w:rFonts w:ascii="Times New Roman" w:hAnsi="Times New Roman" w:cs="Times New Roman"/>
            <w:kern w:val="0"/>
          </w:rPr>
          <w:t xml:space="preserve"> come </w:t>
        </w:r>
      </w:ins>
      <w:del w:id="191" w:author="Karen Steffen Chung" w:date="2015-05-30T11:48:00Z">
        <w:r w:rsidR="00860544" w:rsidRPr="00361B5B" w:rsidDel="006469DE">
          <w:rPr>
            <w:rFonts w:ascii="Times New Roman" w:hAnsi="Times New Roman" w:cs="Times New Roman"/>
            <w:kern w:val="0"/>
          </w:rPr>
          <w:delText xml:space="preserve"> </w:delText>
        </w:r>
      </w:del>
      <w:r w:rsidR="00860544" w:rsidRPr="00361B5B">
        <w:rPr>
          <w:rFonts w:ascii="Times New Roman" w:hAnsi="Times New Roman" w:cs="Times New Roman"/>
          <w:kern w:val="0"/>
        </w:rPr>
        <w:t>easy for me</w:t>
      </w:r>
      <w:ins w:id="192" w:author="Karen Steffen Chung" w:date="2015-05-24T21:30:00Z">
        <w:r w:rsidR="00103BED">
          <w:rPr>
            <w:rFonts w:ascii="Times New Roman" w:hAnsi="Times New Roman" w:cs="Times New Roman"/>
            <w:kern w:val="0"/>
          </w:rPr>
          <w:t>,</w:t>
        </w:r>
      </w:ins>
      <w:del w:id="193" w:author="Karen Steffen Chung" w:date="2015-05-24T21:30:00Z">
        <w:r w:rsidR="00860544" w:rsidRPr="00361B5B" w:rsidDel="00103BED">
          <w:rPr>
            <w:rFonts w:ascii="Times New Roman" w:hAnsi="Times New Roman" w:cs="Times New Roman"/>
            <w:kern w:val="0"/>
          </w:rPr>
          <w:delText xml:space="preserve"> at all to make friends,</w:delText>
        </w:r>
      </w:del>
      <w:ins w:id="194" w:author="Karen Steffen Chung" w:date="2015-05-24T21:30:00Z">
        <w:r w:rsidR="00103BED">
          <w:rPr>
            <w:rFonts w:ascii="Times New Roman" w:hAnsi="Times New Roman" w:cs="Times New Roman"/>
            <w:kern w:val="0"/>
          </w:rPr>
          <w:t xml:space="preserve"> and it’s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 especially </w:t>
      </w:r>
      <w:ins w:id="195" w:author="Karen Steffen Chung" w:date="2015-05-24T21:30:00Z">
        <w:r w:rsidR="00103BED">
          <w:rPr>
            <w:rFonts w:ascii="Times New Roman" w:hAnsi="Times New Roman" w:cs="Times New Roman"/>
            <w:kern w:val="0"/>
          </w:rPr>
          <w:t xml:space="preserve">hard right at the beginning of a </w:t>
        </w:r>
      </w:ins>
      <w:del w:id="196" w:author="Karen Steffen Chung" w:date="2015-05-24T21:30:00Z">
        <w:r w:rsidR="00860544" w:rsidRPr="00361B5B" w:rsidDel="00103BED">
          <w:rPr>
            <w:rFonts w:ascii="Times New Roman" w:hAnsi="Times New Roman" w:cs="Times New Roman"/>
            <w:kern w:val="0"/>
          </w:rPr>
          <w:delText>when th</w:delText>
        </w:r>
      </w:del>
      <w:ins w:id="197" w:author="Karen Steffen Chung" w:date="2015-05-24T21:31:00Z">
        <w:r w:rsidR="00103BED">
          <w:rPr>
            <w:rFonts w:ascii="Times New Roman" w:hAnsi="Times New Roman" w:cs="Times New Roman"/>
            <w:kern w:val="0"/>
          </w:rPr>
          <w:t>n</w:t>
        </w:r>
      </w:ins>
      <w:r w:rsidR="00860544" w:rsidRPr="00361B5B">
        <w:rPr>
          <w:rFonts w:ascii="Times New Roman" w:hAnsi="Times New Roman" w:cs="Times New Roman"/>
          <w:kern w:val="0"/>
        </w:rPr>
        <w:t>e</w:t>
      </w:r>
      <w:ins w:id="198" w:author="Karen Steffen Chung" w:date="2015-05-24T21:31:00Z">
        <w:r w:rsidR="00103BED">
          <w:rPr>
            <w:rFonts w:ascii="Times New Roman" w:hAnsi="Times New Roman" w:cs="Times New Roman"/>
            <w:kern w:val="0"/>
          </w:rPr>
          <w:t>w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 semester</w:t>
      </w:r>
      <w:del w:id="199" w:author="Karen Steffen Chung" w:date="2015-05-24T21:31:00Z">
        <w:r w:rsidR="00860544" w:rsidRPr="00361B5B" w:rsidDel="00103BED">
          <w:rPr>
            <w:rFonts w:ascii="Times New Roman" w:hAnsi="Times New Roman" w:cs="Times New Roman"/>
            <w:kern w:val="0"/>
          </w:rPr>
          <w:delText xml:space="preserve"> has just started</w:delText>
        </w:r>
      </w:del>
      <w:r w:rsidR="00860544" w:rsidRPr="00361B5B">
        <w:rPr>
          <w:rFonts w:ascii="Times New Roman" w:hAnsi="Times New Roman" w:cs="Times New Roman"/>
          <w:kern w:val="0"/>
        </w:rPr>
        <w:t xml:space="preserve">. </w:t>
      </w:r>
      <w:del w:id="200" w:author="Karen Steffen Chung" w:date="2015-05-24T21:31:00Z">
        <w:r w:rsidR="00860544" w:rsidRPr="00361B5B" w:rsidDel="00103BED">
          <w:rPr>
            <w:rFonts w:ascii="Times New Roman" w:hAnsi="Times New Roman" w:cs="Times New Roman"/>
            <w:kern w:val="0"/>
          </w:rPr>
          <w:delText>Therefore</w:delText>
        </w:r>
        <w:r w:rsidRPr="00361B5B" w:rsidDel="00103BED">
          <w:rPr>
            <w:rFonts w:ascii="Times New Roman" w:hAnsi="Times New Roman" w:cs="Times New Roman"/>
            <w:kern w:val="0"/>
          </w:rPr>
          <w:delText>,</w:delText>
        </w:r>
        <w:r w:rsidR="00860544" w:rsidRPr="00361B5B" w:rsidDel="00103BED">
          <w:rPr>
            <w:rFonts w:ascii="Times New Roman" w:hAnsi="Times New Roman" w:cs="Times New Roman"/>
            <w:kern w:val="0"/>
          </w:rPr>
          <w:delText xml:space="preserve"> </w:delText>
        </w:r>
      </w:del>
      <w:r w:rsidR="00860544" w:rsidRPr="00361B5B">
        <w:rPr>
          <w:rFonts w:ascii="Times New Roman" w:hAnsi="Times New Roman" w:cs="Times New Roman"/>
          <w:kern w:val="0"/>
        </w:rPr>
        <w:t xml:space="preserve">I </w:t>
      </w:r>
      <w:ins w:id="201" w:author="Karen Steffen Chung" w:date="2015-05-24T21:31:00Z">
        <w:r w:rsidR="00103BED">
          <w:rPr>
            <w:rFonts w:ascii="Times New Roman" w:hAnsi="Times New Roman" w:cs="Times New Roman"/>
            <w:kern w:val="0"/>
          </w:rPr>
          <w:t xml:space="preserve">ended up </w:t>
        </w:r>
      </w:ins>
      <w:ins w:id="202" w:author="Karen Steffen Chung" w:date="2015-05-25T04:06:00Z">
        <w:r w:rsidR="00937F16">
          <w:rPr>
            <w:rFonts w:ascii="Times New Roman" w:hAnsi="Times New Roman" w:cs="Times New Roman"/>
            <w:kern w:val="0"/>
          </w:rPr>
          <w:t>m</w:t>
        </w:r>
      </w:ins>
      <w:del w:id="203" w:author="Karen Steffen Chung" w:date="2015-05-25T04:06:00Z">
        <w:r w:rsidR="00860544" w:rsidRPr="00361B5B" w:rsidDel="00937F16">
          <w:rPr>
            <w:rFonts w:ascii="Times New Roman" w:hAnsi="Times New Roman" w:cs="Times New Roman"/>
            <w:kern w:val="0"/>
          </w:rPr>
          <w:delText>t</w:delText>
        </w:r>
      </w:del>
      <w:del w:id="204" w:author="Karen Steffen Chung" w:date="2015-05-24T21:31:00Z">
        <w:r w:rsidR="00860544" w:rsidRPr="00361B5B" w:rsidDel="00103BED">
          <w:rPr>
            <w:rFonts w:ascii="Times New Roman" w:hAnsi="Times New Roman" w:cs="Times New Roman"/>
            <w:kern w:val="0"/>
          </w:rPr>
          <w:delText>oo</w:delText>
        </w:r>
      </w:del>
      <w:ins w:id="205" w:author="Karen Steffen Chung" w:date="2015-05-24T21:31:00Z">
        <w:r w:rsidR="00103BED">
          <w:rPr>
            <w:rFonts w:ascii="Times New Roman" w:hAnsi="Times New Roman" w:cs="Times New Roman"/>
            <w:kern w:val="0"/>
          </w:rPr>
          <w:t>a</w:t>
        </w:r>
      </w:ins>
      <w:r w:rsidR="00860544" w:rsidRPr="00361B5B">
        <w:rPr>
          <w:rFonts w:ascii="Times New Roman" w:hAnsi="Times New Roman" w:cs="Times New Roman"/>
          <w:kern w:val="0"/>
        </w:rPr>
        <w:t>k</w:t>
      </w:r>
      <w:ins w:id="206" w:author="Karen Steffen Chung" w:date="2015-05-24T21:31:00Z">
        <w:r w:rsidR="00103BED">
          <w:rPr>
            <w:rFonts w:ascii="Times New Roman" w:hAnsi="Times New Roman" w:cs="Times New Roman"/>
            <w:kern w:val="0"/>
          </w:rPr>
          <w:t>ing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 a risky mov</w:t>
      </w:r>
      <w:ins w:id="207" w:author="Karen Steffen Chung" w:date="2015-05-25T04:06:00Z">
        <w:r w:rsidR="00937F16">
          <w:rPr>
            <w:rFonts w:ascii="Times New Roman" w:hAnsi="Times New Roman" w:cs="Times New Roman"/>
            <w:kern w:val="0"/>
          </w:rPr>
          <w:t xml:space="preserve">e: </w:t>
        </w:r>
      </w:ins>
      <w:del w:id="208" w:author="Karen Steffen Chung" w:date="2015-05-25T04:06:00Z">
        <w:r w:rsidR="00860544" w:rsidRPr="00361B5B" w:rsidDel="00937F16">
          <w:rPr>
            <w:rFonts w:ascii="Times New Roman" w:hAnsi="Times New Roman" w:cs="Times New Roman"/>
            <w:kern w:val="0"/>
          </w:rPr>
          <w:delText>e.</w:delText>
        </w:r>
        <w:r w:rsidRPr="00361B5B" w:rsidDel="00937F16">
          <w:rPr>
            <w:rFonts w:ascii="Times New Roman" w:hAnsi="Times New Roman" w:cs="Times New Roman"/>
            <w:kern w:val="0"/>
          </w:rPr>
          <w:delText xml:space="preserve"> And </w:delText>
        </w:r>
      </w:del>
      <w:ins w:id="209" w:author="Karen Steffen Chung" w:date="2015-05-24T21:31:00Z">
        <w:r w:rsidR="00103BED">
          <w:rPr>
            <w:rFonts w:ascii="Times New Roman" w:hAnsi="Times New Roman" w:cs="Times New Roman"/>
            <w:kern w:val="0"/>
          </w:rPr>
          <w:t xml:space="preserve">I </w:t>
        </w:r>
      </w:ins>
      <w:del w:id="210" w:author="Karen Steffen Chung" w:date="2015-05-25T04:06:00Z">
        <w:r w:rsidRPr="00361B5B" w:rsidDel="00DD7351">
          <w:rPr>
            <w:rFonts w:ascii="Times New Roman" w:hAnsi="Times New Roman" w:cs="Times New Roman"/>
            <w:kern w:val="0"/>
          </w:rPr>
          <w:delText xml:space="preserve">accidentally </w:delText>
        </w:r>
      </w:del>
      <w:ins w:id="211" w:author="Karen Steffen Chung" w:date="2015-05-24T21:32:00Z">
        <w:r w:rsidR="00103BED">
          <w:rPr>
            <w:rFonts w:ascii="Times New Roman" w:hAnsi="Times New Roman" w:cs="Times New Roman"/>
            <w:kern w:val="0"/>
          </w:rPr>
          <w:t>starte</w:t>
        </w:r>
      </w:ins>
      <w:del w:id="212" w:author="Karen Steffen Chung" w:date="2015-05-24T21:31:00Z">
        <w:r w:rsidRPr="00361B5B" w:rsidDel="00103BED">
          <w:rPr>
            <w:rFonts w:ascii="Times New Roman" w:hAnsi="Times New Roman" w:cs="Times New Roman"/>
            <w:kern w:val="0"/>
          </w:rPr>
          <w:delText>foun</w:delText>
        </w:r>
      </w:del>
      <w:r w:rsidRPr="00361B5B">
        <w:rPr>
          <w:rFonts w:ascii="Times New Roman" w:hAnsi="Times New Roman" w:cs="Times New Roman"/>
          <w:kern w:val="0"/>
        </w:rPr>
        <w:t xml:space="preserve">d </w:t>
      </w:r>
      <w:ins w:id="213" w:author="Karen Steffen Chung" w:date="2015-05-24T21:32:00Z">
        <w:r w:rsidR="00103BED">
          <w:rPr>
            <w:rFonts w:ascii="Times New Roman" w:hAnsi="Times New Roman" w:cs="Times New Roman"/>
            <w:kern w:val="0"/>
          </w:rPr>
          <w:t xml:space="preserve">talking </w:t>
        </w:r>
      </w:ins>
      <w:del w:id="214" w:author="Karen Steffen Chung" w:date="2015-05-24T21:32:00Z">
        <w:r w:rsidRPr="00361B5B" w:rsidDel="00103BED">
          <w:rPr>
            <w:rFonts w:ascii="Times New Roman" w:hAnsi="Times New Roman" w:cs="Times New Roman"/>
            <w:kern w:val="0"/>
          </w:rPr>
          <w:delText xml:space="preserve">this </w:delText>
        </w:r>
      </w:del>
      <w:del w:id="215" w:author="Karen Steffen Chung" w:date="2015-05-25T04:06:00Z">
        <w:r w:rsidRPr="00361B5B" w:rsidDel="00DD7351">
          <w:rPr>
            <w:rFonts w:ascii="Times New Roman" w:hAnsi="Times New Roman" w:cs="Times New Roman"/>
            <w:kern w:val="0"/>
          </w:rPr>
          <w:delText>sweet guy</w:delText>
        </w:r>
      </w:del>
      <w:ins w:id="216" w:author="Karen Steffen Chung" w:date="2015-05-25T04:06:00Z">
        <w:r w:rsidR="00DD7351">
          <w:rPr>
            <w:rFonts w:ascii="Times New Roman" w:hAnsi="Times New Roman" w:cs="Times New Roman"/>
            <w:kern w:val="0"/>
          </w:rPr>
          <w:t>over the phone with a chance acquaintance</w:t>
        </w:r>
      </w:ins>
      <w:r w:rsidRPr="00361B5B">
        <w:rPr>
          <w:rFonts w:ascii="Times New Roman" w:hAnsi="Times New Roman" w:cs="Times New Roman"/>
          <w:kern w:val="0"/>
        </w:rPr>
        <w:t>.</w:t>
      </w:r>
    </w:p>
    <w:p w14:paraId="6E277D2D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BFA175D" w14:textId="3001C3CE" w:rsidR="0028650A" w:rsidRPr="00361B5B" w:rsidDel="00103BED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217" w:author="Karen Steffen Chung" w:date="2015-05-24T21:32:00Z"/>
          <w:rFonts w:ascii="Times New Roman" w:hAnsi="Times New Roman" w:cs="Times New Roman"/>
          <w:kern w:val="0"/>
        </w:rPr>
      </w:pPr>
    </w:p>
    <w:p w14:paraId="445F39E7" w14:textId="77777777" w:rsidR="007B0F23" w:rsidRPr="00361B5B" w:rsidRDefault="007B0F23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43D3B25" w14:textId="4A10701F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Scene</w:t>
      </w:r>
      <w:ins w:id="218" w:author="Karen Steffen Chung" w:date="2015-05-25T04:07:00Z">
        <w:r w:rsidR="00DD7351">
          <w:rPr>
            <w:rFonts w:ascii="Times New Roman" w:hAnsi="Times New Roman" w:cs="Times New Roman"/>
            <w:kern w:val="0"/>
          </w:rPr>
          <w:t xml:space="preserve"> </w:t>
        </w:r>
      </w:ins>
      <w:r w:rsidRPr="00361B5B">
        <w:rPr>
          <w:rFonts w:ascii="Times New Roman" w:hAnsi="Times New Roman" w:cs="Times New Roman"/>
          <w:kern w:val="0"/>
        </w:rPr>
        <w:t>3:</w:t>
      </w:r>
    </w:p>
    <w:p w14:paraId="0C12C752" w14:textId="5314BA5F" w:rsidR="00372DD8" w:rsidRPr="00361B5B" w:rsidRDefault="00A07C81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219" w:author="Karen Steffen Chung" w:date="2015-05-24T21:32:00Z">
        <w:r w:rsidRPr="00361B5B" w:rsidDel="00103BED">
          <w:rPr>
            <w:rFonts w:ascii="Times New Roman" w:hAnsi="Times New Roman" w:cs="Times New Roman"/>
            <w:kern w:val="0"/>
          </w:rPr>
          <w:delText>The girl</w:delText>
        </w:r>
      </w:del>
      <w:ins w:id="220" w:author="Karen Steffen Chung" w:date="2015-05-24T21:32:00Z">
        <w:r w:rsidR="00103BED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 calls </w:t>
      </w:r>
      <w:del w:id="221" w:author="Karen Steffen Chung" w:date="2015-05-24T21:32:00Z">
        <w:r w:rsidRPr="00361B5B" w:rsidDel="00103BED">
          <w:rPr>
            <w:rFonts w:ascii="Times New Roman" w:hAnsi="Times New Roman" w:cs="Times New Roman"/>
            <w:kern w:val="0"/>
          </w:rPr>
          <w:delText>c</w:delText>
        </w:r>
      </w:del>
      <w:ins w:id="222" w:author="Karen Steffen Chung" w:date="2015-05-24T21:32:00Z">
        <w:r w:rsidR="00103BED">
          <w:rPr>
            <w:rFonts w:ascii="Times New Roman" w:hAnsi="Times New Roman" w:cs="Times New Roman"/>
            <w:kern w:val="0"/>
          </w:rPr>
          <w:t>C</w:t>
        </w:r>
      </w:ins>
      <w:r w:rsidRPr="00361B5B">
        <w:rPr>
          <w:rFonts w:ascii="Times New Roman" w:hAnsi="Times New Roman" w:cs="Times New Roman"/>
          <w:kern w:val="0"/>
        </w:rPr>
        <w:t xml:space="preserve">ity </w:t>
      </w:r>
      <w:del w:id="223" w:author="Karen Steffen Chung" w:date="2015-05-24T21:32:00Z">
        <w:r w:rsidRPr="00361B5B" w:rsidDel="00103BED">
          <w:rPr>
            <w:rFonts w:ascii="Times New Roman" w:hAnsi="Times New Roman" w:cs="Times New Roman"/>
            <w:kern w:val="0"/>
          </w:rPr>
          <w:delText>h</w:delText>
        </w:r>
      </w:del>
      <w:ins w:id="224" w:author="Karen Steffen Chung" w:date="2015-05-24T21:32:00Z">
        <w:r w:rsidR="00103BED">
          <w:rPr>
            <w:rFonts w:ascii="Times New Roman" w:hAnsi="Times New Roman" w:cs="Times New Roman"/>
            <w:kern w:val="0"/>
          </w:rPr>
          <w:t>H</w:t>
        </w:r>
      </w:ins>
      <w:r w:rsidRPr="00361B5B">
        <w:rPr>
          <w:rFonts w:ascii="Times New Roman" w:hAnsi="Times New Roman" w:cs="Times New Roman"/>
          <w:kern w:val="0"/>
        </w:rPr>
        <w:t>otline for the first time, but doesn’t know what to say</w:t>
      </w:r>
      <w:del w:id="225" w:author="Karen Steffen Chung" w:date="2015-05-25T04:09:00Z">
        <w:r w:rsidRPr="00361B5B" w:rsidDel="00D66B54">
          <w:rPr>
            <w:rFonts w:ascii="Times New Roman" w:hAnsi="Times New Roman" w:cs="Times New Roman"/>
            <w:kern w:val="0"/>
          </w:rPr>
          <w:delText>.</w:delText>
        </w:r>
      </w:del>
      <w:ins w:id="226" w:author="Karen Steffen Chung" w:date="2015-05-25T04:09:00Z">
        <w:r w:rsidR="00D66B54">
          <w:rPr>
            <w:rFonts w:ascii="Times New Roman" w:hAnsi="Times New Roman" w:cs="Times New Roman"/>
            <w:kern w:val="0"/>
          </w:rPr>
          <w:t>,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del w:id="227" w:author="Karen Steffen Chung" w:date="2015-05-25T04:09:00Z">
        <w:r w:rsidRPr="00361B5B" w:rsidDel="00D66B54">
          <w:rPr>
            <w:rFonts w:ascii="Times New Roman" w:hAnsi="Times New Roman" w:cs="Times New Roman"/>
            <w:kern w:val="0"/>
          </w:rPr>
          <w:delText>S</w:delText>
        </w:r>
      </w:del>
      <w:ins w:id="228" w:author="Karen Steffen Chung" w:date="2015-05-25T04:09:00Z">
        <w:r w:rsidR="00D66B54">
          <w:rPr>
            <w:rFonts w:ascii="Times New Roman" w:hAnsi="Times New Roman" w:cs="Times New Roman"/>
            <w:kern w:val="0"/>
          </w:rPr>
          <w:t>s</w:t>
        </w:r>
      </w:ins>
      <w:r w:rsidRPr="00361B5B">
        <w:rPr>
          <w:rFonts w:ascii="Times New Roman" w:hAnsi="Times New Roman" w:cs="Times New Roman"/>
          <w:kern w:val="0"/>
        </w:rPr>
        <w:t xml:space="preserve">o she </w:t>
      </w:r>
      <w:ins w:id="229" w:author="Karen Steffen Chung" w:date="2015-05-25T04:09:00Z">
        <w:r w:rsidR="00D66B54">
          <w:rPr>
            <w:rFonts w:ascii="Times New Roman" w:hAnsi="Times New Roman" w:cs="Times New Roman"/>
            <w:kern w:val="0"/>
          </w:rPr>
          <w:t xml:space="preserve">starts </w:t>
        </w:r>
      </w:ins>
      <w:r w:rsidRPr="00361B5B">
        <w:rPr>
          <w:rFonts w:ascii="Times New Roman" w:hAnsi="Times New Roman" w:cs="Times New Roman"/>
          <w:kern w:val="0"/>
        </w:rPr>
        <w:t>m</w:t>
      </w:r>
      <w:r w:rsidR="00860544" w:rsidRPr="00361B5B">
        <w:rPr>
          <w:rFonts w:ascii="Times New Roman" w:hAnsi="Times New Roman" w:cs="Times New Roman"/>
          <w:kern w:val="0"/>
        </w:rPr>
        <w:t>ak</w:t>
      </w:r>
      <w:del w:id="230" w:author="Karen Steffen Chung" w:date="2015-05-25T04:09:00Z">
        <w:r w:rsidR="00860544" w:rsidRPr="00361B5B" w:rsidDel="00D66B54">
          <w:rPr>
            <w:rFonts w:ascii="Times New Roman" w:hAnsi="Times New Roman" w:cs="Times New Roman"/>
            <w:kern w:val="0"/>
          </w:rPr>
          <w:delText>es</w:delText>
        </w:r>
      </w:del>
      <w:ins w:id="231" w:author="Karen Steffen Chung" w:date="2015-05-25T04:09:00Z">
        <w:r w:rsidR="00D66B54">
          <w:rPr>
            <w:rFonts w:ascii="Times New Roman" w:hAnsi="Times New Roman" w:cs="Times New Roman"/>
            <w:kern w:val="0"/>
          </w:rPr>
          <w:t>ing</w:t>
        </w:r>
      </w:ins>
      <w:r w:rsidR="00860544" w:rsidRPr="00361B5B">
        <w:rPr>
          <w:rFonts w:ascii="Times New Roman" w:hAnsi="Times New Roman" w:cs="Times New Roman"/>
          <w:kern w:val="0"/>
        </w:rPr>
        <w:t xml:space="preserve"> up </w:t>
      </w:r>
      <w:ins w:id="232" w:author="Karen Steffen Chung" w:date="2015-05-24T21:32:00Z">
        <w:r w:rsidR="00103BED">
          <w:rPr>
            <w:rFonts w:ascii="Times New Roman" w:hAnsi="Times New Roman" w:cs="Times New Roman"/>
            <w:kern w:val="0"/>
          </w:rPr>
          <w:t>an</w:t>
        </w:r>
      </w:ins>
      <w:del w:id="233" w:author="Karen Steffen Chung" w:date="2015-05-24T21:32:00Z">
        <w:r w:rsidR="00860544" w:rsidRPr="00361B5B" w:rsidDel="00103BED">
          <w:rPr>
            <w:rFonts w:ascii="Times New Roman" w:hAnsi="Times New Roman" w:cs="Times New Roman"/>
            <w:kern w:val="0"/>
          </w:rPr>
          <w:delText>some</w:delText>
        </w:r>
      </w:del>
      <w:r w:rsidR="00860544" w:rsidRPr="00361B5B">
        <w:rPr>
          <w:rFonts w:ascii="Times New Roman" w:hAnsi="Times New Roman" w:cs="Times New Roman"/>
          <w:kern w:val="0"/>
        </w:rPr>
        <w:t xml:space="preserve"> excuse</w:t>
      </w:r>
      <w:del w:id="234" w:author="Karen Steffen Chung" w:date="2015-05-24T21:32:00Z">
        <w:r w:rsidR="00860544" w:rsidRPr="00361B5B" w:rsidDel="00103BED">
          <w:rPr>
            <w:rFonts w:ascii="Times New Roman" w:hAnsi="Times New Roman" w:cs="Times New Roman"/>
            <w:kern w:val="0"/>
          </w:rPr>
          <w:delText>s</w:delText>
        </w:r>
      </w:del>
      <w:r w:rsidR="00860544" w:rsidRPr="00361B5B">
        <w:rPr>
          <w:rFonts w:ascii="Times New Roman" w:hAnsi="Times New Roman" w:cs="Times New Roman"/>
          <w:kern w:val="0"/>
        </w:rPr>
        <w:t xml:space="preserve"> </w:t>
      </w:r>
      <w:ins w:id="235" w:author="Karen Steffen Chung" w:date="2015-05-25T04:09:00Z">
        <w:r w:rsidR="00D66B54">
          <w:rPr>
            <w:rFonts w:ascii="Times New Roman" w:hAnsi="Times New Roman" w:cs="Times New Roman"/>
            <w:kern w:val="0"/>
          </w:rPr>
          <w:t xml:space="preserve">for why she called, </w:t>
        </w:r>
      </w:ins>
      <w:r w:rsidR="00860544" w:rsidRPr="00361B5B">
        <w:rPr>
          <w:rFonts w:ascii="Times New Roman" w:hAnsi="Times New Roman" w:cs="Times New Roman"/>
          <w:kern w:val="0"/>
        </w:rPr>
        <w:t>but then</w:t>
      </w:r>
      <w:r w:rsidRPr="00361B5B">
        <w:rPr>
          <w:rFonts w:ascii="Times New Roman" w:hAnsi="Times New Roman" w:cs="Times New Roman"/>
          <w:kern w:val="0"/>
        </w:rPr>
        <w:t xml:space="preserve"> gives up.</w:t>
      </w:r>
    </w:p>
    <w:p w14:paraId="47755634" w14:textId="77777777" w:rsidR="00A07C81" w:rsidRPr="00361B5B" w:rsidRDefault="00A07C81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B78D251" w14:textId="5FA93E37" w:rsidR="00372DD8" w:rsidRPr="00361B5B" w:rsidRDefault="00103BED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236" w:author="Karen Steffen Chung" w:date="2015-05-24T21:33:00Z">
        <w:r>
          <w:rPr>
            <w:rFonts w:ascii="Times New Roman" w:hAnsi="Times New Roman" w:cs="Times New Roman"/>
            <w:kern w:val="0"/>
          </w:rPr>
          <w:t xml:space="preserve">B, the hotline counselor: </w:t>
        </w:r>
      </w:ins>
      <w:del w:id="237" w:author="Karen Steffen Chung" w:date="2015-05-24T21:34:00Z">
        <w:r w:rsidR="00372DD8" w:rsidRPr="00361B5B" w:rsidDel="00103BED">
          <w:rPr>
            <w:rFonts w:ascii="Times New Roman" w:hAnsi="Times New Roman" w:cs="Times New Roman"/>
            <w:kern w:val="0"/>
          </w:rPr>
          <w:delText xml:space="preserve">The operator: </w:delText>
        </w:r>
      </w:del>
      <w:r w:rsidR="007B0F23" w:rsidRPr="00361B5B">
        <w:rPr>
          <w:rFonts w:ascii="Times New Roman" w:hAnsi="Times New Roman" w:cs="Times New Roman"/>
          <w:kern w:val="0"/>
        </w:rPr>
        <w:t xml:space="preserve">Hello, </w:t>
      </w:r>
      <w:del w:id="238" w:author="Karen Steffen Chung" w:date="2015-05-24T21:34:00Z">
        <w:r w:rsidR="007B0F23" w:rsidRPr="00361B5B" w:rsidDel="00103BED">
          <w:rPr>
            <w:rFonts w:ascii="Times New Roman" w:hAnsi="Times New Roman" w:cs="Times New Roman"/>
            <w:kern w:val="0"/>
          </w:rPr>
          <w:delText>this is the c</w:delText>
        </w:r>
      </w:del>
      <w:ins w:id="239" w:author="Karen Steffen Chung" w:date="2015-05-24T21:34:00Z">
        <w:r>
          <w:rPr>
            <w:rFonts w:ascii="Times New Roman" w:hAnsi="Times New Roman" w:cs="Times New Roman"/>
            <w:kern w:val="0"/>
          </w:rPr>
          <w:t>C</w:t>
        </w:r>
      </w:ins>
      <w:r w:rsidR="007B0F23" w:rsidRPr="00361B5B">
        <w:rPr>
          <w:rFonts w:ascii="Times New Roman" w:hAnsi="Times New Roman" w:cs="Times New Roman"/>
          <w:kern w:val="0"/>
        </w:rPr>
        <w:t xml:space="preserve">ity </w:t>
      </w:r>
      <w:del w:id="240" w:author="Karen Steffen Chung" w:date="2015-05-24T21:34:00Z">
        <w:r w:rsidR="007B0F23" w:rsidRPr="00361B5B" w:rsidDel="00103BED">
          <w:rPr>
            <w:rFonts w:ascii="Times New Roman" w:hAnsi="Times New Roman" w:cs="Times New Roman"/>
            <w:kern w:val="0"/>
          </w:rPr>
          <w:delText>h</w:delText>
        </w:r>
      </w:del>
      <w:ins w:id="241" w:author="Karen Steffen Chung" w:date="2015-05-24T21:34:00Z">
        <w:r>
          <w:rPr>
            <w:rFonts w:ascii="Times New Roman" w:hAnsi="Times New Roman" w:cs="Times New Roman"/>
            <w:kern w:val="0"/>
          </w:rPr>
          <w:t>H</w:t>
        </w:r>
      </w:ins>
      <w:r w:rsidR="007B0F23" w:rsidRPr="00361B5B">
        <w:rPr>
          <w:rFonts w:ascii="Times New Roman" w:hAnsi="Times New Roman" w:cs="Times New Roman"/>
          <w:kern w:val="0"/>
        </w:rPr>
        <w:t xml:space="preserve">otline. How </w:t>
      </w:r>
      <w:ins w:id="242" w:author="Karen Steffen Chung" w:date="2015-05-24T21:34:00Z">
        <w:r>
          <w:rPr>
            <w:rFonts w:ascii="Times New Roman" w:hAnsi="Times New Roman" w:cs="Times New Roman"/>
            <w:kern w:val="0"/>
          </w:rPr>
          <w:t>can</w:t>
        </w:r>
      </w:ins>
      <w:del w:id="243" w:author="Karen Steffen Chung" w:date="2015-05-24T21:34:00Z">
        <w:r w:rsidR="007B0F23" w:rsidRPr="00361B5B" w:rsidDel="00103BED">
          <w:rPr>
            <w:rFonts w:ascii="Times New Roman" w:hAnsi="Times New Roman" w:cs="Times New Roman"/>
            <w:kern w:val="0"/>
          </w:rPr>
          <w:delText>may</w:delText>
        </w:r>
      </w:del>
      <w:r w:rsidR="007B0F23" w:rsidRPr="00361B5B">
        <w:rPr>
          <w:rFonts w:ascii="Times New Roman" w:hAnsi="Times New Roman" w:cs="Times New Roman"/>
          <w:kern w:val="0"/>
        </w:rPr>
        <w:t xml:space="preserve"> I help you</w:t>
      </w:r>
      <w:del w:id="244" w:author="Karen Steffen Chung" w:date="2015-05-24T21:34:00Z">
        <w:r w:rsidR="007B0F23" w:rsidRPr="00361B5B" w:rsidDel="00103BED">
          <w:rPr>
            <w:rFonts w:ascii="Times New Roman" w:hAnsi="Times New Roman" w:cs="Times New Roman"/>
            <w:kern w:val="0"/>
          </w:rPr>
          <w:delText xml:space="preserve"> today</w:delText>
        </w:r>
      </w:del>
      <w:r w:rsidR="007B0F23" w:rsidRPr="00361B5B">
        <w:rPr>
          <w:rFonts w:ascii="Times New Roman" w:hAnsi="Times New Roman" w:cs="Times New Roman"/>
          <w:kern w:val="0"/>
        </w:rPr>
        <w:t>?</w:t>
      </w:r>
    </w:p>
    <w:p w14:paraId="65296DED" w14:textId="77777777" w:rsidR="007B0F23" w:rsidRPr="00361B5B" w:rsidRDefault="007B0F23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16B0AB9" w14:textId="6E185B10" w:rsidR="00372DD8" w:rsidRPr="00361B5B" w:rsidRDefault="00103BED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245" w:author="Karen Steffen Chung" w:date="2015-05-24T21:34:00Z">
        <w:r>
          <w:rPr>
            <w:rFonts w:ascii="Times New Roman" w:hAnsi="Times New Roman" w:cs="Times New Roman"/>
            <w:kern w:val="0"/>
          </w:rPr>
          <w:t>A</w:t>
        </w:r>
      </w:ins>
      <w:del w:id="246" w:author="Karen Steffen Chung" w:date="2015-05-24T21:34:00Z">
        <w:r w:rsidR="00372DD8" w:rsidRPr="00361B5B" w:rsidDel="00103BED">
          <w:rPr>
            <w:rFonts w:ascii="Times New Roman" w:hAnsi="Times New Roman" w:cs="Times New Roman"/>
            <w:kern w:val="0"/>
          </w:rPr>
          <w:delText>The girl</w:delText>
        </w:r>
      </w:del>
      <w:r w:rsidR="00372DD8" w:rsidRPr="00361B5B">
        <w:rPr>
          <w:rFonts w:ascii="Times New Roman" w:hAnsi="Times New Roman" w:cs="Times New Roman"/>
          <w:kern w:val="0"/>
        </w:rPr>
        <w:t>:</w:t>
      </w:r>
      <w:r w:rsidR="007B0F23" w:rsidRPr="00361B5B">
        <w:rPr>
          <w:rFonts w:ascii="Times New Roman" w:hAnsi="Times New Roman" w:cs="Times New Roman"/>
          <w:kern w:val="0"/>
        </w:rPr>
        <w:t xml:space="preserve"> </w:t>
      </w:r>
      <w:ins w:id="247" w:author="Karen Steffen Chung" w:date="2015-05-24T21:34:00Z">
        <w:r>
          <w:rPr>
            <w:rFonts w:ascii="Times New Roman" w:hAnsi="Times New Roman" w:cs="Times New Roman"/>
            <w:kern w:val="0"/>
          </w:rPr>
          <w:t>Hi</w:t>
        </w:r>
        <w:r w:rsidR="005414F6">
          <w:rPr>
            <w:rFonts w:ascii="Times New Roman" w:hAnsi="Times New Roman" w:cs="Times New Roman"/>
            <w:kern w:val="0"/>
          </w:rPr>
          <w:t>…uh…</w:t>
        </w:r>
      </w:ins>
      <w:del w:id="248" w:author="Karen Steffen Chung" w:date="2015-05-24T21:34:00Z">
        <w:r w:rsidR="007B0F23" w:rsidRPr="00361B5B" w:rsidDel="005414F6">
          <w:rPr>
            <w:rFonts w:ascii="Times New Roman" w:hAnsi="Times New Roman" w:cs="Times New Roman"/>
            <w:kern w:val="0"/>
          </w:rPr>
          <w:delText>Yes, sure…um…</w:delText>
        </w:r>
      </w:del>
      <w:r w:rsidR="00A07C81" w:rsidRPr="00361B5B">
        <w:rPr>
          <w:rFonts w:ascii="Times New Roman" w:hAnsi="Times New Roman" w:cs="Times New Roman"/>
          <w:kern w:val="0"/>
        </w:rPr>
        <w:t>I</w:t>
      </w:r>
      <w:del w:id="249" w:author="Karen Steffen Chung" w:date="2015-05-24T21:34:00Z">
        <w:r w:rsidR="00A07C81" w:rsidRPr="00361B5B" w:rsidDel="005414F6">
          <w:rPr>
            <w:rFonts w:ascii="Times New Roman" w:hAnsi="Times New Roman" w:cs="Times New Roman"/>
            <w:kern w:val="0"/>
          </w:rPr>
          <w:delText>’m</w:delText>
        </w:r>
      </w:del>
      <w:r w:rsidR="00A07C81" w:rsidRPr="00361B5B">
        <w:rPr>
          <w:rFonts w:ascii="Times New Roman" w:hAnsi="Times New Roman" w:cs="Times New Roman"/>
          <w:kern w:val="0"/>
        </w:rPr>
        <w:t xml:space="preserve"> hav</w:t>
      </w:r>
      <w:del w:id="250" w:author="Karen Steffen Chung" w:date="2015-05-24T21:35:00Z">
        <w:r w:rsidR="00A07C81" w:rsidRPr="00361B5B" w:rsidDel="005414F6">
          <w:rPr>
            <w:rFonts w:ascii="Times New Roman" w:hAnsi="Times New Roman" w:cs="Times New Roman"/>
            <w:kern w:val="0"/>
          </w:rPr>
          <w:delText>ing</w:delText>
        </w:r>
      </w:del>
      <w:ins w:id="251" w:author="Karen Steffen Chung" w:date="2015-05-24T21:35:00Z">
        <w:r w:rsidR="005414F6">
          <w:rPr>
            <w:rFonts w:ascii="Times New Roman" w:hAnsi="Times New Roman" w:cs="Times New Roman"/>
            <w:kern w:val="0"/>
          </w:rPr>
          <w:t>e</w:t>
        </w:r>
      </w:ins>
      <w:r w:rsidR="00A07C81" w:rsidRPr="00361B5B">
        <w:rPr>
          <w:rFonts w:ascii="Times New Roman" w:hAnsi="Times New Roman" w:cs="Times New Roman"/>
          <w:kern w:val="0"/>
        </w:rPr>
        <w:t xml:space="preserve"> </w:t>
      </w:r>
      <w:del w:id="252" w:author="Karen Steffen Chung" w:date="2015-05-24T21:35:00Z">
        <w:r w:rsidR="00A07C81" w:rsidRPr="00361B5B" w:rsidDel="005414F6">
          <w:rPr>
            <w:rFonts w:ascii="Times New Roman" w:hAnsi="Times New Roman" w:cs="Times New Roman"/>
            <w:kern w:val="0"/>
          </w:rPr>
          <w:delText xml:space="preserve">some </w:delText>
        </w:r>
      </w:del>
      <w:ins w:id="253" w:author="Karen Steffen Chung" w:date="2015-05-24T21:35:00Z">
        <w:r w:rsidR="005414F6">
          <w:rPr>
            <w:rFonts w:ascii="Times New Roman" w:hAnsi="Times New Roman" w:cs="Times New Roman"/>
            <w:kern w:val="0"/>
          </w:rPr>
          <w:t xml:space="preserve">a </w:t>
        </w:r>
      </w:ins>
      <w:r w:rsidR="00A07C81" w:rsidRPr="00361B5B">
        <w:rPr>
          <w:rFonts w:ascii="Times New Roman" w:hAnsi="Times New Roman" w:cs="Times New Roman"/>
          <w:kern w:val="0"/>
        </w:rPr>
        <w:t>situation here</w:t>
      </w:r>
      <w:r w:rsidR="003F66B4" w:rsidRPr="00361B5B">
        <w:rPr>
          <w:rFonts w:ascii="Times New Roman" w:hAnsi="Times New Roman" w:cs="Times New Roman"/>
          <w:kern w:val="0"/>
        </w:rPr>
        <w:t>.</w:t>
      </w:r>
    </w:p>
    <w:p w14:paraId="028704B9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0CCD273" w14:textId="2F06BB74" w:rsidR="00372DD8" w:rsidRPr="00361B5B" w:rsidRDefault="005414F6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254" w:author="Karen Steffen Chung" w:date="2015-05-24T21:35:00Z">
        <w:r>
          <w:rPr>
            <w:rFonts w:ascii="Times New Roman" w:hAnsi="Times New Roman" w:cs="Times New Roman"/>
            <w:kern w:val="0"/>
          </w:rPr>
          <w:t>B</w:t>
        </w:r>
      </w:ins>
      <w:del w:id="255" w:author="Karen Steffen Chung" w:date="2015-05-24T21:35:00Z">
        <w:r w:rsidR="00372DD8"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: </w:t>
      </w:r>
      <w:ins w:id="256" w:author="Karen Steffen Chung" w:date="2015-05-24T21:35:00Z">
        <w:r>
          <w:rPr>
            <w:rFonts w:ascii="Times New Roman" w:hAnsi="Times New Roman" w:cs="Times New Roman"/>
            <w:kern w:val="0"/>
          </w:rPr>
          <w:t xml:space="preserve">I see. </w:t>
        </w:r>
      </w:ins>
      <w:ins w:id="257" w:author="Karen Steffen Chung" w:date="2015-05-25T04:10:00Z">
        <w:r w:rsidR="00D66B54">
          <w:rPr>
            <w:rFonts w:ascii="Times New Roman" w:hAnsi="Times New Roman" w:cs="Times New Roman"/>
            <w:kern w:val="0"/>
          </w:rPr>
          <w:t>So, c</w:t>
        </w:r>
      </w:ins>
      <w:ins w:id="258" w:author="Karen Steffen Chung" w:date="2015-05-24T21:35:00Z">
        <w:r>
          <w:rPr>
            <w:rFonts w:ascii="Times New Roman" w:hAnsi="Times New Roman" w:cs="Times New Roman"/>
            <w:kern w:val="0"/>
          </w:rPr>
          <w:t xml:space="preserve">an you tell me what </w:t>
        </w:r>
        <w:r w:rsidRPr="005414F6">
          <w:rPr>
            <w:rFonts w:ascii="Times New Roman" w:hAnsi="Times New Roman" w:cs="Times New Roman"/>
            <w:i/>
            <w:kern w:val="0"/>
          </w:rPr>
          <w:t>kin</w:t>
        </w:r>
        <w:r>
          <w:rPr>
            <w:rFonts w:ascii="Times New Roman" w:hAnsi="Times New Roman" w:cs="Times New Roman"/>
            <w:i/>
            <w:kern w:val="0"/>
          </w:rPr>
          <w:t xml:space="preserve">d </w:t>
        </w:r>
        <w:r>
          <w:rPr>
            <w:rFonts w:ascii="Times New Roman" w:hAnsi="Times New Roman" w:cs="Times New Roman"/>
            <w:kern w:val="0"/>
          </w:rPr>
          <w:t>of situation? Does it involve a</w:t>
        </w:r>
      </w:ins>
      <w:del w:id="259" w:author="Karen Steffen Chung" w:date="2015-05-24T21:35:00Z">
        <w:r w:rsidR="007B0F23" w:rsidRPr="005414F6" w:rsidDel="005414F6">
          <w:rPr>
            <w:rFonts w:ascii="Times New Roman" w:hAnsi="Times New Roman" w:cs="Times New Roman"/>
            <w:i/>
            <w:kern w:val="0"/>
            <w:rPrChange w:id="260" w:author="Karen Steffen Chung" w:date="2015-05-24T21:35:00Z">
              <w:rPr>
                <w:rFonts w:ascii="Times New Roman" w:hAnsi="Times New Roman" w:cs="Times New Roman"/>
                <w:kern w:val="0"/>
              </w:rPr>
            </w:rPrChange>
          </w:rPr>
          <w:delText>Well</w:delText>
        </w:r>
        <w:r w:rsidR="007B0F23" w:rsidRPr="00361B5B" w:rsidDel="005414F6">
          <w:rPr>
            <w:rFonts w:ascii="Times New Roman" w:hAnsi="Times New Roman" w:cs="Times New Roman"/>
            <w:kern w:val="0"/>
          </w:rPr>
          <w:delText>…is it about the</w:delText>
        </w:r>
      </w:del>
      <w:r w:rsidR="007B0F23" w:rsidRPr="00361B5B">
        <w:rPr>
          <w:rFonts w:ascii="Times New Roman" w:hAnsi="Times New Roman" w:cs="Times New Roman"/>
          <w:kern w:val="0"/>
        </w:rPr>
        <w:t xml:space="preserve"> </w:t>
      </w:r>
      <w:del w:id="261" w:author="Karen Steffen Chung" w:date="2015-05-24T21:35:00Z">
        <w:r w:rsidR="007B0F23" w:rsidRPr="00361B5B" w:rsidDel="005414F6">
          <w:rPr>
            <w:rFonts w:ascii="Times New Roman" w:hAnsi="Times New Roman" w:cs="Times New Roman"/>
            <w:kern w:val="0"/>
          </w:rPr>
          <w:delText>u</w:delText>
        </w:r>
      </w:del>
      <w:ins w:id="262" w:author="Karen Steffen Chung" w:date="2015-05-24T21:35:00Z">
        <w:r>
          <w:rPr>
            <w:rFonts w:ascii="Times New Roman" w:hAnsi="Times New Roman" w:cs="Times New Roman"/>
            <w:kern w:val="0"/>
          </w:rPr>
          <w:t>U</w:t>
        </w:r>
      </w:ins>
      <w:r w:rsidR="007B0F23" w:rsidRPr="00361B5B">
        <w:rPr>
          <w:rFonts w:ascii="Times New Roman" w:hAnsi="Times New Roman" w:cs="Times New Roman"/>
          <w:kern w:val="0"/>
        </w:rPr>
        <w:t>-bike</w:t>
      </w:r>
      <w:ins w:id="263" w:author="Karen Steffen Chung" w:date="2015-05-24T21:35:00Z">
        <w:r>
          <w:rPr>
            <w:rFonts w:ascii="Times New Roman" w:hAnsi="Times New Roman" w:cs="Times New Roman"/>
            <w:kern w:val="0"/>
          </w:rPr>
          <w:t>?</w:t>
        </w:r>
      </w:ins>
      <w:r w:rsidR="007B0F23" w:rsidRPr="00361B5B">
        <w:rPr>
          <w:rFonts w:ascii="Times New Roman" w:hAnsi="Times New Roman" w:cs="Times New Roman"/>
          <w:kern w:val="0"/>
        </w:rPr>
        <w:t xml:space="preserve"> </w:t>
      </w:r>
      <w:del w:id="264" w:author="Karen Steffen Chung" w:date="2015-05-24T21:35:00Z">
        <w:r w:rsidR="007B0F23" w:rsidRPr="00361B5B" w:rsidDel="005414F6">
          <w:rPr>
            <w:rFonts w:ascii="Times New Roman" w:hAnsi="Times New Roman" w:cs="Times New Roman"/>
            <w:kern w:val="0"/>
          </w:rPr>
          <w:delText>o</w:delText>
        </w:r>
      </w:del>
      <w:ins w:id="265" w:author="Karen Steffen Chung" w:date="2015-05-24T21:35:00Z">
        <w:r>
          <w:rPr>
            <w:rFonts w:ascii="Times New Roman" w:hAnsi="Times New Roman" w:cs="Times New Roman"/>
            <w:kern w:val="0"/>
          </w:rPr>
          <w:t>O</w:t>
        </w:r>
      </w:ins>
      <w:r w:rsidR="007B0F23" w:rsidRPr="00361B5B">
        <w:rPr>
          <w:rFonts w:ascii="Times New Roman" w:hAnsi="Times New Roman" w:cs="Times New Roman"/>
          <w:kern w:val="0"/>
        </w:rPr>
        <w:t>r the MRT?</w:t>
      </w:r>
    </w:p>
    <w:p w14:paraId="1CB24F52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F99B731" w14:textId="2BA4D4C6" w:rsidR="00372DD8" w:rsidRPr="00361B5B" w:rsidRDefault="005414F6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266" w:author="Karen Steffen Chung" w:date="2015-05-24T21:35:00Z">
        <w:r>
          <w:rPr>
            <w:rFonts w:ascii="Times New Roman" w:hAnsi="Times New Roman" w:cs="Times New Roman"/>
            <w:kern w:val="0"/>
          </w:rPr>
          <w:t>A</w:t>
        </w:r>
      </w:ins>
      <w:del w:id="267" w:author="Karen Steffen Chung" w:date="2015-05-24T21:35:00Z">
        <w:r w:rsidR="00372DD8" w:rsidRPr="00361B5B" w:rsidDel="005414F6">
          <w:rPr>
            <w:rFonts w:ascii="Times New Roman" w:hAnsi="Times New Roman" w:cs="Times New Roman"/>
            <w:kern w:val="0"/>
          </w:rPr>
          <w:delText>The gir</w:delText>
        </w:r>
      </w:del>
      <w:del w:id="268" w:author="Karen Steffen Chung" w:date="2015-05-24T21:36:00Z">
        <w:r w:rsidR="00372DD8" w:rsidRPr="00361B5B" w:rsidDel="005414F6">
          <w:rPr>
            <w:rFonts w:ascii="Times New Roman" w:hAnsi="Times New Roman" w:cs="Times New Roman"/>
            <w:kern w:val="0"/>
          </w:rPr>
          <w:delText>l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: </w:t>
      </w:r>
      <w:r w:rsidR="00A07C81" w:rsidRPr="00361B5B">
        <w:rPr>
          <w:rFonts w:ascii="Times New Roman" w:hAnsi="Times New Roman" w:cs="Times New Roman"/>
          <w:kern w:val="0"/>
        </w:rPr>
        <w:t>The MRT? Oh, yes, uh…one of the</w:t>
      </w:r>
      <w:del w:id="269" w:author="Karen Steffen Chung" w:date="2015-05-25T04:10:00Z">
        <w:r w:rsidR="00A07C81" w:rsidRPr="00361B5B" w:rsidDel="00D66B54">
          <w:rPr>
            <w:rFonts w:ascii="Times New Roman" w:hAnsi="Times New Roman" w:cs="Times New Roman"/>
            <w:kern w:val="0"/>
          </w:rPr>
          <w:delText xml:space="preserve"> </w:delText>
        </w:r>
      </w:del>
      <w:ins w:id="270" w:author="Karen Steffen Chung" w:date="2015-05-25T04:10:00Z">
        <w:r w:rsidR="00D66B54">
          <w:rPr>
            <w:rFonts w:ascii="Times New Roman" w:hAnsi="Times New Roman" w:cs="Times New Roman"/>
            <w:kern w:val="0"/>
          </w:rPr>
          <w:t>…</w:t>
        </w:r>
      </w:ins>
      <w:r w:rsidR="00A07C81" w:rsidRPr="00361B5B">
        <w:rPr>
          <w:rFonts w:ascii="Times New Roman" w:hAnsi="Times New Roman" w:cs="Times New Roman"/>
          <w:kern w:val="0"/>
        </w:rPr>
        <w:t>lavatories in the station is</w:t>
      </w:r>
      <w:ins w:id="271" w:author="Karen Steffen Chung" w:date="2015-05-25T04:10:00Z">
        <w:r w:rsidR="00D66B54">
          <w:rPr>
            <w:rFonts w:ascii="Times New Roman" w:hAnsi="Times New Roman" w:cs="Times New Roman"/>
            <w:kern w:val="0"/>
          </w:rPr>
          <w:t>…</w:t>
        </w:r>
      </w:ins>
      <w:del w:id="272" w:author="Karen Steffen Chung" w:date="2015-05-25T04:10:00Z">
        <w:r w:rsidR="00A07C81" w:rsidRPr="00361B5B" w:rsidDel="00D66B54">
          <w:rPr>
            <w:rFonts w:ascii="Times New Roman" w:hAnsi="Times New Roman" w:cs="Times New Roman"/>
            <w:kern w:val="0"/>
          </w:rPr>
          <w:delText xml:space="preserve"> </w:delText>
        </w:r>
      </w:del>
      <w:r w:rsidR="00A07C81" w:rsidRPr="00361B5B">
        <w:rPr>
          <w:rFonts w:ascii="Times New Roman" w:hAnsi="Times New Roman" w:cs="Times New Roman"/>
          <w:kern w:val="0"/>
        </w:rPr>
        <w:t>running out of tissue.</w:t>
      </w:r>
    </w:p>
    <w:p w14:paraId="4715D66A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BCF6944" w14:textId="6B39949C" w:rsidR="00372DD8" w:rsidRPr="00361B5B" w:rsidRDefault="005414F6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273" w:author="Karen Steffen Chung" w:date="2015-05-24T21:36:00Z">
        <w:r>
          <w:rPr>
            <w:rFonts w:ascii="Times New Roman" w:hAnsi="Times New Roman" w:cs="Times New Roman"/>
            <w:kern w:val="0"/>
          </w:rPr>
          <w:t>B</w:t>
        </w:r>
      </w:ins>
      <w:del w:id="274" w:author="Karen Steffen Chung" w:date="2015-05-24T21:36:00Z">
        <w:r w:rsidR="00372DD8"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: </w:t>
      </w:r>
      <w:r w:rsidR="00A07C81" w:rsidRPr="00361B5B">
        <w:rPr>
          <w:rFonts w:ascii="Times New Roman" w:hAnsi="Times New Roman" w:cs="Times New Roman"/>
          <w:kern w:val="0"/>
        </w:rPr>
        <w:t>Um…</w:t>
      </w:r>
      <w:del w:id="275" w:author="Karen Steffen Chung" w:date="2015-05-24T21:36:00Z">
        <w:r w:rsidR="00A07C81" w:rsidRPr="00361B5B" w:rsidDel="005414F6">
          <w:rPr>
            <w:rFonts w:ascii="Times New Roman" w:hAnsi="Times New Roman" w:cs="Times New Roman"/>
            <w:kern w:val="0"/>
          </w:rPr>
          <w:delText>ok</w:delText>
        </w:r>
      </w:del>
      <w:ins w:id="276" w:author="Karen Steffen Chung" w:date="2015-05-24T21:36:00Z">
        <w:r>
          <w:rPr>
            <w:rFonts w:ascii="Times New Roman" w:hAnsi="Times New Roman" w:cs="Times New Roman"/>
            <w:kern w:val="0"/>
          </w:rPr>
          <w:t>OK</w:t>
        </w:r>
      </w:ins>
      <w:r w:rsidR="00A07C81" w:rsidRPr="00361B5B">
        <w:rPr>
          <w:rFonts w:ascii="Times New Roman" w:hAnsi="Times New Roman" w:cs="Times New Roman"/>
          <w:kern w:val="0"/>
        </w:rPr>
        <w:t xml:space="preserve">. </w:t>
      </w:r>
      <w:del w:id="277" w:author="Karen Steffen Chung" w:date="2015-05-25T04:10:00Z">
        <w:r w:rsidR="00A07C81" w:rsidRPr="00361B5B" w:rsidDel="00D66B54">
          <w:rPr>
            <w:rFonts w:ascii="Times New Roman" w:hAnsi="Times New Roman" w:cs="Times New Roman"/>
            <w:kern w:val="0"/>
          </w:rPr>
          <w:delText>So…</w:delText>
        </w:r>
      </w:del>
      <w:del w:id="278" w:author="Karen Steffen Chung" w:date="2015-05-24T21:36:00Z">
        <w:r w:rsidR="00A07C81" w:rsidRPr="00361B5B" w:rsidDel="005414F6">
          <w:rPr>
            <w:rFonts w:ascii="Times New Roman" w:hAnsi="Times New Roman" w:cs="Times New Roman"/>
            <w:kern w:val="0"/>
          </w:rPr>
          <w:delText>w</w:delText>
        </w:r>
      </w:del>
      <w:del w:id="279" w:author="Karen Steffen Chung" w:date="2015-05-25T04:10:00Z">
        <w:r w:rsidR="00A07C81" w:rsidRPr="00361B5B" w:rsidDel="00D66B54">
          <w:rPr>
            <w:rFonts w:ascii="Times New Roman" w:hAnsi="Times New Roman" w:cs="Times New Roman"/>
            <w:kern w:val="0"/>
          </w:rPr>
          <w:delText>o</w:delText>
        </w:r>
      </w:del>
      <w:ins w:id="280" w:author="Karen Steffen Chung" w:date="2015-05-25T04:10:00Z">
        <w:r w:rsidR="00D66B54">
          <w:rPr>
            <w:rFonts w:ascii="Times New Roman" w:hAnsi="Times New Roman" w:cs="Times New Roman"/>
            <w:kern w:val="0"/>
          </w:rPr>
          <w:t>Co</w:t>
        </w:r>
      </w:ins>
      <w:r w:rsidR="00A07C81" w:rsidRPr="00361B5B">
        <w:rPr>
          <w:rFonts w:ascii="Times New Roman" w:hAnsi="Times New Roman" w:cs="Times New Roman"/>
          <w:kern w:val="0"/>
        </w:rPr>
        <w:t xml:space="preserve">uld you tell me which station and maybe which restroom it is? </w:t>
      </w:r>
      <w:del w:id="281" w:author="Karen Steffen Chung" w:date="2015-05-24T21:36:00Z">
        <w:r w:rsidR="00A07C81" w:rsidRPr="00361B5B" w:rsidDel="005414F6">
          <w:rPr>
            <w:rFonts w:ascii="Times New Roman" w:hAnsi="Times New Roman" w:cs="Times New Roman"/>
            <w:kern w:val="0"/>
          </w:rPr>
          <w:delText xml:space="preserve">So </w:delText>
        </w:r>
      </w:del>
      <w:r w:rsidR="00A07C81" w:rsidRPr="00361B5B">
        <w:rPr>
          <w:rFonts w:ascii="Times New Roman" w:hAnsi="Times New Roman" w:cs="Times New Roman"/>
          <w:kern w:val="0"/>
        </w:rPr>
        <w:t>I</w:t>
      </w:r>
      <w:ins w:id="282" w:author="Karen Steffen Chung" w:date="2015-05-24T21:36:00Z">
        <w:r>
          <w:rPr>
            <w:rFonts w:ascii="Times New Roman" w:hAnsi="Times New Roman" w:cs="Times New Roman"/>
            <w:kern w:val="0"/>
          </w:rPr>
          <w:t>’ll</w:t>
        </w:r>
      </w:ins>
      <w:r w:rsidR="00A07C81" w:rsidRPr="00361B5B">
        <w:rPr>
          <w:rFonts w:ascii="Times New Roman" w:hAnsi="Times New Roman" w:cs="Times New Roman"/>
          <w:kern w:val="0"/>
        </w:rPr>
        <w:t xml:space="preserve"> c</w:t>
      </w:r>
      <w:ins w:id="283" w:author="Karen Steffen Chung" w:date="2015-05-24T21:36:00Z">
        <w:r>
          <w:rPr>
            <w:rFonts w:ascii="Times New Roman" w:hAnsi="Times New Roman" w:cs="Times New Roman"/>
            <w:kern w:val="0"/>
          </w:rPr>
          <w:t>o</w:t>
        </w:r>
      </w:ins>
      <w:del w:id="284" w:author="Karen Steffen Chung" w:date="2015-05-24T21:36:00Z">
        <w:r w:rsidR="00A07C81" w:rsidRPr="00361B5B" w:rsidDel="005414F6">
          <w:rPr>
            <w:rFonts w:ascii="Times New Roman" w:hAnsi="Times New Roman" w:cs="Times New Roman"/>
            <w:kern w:val="0"/>
          </w:rPr>
          <w:delText>a</w:delText>
        </w:r>
      </w:del>
      <w:r w:rsidR="00A07C81" w:rsidRPr="00361B5B">
        <w:rPr>
          <w:rFonts w:ascii="Times New Roman" w:hAnsi="Times New Roman" w:cs="Times New Roman"/>
          <w:kern w:val="0"/>
        </w:rPr>
        <w:t>n</w:t>
      </w:r>
      <w:ins w:id="285" w:author="Karen Steffen Chung" w:date="2015-05-24T21:36:00Z">
        <w:r>
          <w:rPr>
            <w:rFonts w:ascii="Times New Roman" w:hAnsi="Times New Roman" w:cs="Times New Roman"/>
            <w:kern w:val="0"/>
          </w:rPr>
          <w:t>tact a</w:t>
        </w:r>
      </w:ins>
      <w:del w:id="286" w:author="Karen Steffen Chung" w:date="2015-05-24T21:36:00Z">
        <w:r w:rsidR="00A07C81" w:rsidRPr="00361B5B" w:rsidDel="005414F6">
          <w:rPr>
            <w:rFonts w:ascii="Times New Roman" w:hAnsi="Times New Roman" w:cs="Times New Roman"/>
            <w:kern w:val="0"/>
          </w:rPr>
          <w:delText xml:space="preserve"> get the</w:delText>
        </w:r>
      </w:del>
      <w:r w:rsidR="00A07C81" w:rsidRPr="00361B5B">
        <w:rPr>
          <w:rFonts w:ascii="Times New Roman" w:hAnsi="Times New Roman" w:cs="Times New Roman"/>
          <w:kern w:val="0"/>
        </w:rPr>
        <w:t xml:space="preserve"> janitor for you</w:t>
      </w:r>
      <w:ins w:id="287" w:author="Karen Steffen Chung" w:date="2015-05-25T04:10:00Z">
        <w:r w:rsidR="00B103E1">
          <w:rPr>
            <w:rFonts w:ascii="Times New Roman" w:hAnsi="Times New Roman" w:cs="Times New Roman"/>
            <w:kern w:val="0"/>
          </w:rPr>
          <w:t xml:space="preserve"> to get on it right away</w:t>
        </w:r>
      </w:ins>
      <w:r w:rsidR="00A07C81" w:rsidRPr="00361B5B">
        <w:rPr>
          <w:rFonts w:ascii="Times New Roman" w:hAnsi="Times New Roman" w:cs="Times New Roman"/>
          <w:kern w:val="0"/>
        </w:rPr>
        <w:t>.</w:t>
      </w:r>
    </w:p>
    <w:p w14:paraId="4F06177D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7C002AF" w14:textId="63D15348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288" w:author="Karen Steffen Chung" w:date="2015-05-24T21:37:00Z">
        <w:r w:rsidRPr="00361B5B" w:rsidDel="005414F6">
          <w:rPr>
            <w:rFonts w:ascii="Times New Roman" w:hAnsi="Times New Roman" w:cs="Times New Roman"/>
            <w:kern w:val="0"/>
          </w:rPr>
          <w:delText>The girl</w:delText>
        </w:r>
      </w:del>
      <w:ins w:id="289" w:author="Karen Steffen Chung" w:date="2015-05-24T21:37:00Z">
        <w:r w:rsidR="005414F6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r w:rsidR="00A07C81" w:rsidRPr="00361B5B">
        <w:rPr>
          <w:rFonts w:ascii="Times New Roman" w:hAnsi="Times New Roman" w:cs="Times New Roman"/>
          <w:kern w:val="0"/>
        </w:rPr>
        <w:t xml:space="preserve">Um…oh no, this is not </w:t>
      </w:r>
      <w:del w:id="290" w:author="Karen Steffen Chung" w:date="2015-05-24T21:37:00Z">
        <w:r w:rsidR="00A07C81" w:rsidRPr="00361B5B" w:rsidDel="005414F6">
          <w:rPr>
            <w:rFonts w:ascii="Times New Roman" w:hAnsi="Times New Roman" w:cs="Times New Roman"/>
            <w:kern w:val="0"/>
          </w:rPr>
          <w:delText xml:space="preserve">going to </w:delText>
        </w:r>
      </w:del>
      <w:r w:rsidR="00A07C81" w:rsidRPr="00361B5B">
        <w:rPr>
          <w:rFonts w:ascii="Times New Roman" w:hAnsi="Times New Roman" w:cs="Times New Roman"/>
          <w:kern w:val="0"/>
        </w:rPr>
        <w:t>work</w:t>
      </w:r>
      <w:ins w:id="291" w:author="Karen Steffen Chung" w:date="2015-05-24T21:37:00Z">
        <w:r w:rsidR="005414F6">
          <w:rPr>
            <w:rFonts w:ascii="Times New Roman" w:hAnsi="Times New Roman" w:cs="Times New Roman"/>
            <w:kern w:val="0"/>
          </w:rPr>
          <w:t>ing</w:t>
        </w:r>
      </w:ins>
      <w:del w:id="292" w:author="Karen Steffen Chung" w:date="2015-05-24T21:37:00Z">
        <w:r w:rsidR="00A07C81" w:rsidRPr="00361B5B" w:rsidDel="005414F6">
          <w:rPr>
            <w:rFonts w:ascii="Times New Roman" w:hAnsi="Times New Roman" w:cs="Times New Roman"/>
            <w:kern w:val="0"/>
          </w:rPr>
          <w:delText xml:space="preserve"> out</w:delText>
        </w:r>
      </w:del>
      <w:r w:rsidR="00A07C81" w:rsidRPr="00361B5B">
        <w:rPr>
          <w:rFonts w:ascii="Times New Roman" w:hAnsi="Times New Roman" w:cs="Times New Roman"/>
          <w:kern w:val="0"/>
        </w:rPr>
        <w:t>. What was I thinking?</w:t>
      </w:r>
    </w:p>
    <w:p w14:paraId="5C33B91B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751303A" w14:textId="5122AAAE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293" w:author="Karen Steffen Chung" w:date="2015-05-24T21:37:00Z">
        <w:r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ins w:id="294" w:author="Karen Steffen Chung" w:date="2015-05-24T21:37:00Z">
        <w:r w:rsidR="005414F6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del w:id="295" w:author="Karen Steffen Chung" w:date="2015-05-24T21:37:00Z">
        <w:r w:rsidR="003F66B4" w:rsidRPr="00361B5B" w:rsidDel="005414F6">
          <w:rPr>
            <w:rFonts w:ascii="Times New Roman" w:hAnsi="Times New Roman" w:cs="Times New Roman"/>
            <w:kern w:val="0"/>
          </w:rPr>
          <w:delText>I’m sorry, Miss?</w:delText>
        </w:r>
      </w:del>
      <w:ins w:id="296" w:author="Karen Steffen Chung" w:date="2015-05-24T21:37:00Z">
        <w:r w:rsidR="005414F6">
          <w:rPr>
            <w:rFonts w:ascii="Times New Roman" w:hAnsi="Times New Roman" w:cs="Times New Roman"/>
            <w:kern w:val="0"/>
          </w:rPr>
          <w:t>Excuse me?</w:t>
        </w:r>
      </w:ins>
      <w:r w:rsidR="003F66B4" w:rsidRPr="00361B5B">
        <w:rPr>
          <w:rFonts w:ascii="Times New Roman" w:hAnsi="Times New Roman" w:cs="Times New Roman"/>
          <w:kern w:val="0"/>
        </w:rPr>
        <w:t xml:space="preserve"> (confused)</w:t>
      </w:r>
    </w:p>
    <w:p w14:paraId="10B3FEBC" w14:textId="77777777" w:rsidR="007B0F23" w:rsidRPr="00361B5B" w:rsidRDefault="007B0F23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44027B8" w14:textId="70DD19E2" w:rsidR="00372DD8" w:rsidRPr="00361B5B" w:rsidRDefault="003F66B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297" w:author="Karen Steffen Chung" w:date="2015-05-24T21:37:00Z">
        <w:r w:rsidRPr="00361B5B" w:rsidDel="005414F6">
          <w:rPr>
            <w:rFonts w:ascii="Times New Roman" w:hAnsi="Times New Roman" w:cs="Times New Roman"/>
            <w:kern w:val="0"/>
          </w:rPr>
          <w:delText>The girl</w:delText>
        </w:r>
      </w:del>
      <w:ins w:id="298" w:author="Karen Steffen Chung" w:date="2015-05-24T21:37:00Z">
        <w:r w:rsidR="005414F6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(sighs) </w:t>
      </w:r>
      <w:ins w:id="299" w:author="Karen Steffen Chung" w:date="2015-05-24T21:38:00Z">
        <w:r w:rsidR="005414F6">
          <w:rPr>
            <w:rFonts w:ascii="Times New Roman" w:hAnsi="Times New Roman" w:cs="Times New Roman"/>
            <w:kern w:val="0"/>
          </w:rPr>
          <w:t>Oh, I’m really sorry. It’s nothing urgent. Please just</w:t>
        </w:r>
      </w:ins>
      <w:del w:id="300" w:author="Karen Steffen Chung" w:date="2015-05-24T21:38:00Z">
        <w:r w:rsidRPr="00361B5B" w:rsidDel="005414F6">
          <w:rPr>
            <w:rFonts w:ascii="Times New Roman" w:hAnsi="Times New Roman" w:cs="Times New Roman"/>
            <w:kern w:val="0"/>
          </w:rPr>
          <w:delText>You know what?</w:delText>
        </w:r>
      </w:del>
      <w:r w:rsidRPr="00361B5B">
        <w:rPr>
          <w:rFonts w:ascii="Times New Roman" w:hAnsi="Times New Roman" w:cs="Times New Roman"/>
          <w:kern w:val="0"/>
        </w:rPr>
        <w:t xml:space="preserve"> </w:t>
      </w:r>
      <w:del w:id="301" w:author="Karen Steffen Chung" w:date="2015-05-24T21:38:00Z">
        <w:r w:rsidRPr="00361B5B" w:rsidDel="005414F6">
          <w:rPr>
            <w:rFonts w:ascii="Times New Roman" w:hAnsi="Times New Roman" w:cs="Times New Roman"/>
            <w:kern w:val="0"/>
          </w:rPr>
          <w:delText>F</w:delText>
        </w:r>
      </w:del>
      <w:ins w:id="302" w:author="Karen Steffen Chung" w:date="2015-05-24T21:38:00Z">
        <w:r w:rsidR="005414F6">
          <w:rPr>
            <w:rFonts w:ascii="Times New Roman" w:hAnsi="Times New Roman" w:cs="Times New Roman"/>
            <w:kern w:val="0"/>
          </w:rPr>
          <w:t>f</w:t>
        </w:r>
      </w:ins>
      <w:r w:rsidRPr="00361B5B">
        <w:rPr>
          <w:rFonts w:ascii="Times New Roman" w:hAnsi="Times New Roman" w:cs="Times New Roman"/>
          <w:kern w:val="0"/>
        </w:rPr>
        <w:t>orget</w:t>
      </w:r>
      <w:ins w:id="303" w:author="Karen Steffen Chung" w:date="2015-05-24T21:38:00Z">
        <w:r w:rsidR="005414F6">
          <w:rPr>
            <w:rFonts w:ascii="Times New Roman" w:hAnsi="Times New Roman" w:cs="Times New Roman"/>
            <w:kern w:val="0"/>
          </w:rPr>
          <w:t xml:space="preserve"> it</w:t>
        </w:r>
      </w:ins>
      <w:del w:id="304" w:author="Karen Steffen Chung" w:date="2015-05-24T21:38:00Z">
        <w:r w:rsidRPr="00361B5B" w:rsidDel="005414F6">
          <w:rPr>
            <w:rFonts w:ascii="Times New Roman" w:hAnsi="Times New Roman" w:cs="Times New Roman"/>
            <w:kern w:val="0"/>
          </w:rPr>
          <w:delText xml:space="preserve"> about the tissue</w:delText>
        </w:r>
      </w:del>
      <w:r w:rsidRPr="00361B5B">
        <w:rPr>
          <w:rFonts w:ascii="Times New Roman" w:hAnsi="Times New Roman" w:cs="Times New Roman"/>
          <w:kern w:val="0"/>
        </w:rPr>
        <w:t>. I</w:t>
      </w:r>
      <w:del w:id="305" w:author="Karen Steffen Chung" w:date="2015-05-24T21:38:00Z">
        <w:r w:rsidRPr="00361B5B" w:rsidDel="005414F6">
          <w:rPr>
            <w:rFonts w:ascii="Times New Roman" w:hAnsi="Times New Roman" w:cs="Times New Roman"/>
            <w:kern w:val="0"/>
          </w:rPr>
          <w:delText>’m</w:delText>
        </w:r>
      </w:del>
      <w:r w:rsidRPr="00361B5B">
        <w:rPr>
          <w:rFonts w:ascii="Times New Roman" w:hAnsi="Times New Roman" w:cs="Times New Roman"/>
          <w:kern w:val="0"/>
        </w:rPr>
        <w:t xml:space="preserve"> just</w:t>
      </w:r>
      <w:del w:id="306" w:author="Karen Steffen Chung" w:date="2015-05-24T21:39:00Z">
        <w:r w:rsidRPr="00361B5B" w:rsidDel="005414F6">
          <w:rPr>
            <w:rFonts w:ascii="Times New Roman" w:hAnsi="Times New Roman" w:cs="Times New Roman"/>
            <w:kern w:val="0"/>
          </w:rPr>
          <w:delText>…going to hang up ‘cause</w:delText>
        </w:r>
      </w:del>
      <w:ins w:id="307" w:author="Karen Steffen Chung" w:date="2015-05-24T21:39:00Z">
        <w:r w:rsidR="005414F6">
          <w:rPr>
            <w:rFonts w:ascii="Times New Roman" w:hAnsi="Times New Roman" w:cs="Times New Roman"/>
            <w:kern w:val="0"/>
          </w:rPr>
          <w:t xml:space="preserve"> realized I’m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ins w:id="308" w:author="Karen Steffen Chung" w:date="2015-05-24T21:39:00Z">
        <w:r w:rsidR="005414F6">
          <w:rPr>
            <w:rFonts w:ascii="Times New Roman" w:hAnsi="Times New Roman" w:cs="Times New Roman"/>
            <w:kern w:val="0"/>
          </w:rPr>
          <w:t xml:space="preserve">late </w:t>
        </w:r>
      </w:ins>
      <w:del w:id="309" w:author="Karen Steffen Chung" w:date="2015-05-24T21:39:00Z">
        <w:r w:rsidRPr="00361B5B" w:rsidDel="005414F6">
          <w:rPr>
            <w:rFonts w:ascii="Times New Roman" w:hAnsi="Times New Roman" w:cs="Times New Roman"/>
            <w:kern w:val="0"/>
          </w:rPr>
          <w:delText xml:space="preserve">I’m </w:delText>
        </w:r>
      </w:del>
      <w:r w:rsidRPr="00361B5B">
        <w:rPr>
          <w:rFonts w:ascii="Times New Roman" w:hAnsi="Times New Roman" w:cs="Times New Roman"/>
          <w:kern w:val="0"/>
        </w:rPr>
        <w:t>meeting someone</w:t>
      </w:r>
      <w:ins w:id="310" w:author="Karen Steffen Chung" w:date="2015-05-24T21:39:00Z">
        <w:r w:rsidR="005414F6">
          <w:rPr>
            <w:rFonts w:ascii="Times New Roman" w:hAnsi="Times New Roman" w:cs="Times New Roman"/>
            <w:kern w:val="0"/>
          </w:rPr>
          <w:t xml:space="preserve"> so I have to go now</w:t>
        </w:r>
      </w:ins>
      <w:del w:id="311" w:author="Karen Steffen Chung" w:date="2015-05-25T04:11:00Z">
        <w:r w:rsidRPr="00361B5B" w:rsidDel="00B103E1">
          <w:rPr>
            <w:rFonts w:ascii="Times New Roman" w:hAnsi="Times New Roman" w:cs="Times New Roman"/>
            <w:kern w:val="0"/>
          </w:rPr>
          <w:delText>.</w:delText>
        </w:r>
      </w:del>
      <w:ins w:id="312" w:author="Karen Steffen Chung" w:date="2015-05-25T04:11:00Z">
        <w:r w:rsidR="00B103E1">
          <w:rPr>
            <w:rFonts w:ascii="Times New Roman" w:hAnsi="Times New Roman" w:cs="Times New Roman"/>
            <w:kern w:val="0"/>
          </w:rPr>
          <w:t>…</w:t>
        </w:r>
      </w:ins>
    </w:p>
    <w:p w14:paraId="0C40AB3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7F6247E" w14:textId="37DE203D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13" w:author="Karen Steffen Chung" w:date="2015-05-24T21:39:00Z">
        <w:r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ins w:id="314" w:author="Karen Steffen Chung" w:date="2015-05-24T21:39:00Z">
        <w:r w:rsidR="005414F6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del w:id="315" w:author="Karen Steffen Chung" w:date="2015-05-24T21:40:00Z">
        <w:r w:rsidR="003F66B4" w:rsidRPr="00361B5B" w:rsidDel="005414F6">
          <w:rPr>
            <w:rFonts w:ascii="Times New Roman" w:hAnsi="Times New Roman" w:cs="Times New Roman"/>
            <w:kern w:val="0"/>
          </w:rPr>
          <w:delText>Oh, yeah? Who is it</w:delText>
        </w:r>
      </w:del>
      <w:ins w:id="316" w:author="Karen Steffen Chung" w:date="2015-05-24T21:40:00Z">
        <w:r w:rsidR="005414F6">
          <w:rPr>
            <w:rFonts w:ascii="Times New Roman" w:hAnsi="Times New Roman" w:cs="Times New Roman"/>
            <w:kern w:val="0"/>
          </w:rPr>
          <w:t>So you’re meeting…</w:t>
        </w:r>
      </w:ins>
      <w:r w:rsidR="003F66B4" w:rsidRPr="00361B5B">
        <w:rPr>
          <w:rFonts w:ascii="Times New Roman" w:hAnsi="Times New Roman" w:cs="Times New Roman"/>
          <w:kern w:val="0"/>
        </w:rPr>
        <w:t>?</w:t>
      </w:r>
    </w:p>
    <w:p w14:paraId="28E2CDB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FFBAEF1" w14:textId="2ECDC069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17" w:author="Karen Steffen Chung" w:date="2015-05-24T21:40:00Z">
        <w:r w:rsidRPr="00361B5B" w:rsidDel="005414F6">
          <w:rPr>
            <w:rFonts w:ascii="Times New Roman" w:hAnsi="Times New Roman" w:cs="Times New Roman"/>
            <w:kern w:val="0"/>
          </w:rPr>
          <w:delText>The girl</w:delText>
        </w:r>
      </w:del>
      <w:ins w:id="318" w:author="Karen Steffen Chung" w:date="2015-05-24T21:40:00Z">
        <w:r w:rsidR="005414F6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r w:rsidR="003F66B4" w:rsidRPr="00361B5B">
        <w:rPr>
          <w:rFonts w:ascii="Times New Roman" w:hAnsi="Times New Roman" w:cs="Times New Roman"/>
          <w:kern w:val="0"/>
        </w:rPr>
        <w:t>U</w:t>
      </w:r>
      <w:del w:id="319" w:author="Karen Steffen Chung" w:date="2015-05-24T21:40:00Z">
        <w:r w:rsidR="003F66B4" w:rsidRPr="00361B5B" w:rsidDel="005414F6">
          <w:rPr>
            <w:rFonts w:ascii="Times New Roman" w:hAnsi="Times New Roman" w:cs="Times New Roman"/>
            <w:kern w:val="0"/>
          </w:rPr>
          <w:delText>m</w:delText>
        </w:r>
      </w:del>
      <w:ins w:id="320" w:author="Karen Steffen Chung" w:date="2015-05-24T21:40:00Z">
        <w:r w:rsidR="005414F6">
          <w:rPr>
            <w:rFonts w:ascii="Times New Roman" w:hAnsi="Times New Roman" w:cs="Times New Roman"/>
            <w:kern w:val="0"/>
          </w:rPr>
          <w:t>h</w:t>
        </w:r>
      </w:ins>
      <w:r w:rsidR="003F66B4" w:rsidRPr="00361B5B">
        <w:rPr>
          <w:rFonts w:ascii="Times New Roman" w:hAnsi="Times New Roman" w:cs="Times New Roman"/>
          <w:kern w:val="0"/>
        </w:rPr>
        <w:t>…</w:t>
      </w:r>
      <w:ins w:id="321" w:author="Karen Steffen Chung" w:date="2015-05-30T11:38:00Z">
        <w:r w:rsidR="00350A8E">
          <w:rPr>
            <w:rFonts w:ascii="Times New Roman" w:hAnsi="Times New Roman" w:cs="Times New Roman"/>
            <w:kern w:val="0"/>
          </w:rPr>
          <w:t>Edgar</w:t>
        </w:r>
      </w:ins>
      <w:del w:id="322" w:author="Karen Steffen Chung" w:date="2015-05-30T11:38:00Z">
        <w:r w:rsidR="003F66B4" w:rsidRPr="00361B5B" w:rsidDel="00350A8E">
          <w:rPr>
            <w:rFonts w:ascii="Times New Roman" w:hAnsi="Times New Roman" w:cs="Times New Roman"/>
            <w:kern w:val="0"/>
          </w:rPr>
          <w:delText>Allan</w:delText>
        </w:r>
      </w:del>
      <w:r w:rsidR="00860544" w:rsidRPr="00361B5B">
        <w:rPr>
          <w:rFonts w:ascii="Times New Roman" w:hAnsi="Times New Roman" w:cs="Times New Roman"/>
          <w:kern w:val="0"/>
        </w:rPr>
        <w:t>…</w:t>
      </w:r>
      <w:r w:rsidR="003F66B4" w:rsidRPr="00361B5B">
        <w:rPr>
          <w:rFonts w:ascii="Times New Roman" w:hAnsi="Times New Roman" w:cs="Times New Roman"/>
          <w:kern w:val="0"/>
        </w:rPr>
        <w:t>Poe?</w:t>
      </w:r>
    </w:p>
    <w:p w14:paraId="157320E1" w14:textId="77777777" w:rsidR="003F66B4" w:rsidRPr="00361B5B" w:rsidRDefault="003F66B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C11C98" w14:textId="265B5696" w:rsidR="003F66B4" w:rsidRPr="00361B5B" w:rsidRDefault="003F66B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23" w:author="Karen Steffen Chung" w:date="2015-05-24T21:40:00Z">
        <w:r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ins w:id="324" w:author="Karen Steffen Chung" w:date="2015-05-24T21:40:00Z">
        <w:r w:rsidR="005414F6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>:</w:t>
      </w:r>
      <w:r w:rsidR="008540E0" w:rsidRPr="00361B5B">
        <w:rPr>
          <w:rFonts w:ascii="Times New Roman" w:hAnsi="Times New Roman" w:cs="Times New Roman"/>
          <w:kern w:val="0"/>
        </w:rPr>
        <w:t xml:space="preserve"> Are you…referring to “the” </w:t>
      </w:r>
      <w:ins w:id="325" w:author="Karen Steffen Chung" w:date="2015-05-30T11:38:00Z">
        <w:r w:rsidR="00350A8E">
          <w:rPr>
            <w:rFonts w:ascii="Times New Roman" w:hAnsi="Times New Roman" w:cs="Times New Roman"/>
            <w:kern w:val="0"/>
          </w:rPr>
          <w:t xml:space="preserve">Edgar </w:t>
        </w:r>
      </w:ins>
      <w:r w:rsidR="008540E0" w:rsidRPr="00361B5B">
        <w:rPr>
          <w:rFonts w:ascii="Times New Roman" w:hAnsi="Times New Roman" w:cs="Times New Roman"/>
          <w:kern w:val="0"/>
        </w:rPr>
        <w:t xml:space="preserve">Allan Poe? </w:t>
      </w:r>
      <w:ins w:id="326" w:author="Karen Steffen Chung" w:date="2015-05-24T21:40:00Z">
        <w:r w:rsidR="005414F6">
          <w:rPr>
            <w:rFonts w:ascii="Times New Roman" w:hAnsi="Times New Roman" w:cs="Times New Roman"/>
            <w:kern w:val="0"/>
          </w:rPr>
          <w:t>You know what?</w:t>
        </w:r>
      </w:ins>
      <w:del w:id="327" w:author="Karen Steffen Chung" w:date="2015-05-24T21:40:00Z">
        <w:r w:rsidR="008540E0" w:rsidRPr="00361B5B" w:rsidDel="005414F6">
          <w:rPr>
            <w:rFonts w:ascii="Times New Roman" w:hAnsi="Times New Roman" w:cs="Times New Roman"/>
            <w:kern w:val="0"/>
          </w:rPr>
          <w:delText>Then let me tell you something.</w:delText>
        </w:r>
      </w:del>
      <w:r w:rsidR="008540E0" w:rsidRPr="00361B5B">
        <w:rPr>
          <w:rFonts w:ascii="Times New Roman" w:hAnsi="Times New Roman" w:cs="Times New Roman"/>
          <w:kern w:val="0"/>
        </w:rPr>
        <w:t xml:space="preserve"> My </w:t>
      </w:r>
      <w:ins w:id="328" w:author="Karen Steffen Chung" w:date="2015-05-24T21:40:00Z">
        <w:r w:rsidR="005414F6">
          <w:rPr>
            <w:rFonts w:ascii="Times New Roman" w:hAnsi="Times New Roman" w:cs="Times New Roman"/>
            <w:kern w:val="0"/>
          </w:rPr>
          <w:t>father</w:t>
        </w:r>
      </w:ins>
      <w:ins w:id="329" w:author="Karen Steffen Chung" w:date="2015-05-24T21:41:00Z">
        <w:r w:rsidR="005414F6">
          <w:rPr>
            <w:rFonts w:ascii="Times New Roman" w:hAnsi="Times New Roman" w:cs="Times New Roman"/>
            <w:kern w:val="0"/>
          </w:rPr>
          <w:t xml:space="preserve">’s name is </w:t>
        </w:r>
      </w:ins>
      <w:del w:id="330" w:author="Karen Steffen Chung" w:date="2015-05-24T21:41:00Z">
        <w:r w:rsidR="008540E0" w:rsidRPr="00361B5B" w:rsidDel="005414F6">
          <w:rPr>
            <w:rFonts w:ascii="Times New Roman" w:hAnsi="Times New Roman" w:cs="Times New Roman"/>
            <w:kern w:val="0"/>
          </w:rPr>
          <w:delText xml:space="preserve">dad happened to be </w:delText>
        </w:r>
      </w:del>
      <w:r w:rsidR="008540E0" w:rsidRPr="00361B5B">
        <w:rPr>
          <w:rFonts w:ascii="Times New Roman" w:hAnsi="Times New Roman" w:cs="Times New Roman"/>
          <w:kern w:val="0"/>
        </w:rPr>
        <w:t>William Faulkner</w:t>
      </w:r>
      <w:ins w:id="331" w:author="Karen Steffen Chung" w:date="2015-05-24T21:41:00Z">
        <w:r w:rsidR="005414F6">
          <w:rPr>
            <w:rFonts w:ascii="Times New Roman" w:hAnsi="Times New Roman" w:cs="Times New Roman"/>
            <w:kern w:val="0"/>
          </w:rPr>
          <w:t xml:space="preserve"> – I kid you not! –</w:t>
        </w:r>
      </w:ins>
      <w:del w:id="332" w:author="Karen Steffen Chung" w:date="2015-05-24T21:41:00Z">
        <w:r w:rsidR="008540E0" w:rsidRPr="00361B5B" w:rsidDel="005414F6">
          <w:rPr>
            <w:rFonts w:ascii="Times New Roman" w:hAnsi="Times New Roman" w:cs="Times New Roman"/>
            <w:kern w:val="0"/>
          </w:rPr>
          <w:delText>,</w:delText>
        </w:r>
      </w:del>
      <w:r w:rsidR="008540E0" w:rsidRPr="00361B5B">
        <w:rPr>
          <w:rFonts w:ascii="Times New Roman" w:hAnsi="Times New Roman" w:cs="Times New Roman"/>
          <w:kern w:val="0"/>
        </w:rPr>
        <w:t xml:space="preserve"> and </w:t>
      </w:r>
      <w:ins w:id="333" w:author="Karen Steffen Chung" w:date="2015-05-25T04:11:00Z">
        <w:r w:rsidR="00B103E1">
          <w:rPr>
            <w:rFonts w:ascii="Times New Roman" w:hAnsi="Times New Roman" w:cs="Times New Roman"/>
            <w:kern w:val="0"/>
          </w:rPr>
          <w:t>an ex-</w:t>
        </w:r>
      </w:ins>
      <w:del w:id="334" w:author="Karen Steffen Chung" w:date="2015-05-25T04:11:00Z">
        <w:r w:rsidR="008540E0" w:rsidRPr="00361B5B" w:rsidDel="00B103E1">
          <w:rPr>
            <w:rFonts w:ascii="Times New Roman" w:hAnsi="Times New Roman" w:cs="Times New Roman"/>
            <w:kern w:val="0"/>
          </w:rPr>
          <w:delText xml:space="preserve">one of my </w:delText>
        </w:r>
      </w:del>
      <w:r w:rsidR="008540E0" w:rsidRPr="00361B5B">
        <w:rPr>
          <w:rFonts w:ascii="Times New Roman" w:hAnsi="Times New Roman" w:cs="Times New Roman"/>
          <w:kern w:val="0"/>
        </w:rPr>
        <w:t>girlfriend</w:t>
      </w:r>
      <w:del w:id="335" w:author="Karen Steffen Chung" w:date="2015-05-25T04:11:00Z">
        <w:r w:rsidR="008540E0" w:rsidRPr="00361B5B" w:rsidDel="00B103E1">
          <w:rPr>
            <w:rFonts w:ascii="Times New Roman" w:hAnsi="Times New Roman" w:cs="Times New Roman"/>
            <w:kern w:val="0"/>
          </w:rPr>
          <w:delText>s</w:delText>
        </w:r>
      </w:del>
      <w:r w:rsidR="008540E0" w:rsidRPr="00361B5B">
        <w:rPr>
          <w:rFonts w:ascii="Times New Roman" w:hAnsi="Times New Roman" w:cs="Times New Roman"/>
          <w:kern w:val="0"/>
        </w:rPr>
        <w:t xml:space="preserve"> was </w:t>
      </w:r>
      <w:del w:id="336" w:author="Karen Steffen Chung" w:date="2015-05-24T21:41:00Z">
        <w:r w:rsidR="008540E0" w:rsidRPr="00361B5B" w:rsidDel="005414F6">
          <w:rPr>
            <w:rFonts w:ascii="Times New Roman" w:hAnsi="Times New Roman" w:cs="Times New Roman"/>
            <w:kern w:val="0"/>
          </w:rPr>
          <w:delText xml:space="preserve">called </w:delText>
        </w:r>
      </w:del>
      <w:ins w:id="337" w:author="Karen Steffen Chung" w:date="2015-05-24T21:41:00Z">
        <w:r w:rsidR="005414F6">
          <w:rPr>
            <w:rFonts w:ascii="Times New Roman" w:hAnsi="Times New Roman" w:cs="Times New Roman"/>
            <w:kern w:val="0"/>
          </w:rPr>
          <w:t>named</w:t>
        </w:r>
        <w:r w:rsidR="005414F6" w:rsidRPr="00361B5B">
          <w:rPr>
            <w:rFonts w:ascii="Times New Roman" w:hAnsi="Times New Roman" w:cs="Times New Roman"/>
            <w:kern w:val="0"/>
          </w:rPr>
          <w:t xml:space="preserve"> </w:t>
        </w:r>
      </w:ins>
      <w:r w:rsidR="008540E0" w:rsidRPr="00361B5B">
        <w:rPr>
          <w:rFonts w:ascii="Times New Roman" w:hAnsi="Times New Roman" w:cs="Times New Roman"/>
          <w:kern w:val="0"/>
        </w:rPr>
        <w:t>Elizabeth Browning.</w:t>
      </w:r>
    </w:p>
    <w:p w14:paraId="1772F0A7" w14:textId="77777777" w:rsidR="003F66B4" w:rsidRPr="00361B5B" w:rsidRDefault="003F66B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F86ECD8" w14:textId="1037D2BB" w:rsidR="003F66B4" w:rsidRPr="00361B5B" w:rsidRDefault="008540E0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38" w:author="Karen Steffen Chung" w:date="2015-05-24T21:41:00Z">
        <w:r w:rsidRPr="00361B5B" w:rsidDel="005414F6">
          <w:rPr>
            <w:rFonts w:ascii="Times New Roman" w:hAnsi="Times New Roman" w:cs="Times New Roman"/>
            <w:kern w:val="0"/>
          </w:rPr>
          <w:delText>The girl</w:delText>
        </w:r>
      </w:del>
      <w:ins w:id="339" w:author="Karen Steffen Chung" w:date="2015-05-24T21:41:00Z">
        <w:r w:rsidR="005414F6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(laughs) </w:t>
      </w:r>
      <w:r w:rsidR="00601934" w:rsidRPr="00361B5B">
        <w:rPr>
          <w:rFonts w:ascii="Times New Roman" w:hAnsi="Times New Roman" w:cs="Times New Roman"/>
          <w:kern w:val="0"/>
        </w:rPr>
        <w:t>That</w:t>
      </w:r>
      <w:ins w:id="340" w:author="Karen Steffen Chung" w:date="2015-05-24T21:41:00Z">
        <w:r w:rsidR="005414F6">
          <w:rPr>
            <w:rFonts w:ascii="Times New Roman" w:hAnsi="Times New Roman" w:cs="Times New Roman"/>
            <w:kern w:val="0"/>
          </w:rPr>
          <w:t>’s funny</w:t>
        </w:r>
      </w:ins>
      <w:del w:id="341" w:author="Karen Steffen Chung" w:date="2015-05-24T21:41:00Z">
        <w:r w:rsidR="00601934" w:rsidRPr="00361B5B" w:rsidDel="005414F6">
          <w:rPr>
            <w:rFonts w:ascii="Times New Roman" w:hAnsi="Times New Roman" w:cs="Times New Roman"/>
            <w:kern w:val="0"/>
          </w:rPr>
          <w:delText xml:space="preserve"> was a good one</w:delText>
        </w:r>
      </w:del>
      <w:r w:rsidR="00601934" w:rsidRPr="00361B5B">
        <w:rPr>
          <w:rFonts w:ascii="Times New Roman" w:hAnsi="Times New Roman" w:cs="Times New Roman"/>
          <w:kern w:val="0"/>
        </w:rPr>
        <w:t>. (pauses) So…I guess you read a lot?</w:t>
      </w:r>
    </w:p>
    <w:p w14:paraId="6638DA75" w14:textId="77777777" w:rsidR="003F66B4" w:rsidRPr="00361B5B" w:rsidRDefault="003F66B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E2198FD" w14:textId="25085C86" w:rsidR="003F66B4" w:rsidRPr="00361B5B" w:rsidRDefault="008540E0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42" w:author="Karen Steffen Chung" w:date="2015-05-24T21:42:00Z">
        <w:r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ins w:id="343" w:author="Karen Steffen Chung" w:date="2015-05-24T21:42:00Z">
        <w:r w:rsidR="005414F6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ins w:id="344" w:author="Karen Steffen Chung" w:date="2015-05-24T21:42:00Z">
        <w:r w:rsidR="005414F6">
          <w:rPr>
            <w:rFonts w:ascii="Times New Roman" w:hAnsi="Times New Roman" w:cs="Times New Roman"/>
            <w:kern w:val="0"/>
          </w:rPr>
          <w:t xml:space="preserve">Yeah, </w:t>
        </w:r>
      </w:ins>
      <w:r w:rsidRPr="00361B5B">
        <w:rPr>
          <w:rFonts w:ascii="Times New Roman" w:hAnsi="Times New Roman" w:cs="Times New Roman"/>
          <w:kern w:val="0"/>
        </w:rPr>
        <w:t xml:space="preserve">I guess so. </w:t>
      </w:r>
      <w:del w:id="345" w:author="Karen Steffen Chung" w:date="2015-05-24T21:42:00Z">
        <w:r w:rsidRPr="00361B5B" w:rsidDel="005414F6">
          <w:rPr>
            <w:rFonts w:ascii="Times New Roman" w:hAnsi="Times New Roman" w:cs="Times New Roman"/>
            <w:kern w:val="0"/>
          </w:rPr>
          <w:delText>I’m a</w:delText>
        </w:r>
      </w:del>
      <w:ins w:id="346" w:author="Karen Steffen Chung" w:date="2015-05-24T21:42:00Z">
        <w:r w:rsidR="005414F6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>ctually</w:t>
      </w:r>
      <w:ins w:id="347" w:author="Karen Steffen Chung" w:date="2015-05-24T21:42:00Z">
        <w:r w:rsidR="005414F6">
          <w:rPr>
            <w:rFonts w:ascii="Times New Roman" w:hAnsi="Times New Roman" w:cs="Times New Roman"/>
            <w:kern w:val="0"/>
          </w:rPr>
          <w:t xml:space="preserve"> I’m</w:t>
        </w:r>
      </w:ins>
      <w:r w:rsidRPr="00361B5B">
        <w:rPr>
          <w:rFonts w:ascii="Times New Roman" w:hAnsi="Times New Roman" w:cs="Times New Roman"/>
          <w:kern w:val="0"/>
        </w:rPr>
        <w:t xml:space="preserve"> a</w:t>
      </w:r>
      <w:ins w:id="348" w:author="Karen Steffen Chung" w:date="2015-05-24T21:42:00Z">
        <w:r w:rsidR="005414F6">
          <w:rPr>
            <w:rFonts w:ascii="Times New Roman" w:hAnsi="Times New Roman" w:cs="Times New Roman"/>
            <w:kern w:val="0"/>
          </w:rPr>
          <w:t>n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ins w:id="349" w:author="Karen Steffen Chung" w:date="2015-05-24T21:42:00Z">
        <w:r w:rsidR="005414F6">
          <w:rPr>
            <w:rFonts w:ascii="Times New Roman" w:hAnsi="Times New Roman" w:cs="Times New Roman"/>
            <w:kern w:val="0"/>
          </w:rPr>
          <w:t xml:space="preserve">English </w:t>
        </w:r>
      </w:ins>
      <w:r w:rsidRPr="00361B5B">
        <w:rPr>
          <w:rFonts w:ascii="Times New Roman" w:hAnsi="Times New Roman" w:cs="Times New Roman"/>
          <w:kern w:val="0"/>
        </w:rPr>
        <w:t>lit</w:t>
      </w:r>
      <w:del w:id="350" w:author="Karen Steffen Chung" w:date="2015-05-24T21:42:00Z">
        <w:r w:rsidRPr="00361B5B" w:rsidDel="005414F6">
          <w:rPr>
            <w:rFonts w:ascii="Times New Roman" w:hAnsi="Times New Roman" w:cs="Times New Roman"/>
            <w:kern w:val="0"/>
          </w:rPr>
          <w:delText>erature</w:delText>
        </w:r>
      </w:del>
      <w:r w:rsidRPr="00361B5B">
        <w:rPr>
          <w:rFonts w:ascii="Times New Roman" w:hAnsi="Times New Roman" w:cs="Times New Roman"/>
          <w:kern w:val="0"/>
        </w:rPr>
        <w:t xml:space="preserve"> major.</w:t>
      </w:r>
    </w:p>
    <w:p w14:paraId="59F6FD9F" w14:textId="77777777" w:rsidR="003F66B4" w:rsidRPr="00361B5B" w:rsidRDefault="003F66B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36CA330" w14:textId="3597650C" w:rsidR="003F66B4" w:rsidRPr="00361B5B" w:rsidRDefault="0060193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51" w:author="Karen Steffen Chung" w:date="2015-05-24T21:42:00Z">
        <w:r w:rsidRPr="00361B5B" w:rsidDel="005414F6">
          <w:rPr>
            <w:rFonts w:ascii="Times New Roman" w:hAnsi="Times New Roman" w:cs="Times New Roman"/>
            <w:kern w:val="0"/>
          </w:rPr>
          <w:delText>The girl</w:delText>
        </w:r>
      </w:del>
      <w:ins w:id="352" w:author="Karen Steffen Chung" w:date="2015-05-24T21:42:00Z">
        <w:r w:rsidR="005414F6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del w:id="353" w:author="Karen Steffen Chung" w:date="2015-05-24T21:42:00Z">
        <w:r w:rsidRPr="00361B5B" w:rsidDel="005414F6">
          <w:rPr>
            <w:rFonts w:ascii="Times New Roman" w:hAnsi="Times New Roman" w:cs="Times New Roman"/>
            <w:kern w:val="0"/>
          </w:rPr>
          <w:delText>A</w:delText>
        </w:r>
      </w:del>
      <w:ins w:id="354" w:author="Karen Steffen Chung" w:date="2015-05-24T21:43:00Z">
        <w:r w:rsidR="005414F6">
          <w:rPr>
            <w:rFonts w:ascii="Times New Roman" w:hAnsi="Times New Roman" w:cs="Times New Roman"/>
            <w:kern w:val="0"/>
          </w:rPr>
          <w:t>Really?</w:t>
        </w:r>
      </w:ins>
      <w:del w:id="355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>re</w:delText>
        </w:r>
      </w:del>
      <w:del w:id="356" w:author="Karen Steffen Chung" w:date="2015-05-24T21:42:00Z">
        <w:r w:rsidRPr="00361B5B" w:rsidDel="005414F6">
          <w:rPr>
            <w:rFonts w:ascii="Times New Roman" w:hAnsi="Times New Roman" w:cs="Times New Roman"/>
            <w:kern w:val="0"/>
          </w:rPr>
          <w:delText xml:space="preserve"> </w:delText>
        </w:r>
      </w:del>
      <w:del w:id="357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>y</w:delText>
        </w:r>
      </w:del>
      <w:del w:id="358" w:author="Karen Steffen Chung" w:date="2015-05-24T21:42:00Z">
        <w:r w:rsidRPr="00361B5B" w:rsidDel="005414F6">
          <w:rPr>
            <w:rFonts w:ascii="Times New Roman" w:hAnsi="Times New Roman" w:cs="Times New Roman"/>
            <w:kern w:val="0"/>
          </w:rPr>
          <w:delText>ou?</w:delText>
        </w:r>
      </w:del>
      <w:r w:rsidR="006A6791" w:rsidRPr="00361B5B">
        <w:rPr>
          <w:rFonts w:ascii="Times New Roman" w:hAnsi="Times New Roman" w:cs="Times New Roman"/>
          <w:kern w:val="0"/>
        </w:rPr>
        <w:t xml:space="preserve"> (surprised)</w:t>
      </w:r>
    </w:p>
    <w:p w14:paraId="29BD4DE4" w14:textId="77777777" w:rsidR="00571978" w:rsidRPr="00361B5B" w:rsidRDefault="0057197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E61FB91" w14:textId="06911117" w:rsidR="00372DD8" w:rsidRPr="00361B5B" w:rsidRDefault="0057197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59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ins w:id="360" w:author="Karen Steffen Chung" w:date="2015-05-24T21:43:00Z">
        <w:r w:rsidR="005414F6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>: So…</w:t>
      </w:r>
      <w:del w:id="361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 xml:space="preserve">are </w:delText>
        </w:r>
      </w:del>
      <w:r w:rsidRPr="00361B5B">
        <w:rPr>
          <w:rFonts w:ascii="Times New Roman" w:hAnsi="Times New Roman" w:cs="Times New Roman"/>
          <w:kern w:val="0"/>
        </w:rPr>
        <w:t>you</w:t>
      </w:r>
      <w:ins w:id="362" w:author="Karen Steffen Chung" w:date="2015-05-24T21:43:00Z">
        <w:r w:rsidR="005414F6">
          <w:rPr>
            <w:rFonts w:ascii="Times New Roman" w:hAnsi="Times New Roman" w:cs="Times New Roman"/>
            <w:kern w:val="0"/>
          </w:rPr>
          <w:t>’re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del w:id="363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>actually d</w:delText>
        </w:r>
      </w:del>
      <w:ins w:id="364" w:author="Karen Steffen Chung" w:date="2015-05-24T21:43:00Z">
        <w:r w:rsidR="005414F6">
          <w:rPr>
            <w:rFonts w:ascii="Times New Roman" w:hAnsi="Times New Roman" w:cs="Times New Roman"/>
            <w:kern w:val="0"/>
          </w:rPr>
          <w:t>r</w:t>
        </w:r>
      </w:ins>
      <w:r w:rsidRPr="00361B5B">
        <w:rPr>
          <w:rFonts w:ascii="Times New Roman" w:hAnsi="Times New Roman" w:cs="Times New Roman"/>
          <w:kern w:val="0"/>
        </w:rPr>
        <w:t>ea</w:t>
      </w:r>
      <w:del w:id="365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>l</w:delText>
        </w:r>
      </w:del>
      <w:ins w:id="366" w:author="Karen Steffen Chung" w:date="2015-05-24T21:43:00Z">
        <w:r w:rsidR="005414F6">
          <w:rPr>
            <w:rFonts w:ascii="Times New Roman" w:hAnsi="Times New Roman" w:cs="Times New Roman"/>
            <w:kern w:val="0"/>
          </w:rPr>
          <w:t>d</w:t>
        </w:r>
      </w:ins>
      <w:r w:rsidRPr="00361B5B">
        <w:rPr>
          <w:rFonts w:ascii="Times New Roman" w:hAnsi="Times New Roman" w:cs="Times New Roman"/>
          <w:kern w:val="0"/>
        </w:rPr>
        <w:t>ing</w:t>
      </w:r>
      <w:del w:id="367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 xml:space="preserve"> with</w:delText>
        </w:r>
      </w:del>
      <w:r w:rsidRPr="00361B5B">
        <w:rPr>
          <w:rFonts w:ascii="Times New Roman" w:hAnsi="Times New Roman" w:cs="Times New Roman"/>
          <w:kern w:val="0"/>
        </w:rPr>
        <w:t xml:space="preserve"> Poe</w:t>
      </w:r>
      <w:ins w:id="368" w:author="Karen Steffen Chung" w:date="2015-05-24T21:43:00Z">
        <w:r w:rsidR="005414F6">
          <w:rPr>
            <w:rFonts w:ascii="Times New Roman" w:hAnsi="Times New Roman" w:cs="Times New Roman"/>
            <w:kern w:val="0"/>
          </w:rPr>
          <w:t xml:space="preserve"> these days</w:t>
        </w:r>
      </w:ins>
      <w:r w:rsidRPr="00361B5B">
        <w:rPr>
          <w:rFonts w:ascii="Times New Roman" w:hAnsi="Times New Roman" w:cs="Times New Roman"/>
          <w:kern w:val="0"/>
        </w:rPr>
        <w:t xml:space="preserve">? </w:t>
      </w:r>
      <w:del w:id="369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>Then m</w:delText>
        </w:r>
      </w:del>
      <w:ins w:id="370" w:author="Karen Steffen Chung" w:date="2015-05-24T21:43:00Z">
        <w:r w:rsidR="005414F6">
          <w:rPr>
            <w:rFonts w:ascii="Times New Roman" w:hAnsi="Times New Roman" w:cs="Times New Roman"/>
            <w:kern w:val="0"/>
          </w:rPr>
          <w:t>M</w:t>
        </w:r>
      </w:ins>
      <w:r w:rsidRPr="00361B5B">
        <w:rPr>
          <w:rFonts w:ascii="Times New Roman" w:hAnsi="Times New Roman" w:cs="Times New Roman"/>
          <w:kern w:val="0"/>
        </w:rPr>
        <w:t xml:space="preserve">aybe I can </w:t>
      </w:r>
      <w:del w:id="371" w:author="Karen Steffen Chung" w:date="2015-05-24T21:43:00Z">
        <w:r w:rsidRPr="00361B5B" w:rsidDel="005414F6">
          <w:rPr>
            <w:rFonts w:ascii="Times New Roman" w:hAnsi="Times New Roman" w:cs="Times New Roman"/>
            <w:kern w:val="0"/>
          </w:rPr>
          <w:delText>give you a</w:delText>
        </w:r>
      </w:del>
      <w:del w:id="372" w:author="Karen Steffen Chung" w:date="2015-05-24T21:44:00Z">
        <w:r w:rsidRPr="00361B5B" w:rsidDel="005414F6">
          <w:rPr>
            <w:rFonts w:ascii="Times New Roman" w:hAnsi="Times New Roman" w:cs="Times New Roman"/>
            <w:kern w:val="0"/>
          </w:rPr>
          <w:delText xml:space="preserve"> little </w:delText>
        </w:r>
      </w:del>
      <w:r w:rsidRPr="00361B5B">
        <w:rPr>
          <w:rFonts w:ascii="Times New Roman" w:hAnsi="Times New Roman" w:cs="Times New Roman"/>
          <w:kern w:val="0"/>
        </w:rPr>
        <w:t>help</w:t>
      </w:r>
      <w:ins w:id="373" w:author="Karen Steffen Chung" w:date="2015-05-24T21:44:00Z">
        <w:r w:rsidR="005414F6">
          <w:rPr>
            <w:rFonts w:ascii="Times New Roman" w:hAnsi="Times New Roman" w:cs="Times New Roman"/>
            <w:kern w:val="0"/>
          </w:rPr>
          <w:t xml:space="preserve"> you a bit with it.</w:t>
        </w:r>
      </w:ins>
      <w:ins w:id="374" w:author="Karen Steffen Chung" w:date="2015-05-25T04:12:00Z">
        <w:r w:rsidR="00B103E1">
          <w:rPr>
            <w:rFonts w:ascii="Times New Roman" w:hAnsi="Times New Roman" w:cs="Times New Roman"/>
            <w:kern w:val="0"/>
          </w:rPr>
          <w:t xml:space="preserve"> I wrote a killer paper on Poe – </w:t>
        </w:r>
      </w:ins>
      <w:ins w:id="375" w:author="Karen Steffen Chung" w:date="2015-05-30T12:05:00Z">
        <w:r w:rsidR="00BE43F6">
          <w:rPr>
            <w:rFonts w:ascii="Times New Roman" w:hAnsi="Times New Roman" w:cs="Times New Roman"/>
            <w:kern w:val="0"/>
          </w:rPr>
          <w:t xml:space="preserve">uh, </w:t>
        </w:r>
      </w:ins>
      <w:ins w:id="376" w:author="Karen Steffen Chung" w:date="2015-05-25T04:12:00Z">
        <w:r w:rsidR="00B103E1">
          <w:rPr>
            <w:rFonts w:ascii="Times New Roman" w:hAnsi="Times New Roman" w:cs="Times New Roman"/>
            <w:kern w:val="0"/>
          </w:rPr>
          <w:t>no pun intended…</w:t>
        </w:r>
      </w:ins>
      <w:del w:id="377" w:author="Karen Steffen Chung" w:date="2015-05-24T21:44:00Z">
        <w:r w:rsidRPr="00361B5B" w:rsidDel="005414F6">
          <w:rPr>
            <w:rFonts w:ascii="Times New Roman" w:hAnsi="Times New Roman" w:cs="Times New Roman"/>
            <w:kern w:val="0"/>
          </w:rPr>
          <w:delText>?</w:delText>
        </w:r>
      </w:del>
    </w:p>
    <w:p w14:paraId="6FFCDE69" w14:textId="77777777" w:rsidR="00571978" w:rsidRPr="00361B5B" w:rsidRDefault="0057197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2ED6232" w14:textId="6DABBC9C" w:rsidR="00571978" w:rsidRPr="00361B5B" w:rsidRDefault="005414F6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378" w:author="Karen Steffen Chung" w:date="2015-05-24T21:44:00Z">
        <w:r>
          <w:rPr>
            <w:rFonts w:ascii="Times New Roman" w:hAnsi="Times New Roman" w:cs="Times New Roman"/>
            <w:kern w:val="0"/>
          </w:rPr>
          <w:lastRenderedPageBreak/>
          <w:t>A</w:t>
        </w:r>
      </w:ins>
      <w:del w:id="379" w:author="Karen Steffen Chung" w:date="2015-05-24T21:44:00Z">
        <w:r w:rsidR="00571978" w:rsidRPr="00361B5B" w:rsidDel="005414F6">
          <w:rPr>
            <w:rFonts w:ascii="Times New Roman" w:hAnsi="Times New Roman" w:cs="Times New Roman"/>
            <w:kern w:val="0"/>
          </w:rPr>
          <w:delText>The girl</w:delText>
        </w:r>
      </w:del>
      <w:r w:rsidR="00571978" w:rsidRPr="00361B5B">
        <w:rPr>
          <w:rFonts w:ascii="Times New Roman" w:hAnsi="Times New Roman" w:cs="Times New Roman"/>
          <w:kern w:val="0"/>
        </w:rPr>
        <w:t xml:space="preserve">: </w:t>
      </w:r>
      <w:ins w:id="380" w:author="Karen Steffen Chung" w:date="2015-05-30T12:11:00Z">
        <w:r w:rsidR="00DA5CAC">
          <w:rPr>
            <w:rFonts w:ascii="Times New Roman" w:hAnsi="Times New Roman" w:cs="Times New Roman"/>
            <w:kern w:val="0"/>
          </w:rPr>
          <w:t xml:space="preserve">(laughs) </w:t>
        </w:r>
      </w:ins>
      <w:r w:rsidR="00571978" w:rsidRPr="00361B5B">
        <w:rPr>
          <w:rFonts w:ascii="Times New Roman" w:hAnsi="Times New Roman" w:cs="Times New Roman"/>
          <w:kern w:val="0"/>
        </w:rPr>
        <w:t>Yeah…sure. Why not?</w:t>
      </w:r>
    </w:p>
    <w:p w14:paraId="77DD0256" w14:textId="77777777" w:rsidR="00571978" w:rsidRPr="00361B5B" w:rsidRDefault="0057197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4AF85D7" w14:textId="77777777" w:rsidR="0028650A" w:rsidRPr="00361B5B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CAE78D4" w14:textId="480EE1C0" w:rsidR="00571978" w:rsidRPr="00361B5B" w:rsidDel="00B103E1" w:rsidRDefault="0057197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381" w:author="Karen Steffen Chung" w:date="2015-05-25T04:12:00Z"/>
          <w:rFonts w:ascii="Times New Roman" w:hAnsi="Times New Roman" w:cs="Times New Roman"/>
          <w:kern w:val="0"/>
        </w:rPr>
      </w:pPr>
    </w:p>
    <w:p w14:paraId="1C5E09E6" w14:textId="7DF7636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Scene</w:t>
      </w:r>
      <w:ins w:id="382" w:author="Karen Steffen Chung" w:date="2015-05-25T04:12:00Z">
        <w:r w:rsidR="00B103E1">
          <w:rPr>
            <w:rFonts w:ascii="Times New Roman" w:hAnsi="Times New Roman" w:cs="Times New Roman"/>
            <w:kern w:val="0"/>
          </w:rPr>
          <w:t xml:space="preserve"> </w:t>
        </w:r>
      </w:ins>
      <w:r w:rsidRPr="00361B5B">
        <w:rPr>
          <w:rFonts w:ascii="Times New Roman" w:hAnsi="Times New Roman" w:cs="Times New Roman"/>
          <w:kern w:val="0"/>
        </w:rPr>
        <w:t>4:</w:t>
      </w:r>
    </w:p>
    <w:p w14:paraId="5EAE8ED3" w14:textId="778273A2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83" w:author="Karen Steffen Chung" w:date="2015-05-24T21:44:00Z">
        <w:r w:rsidRPr="00361B5B" w:rsidDel="005414F6">
          <w:rPr>
            <w:rFonts w:ascii="Times New Roman" w:hAnsi="Times New Roman" w:cs="Times New Roman"/>
            <w:kern w:val="0"/>
          </w:rPr>
          <w:delText>The girl</w:delText>
        </w:r>
      </w:del>
      <w:ins w:id="384" w:author="Karen Steffen Chung" w:date="2015-05-24T21:44:00Z">
        <w:r w:rsidR="005414F6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ins w:id="385" w:author="Karen Steffen Chung" w:date="2015-05-24T21:44:00Z">
        <w:r w:rsidR="005414F6">
          <w:rPr>
            <w:rFonts w:ascii="Times New Roman" w:hAnsi="Times New Roman" w:cs="Times New Roman"/>
            <w:kern w:val="0"/>
          </w:rPr>
          <w:t xml:space="preserve">is </w:t>
        </w:r>
      </w:ins>
      <w:r w:rsidRPr="00361B5B">
        <w:rPr>
          <w:rFonts w:ascii="Times New Roman" w:hAnsi="Times New Roman" w:cs="Times New Roman"/>
          <w:kern w:val="0"/>
        </w:rPr>
        <w:t>talk</w:t>
      </w:r>
      <w:del w:id="386" w:author="Karen Steffen Chung" w:date="2015-05-24T21:44:00Z">
        <w:r w:rsidRPr="00361B5B" w:rsidDel="005414F6">
          <w:rPr>
            <w:rFonts w:ascii="Times New Roman" w:hAnsi="Times New Roman" w:cs="Times New Roman"/>
            <w:kern w:val="0"/>
          </w:rPr>
          <w:delText>s</w:delText>
        </w:r>
      </w:del>
      <w:ins w:id="387" w:author="Karen Steffen Chung" w:date="2015-05-24T21:44:00Z">
        <w:r w:rsidR="005414F6">
          <w:rPr>
            <w:rFonts w:ascii="Times New Roman" w:hAnsi="Times New Roman" w:cs="Times New Roman"/>
            <w:kern w:val="0"/>
          </w:rPr>
          <w:t>ing</w:t>
        </w:r>
      </w:ins>
      <w:r w:rsidRPr="00361B5B">
        <w:rPr>
          <w:rFonts w:ascii="Times New Roman" w:hAnsi="Times New Roman" w:cs="Times New Roman"/>
          <w:kern w:val="0"/>
        </w:rPr>
        <w:t xml:space="preserve"> to her best friend Jane about </w:t>
      </w:r>
      <w:del w:id="388" w:author="Karen Steffen Chung" w:date="2015-05-24T21:44:00Z">
        <w:r w:rsidRPr="00361B5B" w:rsidDel="005414F6">
          <w:rPr>
            <w:rFonts w:ascii="Times New Roman" w:hAnsi="Times New Roman" w:cs="Times New Roman"/>
            <w:kern w:val="0"/>
          </w:rPr>
          <w:delText>the operator</w:delText>
        </w:r>
      </w:del>
      <w:ins w:id="389" w:author="Karen Steffen Chung" w:date="2015-05-24T21:44:00Z">
        <w:r w:rsidR="005414F6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>.</w:t>
      </w:r>
    </w:p>
    <w:p w14:paraId="69AA1F6C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E846C38" w14:textId="104C70C2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Jane: So? How’s your new life? Sorry I’ve been so busy these days. Who’ve you been talking to lately?</w:t>
      </w:r>
    </w:p>
    <w:p w14:paraId="79386F17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50AC1E4" w14:textId="5A75D88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390" w:author="Karen Steffen Chung" w:date="2015-05-24T21:44:00Z">
        <w:r w:rsidRPr="00361B5B" w:rsidDel="009A71A4">
          <w:rPr>
            <w:rFonts w:ascii="Times New Roman" w:hAnsi="Times New Roman" w:cs="Times New Roman"/>
            <w:kern w:val="0"/>
          </w:rPr>
          <w:delText>The girl</w:delText>
        </w:r>
      </w:del>
      <w:ins w:id="391" w:author="Karen Steffen Chung" w:date="2015-05-24T21:44:00Z">
        <w:r w:rsidR="009A71A4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Well, </w:t>
      </w:r>
      <w:del w:id="392" w:author="Karen Steffen Chung" w:date="2015-05-24T21:45:00Z">
        <w:r w:rsidRPr="00361B5B" w:rsidDel="009A71A4">
          <w:rPr>
            <w:rFonts w:ascii="Times New Roman" w:hAnsi="Times New Roman" w:cs="Times New Roman"/>
            <w:kern w:val="0"/>
          </w:rPr>
          <w:delText>so far so good. It’s just that I happened to know</w:delText>
        </w:r>
      </w:del>
      <w:ins w:id="393" w:author="Karen Steffen Chung" w:date="2015-05-24T21:45:00Z">
        <w:r w:rsidR="009A71A4">
          <w:rPr>
            <w:rFonts w:ascii="Times New Roman" w:hAnsi="Times New Roman" w:cs="Times New Roman"/>
            <w:kern w:val="0"/>
          </w:rPr>
          <w:t>actually</w:t>
        </w:r>
      </w:ins>
      <w:ins w:id="394" w:author="Karen Steffen Chung" w:date="2015-05-25T04:13:00Z">
        <w:r w:rsidR="00B103E1">
          <w:rPr>
            <w:rFonts w:ascii="Times New Roman" w:hAnsi="Times New Roman" w:cs="Times New Roman"/>
            <w:kern w:val="0"/>
          </w:rPr>
          <w:t>,</w:t>
        </w:r>
      </w:ins>
      <w:ins w:id="395" w:author="Karen Steffen Chung" w:date="2015-05-24T21:45:00Z">
        <w:r w:rsidR="009A71A4">
          <w:rPr>
            <w:rFonts w:ascii="Times New Roman" w:hAnsi="Times New Roman" w:cs="Times New Roman"/>
            <w:kern w:val="0"/>
          </w:rPr>
          <w:t xml:space="preserve"> I’ve </w:t>
        </w:r>
      </w:ins>
      <w:ins w:id="396" w:author="Karen Steffen Chung" w:date="2015-05-25T04:12:00Z">
        <w:r w:rsidR="00B103E1">
          <w:rPr>
            <w:rFonts w:ascii="Times New Roman" w:hAnsi="Times New Roman" w:cs="Times New Roman"/>
            <w:kern w:val="0"/>
          </w:rPr>
          <w:t xml:space="preserve">found </w:t>
        </w:r>
      </w:ins>
      <w:ins w:id="397" w:author="Karen Steffen Chung" w:date="2015-05-24T21:56:00Z">
        <w:r w:rsidR="00BA66A5">
          <w:rPr>
            <w:rFonts w:ascii="Times New Roman" w:hAnsi="Times New Roman" w:cs="Times New Roman"/>
            <w:kern w:val="0"/>
          </w:rPr>
          <w:t>someone willing to</w:t>
        </w:r>
      </w:ins>
      <w:ins w:id="398" w:author="Karen Steffen Chung" w:date="2015-05-24T21:45:00Z">
        <w:r w:rsidR="009A71A4">
          <w:rPr>
            <w:rFonts w:ascii="Times New Roman" w:hAnsi="Times New Roman" w:cs="Times New Roman"/>
            <w:kern w:val="0"/>
          </w:rPr>
          <w:t xml:space="preserve"> chat with</w:t>
        </w:r>
      </w:ins>
      <w:r w:rsidRPr="00361B5B">
        <w:rPr>
          <w:rFonts w:ascii="Times New Roman" w:hAnsi="Times New Roman" w:cs="Times New Roman"/>
          <w:kern w:val="0"/>
        </w:rPr>
        <w:t xml:space="preserve"> </w:t>
      </w:r>
      <w:del w:id="399" w:author="Karen Steffen Chung" w:date="2015-05-24T21:56:00Z">
        <w:r w:rsidRPr="00361B5B" w:rsidDel="00BA66A5">
          <w:rPr>
            <w:rFonts w:ascii="Times New Roman" w:hAnsi="Times New Roman" w:cs="Times New Roman"/>
            <w:kern w:val="0"/>
          </w:rPr>
          <w:delText xml:space="preserve">someone who can spend his time talking to </w:delText>
        </w:r>
      </w:del>
      <w:r w:rsidRPr="00361B5B">
        <w:rPr>
          <w:rFonts w:ascii="Times New Roman" w:hAnsi="Times New Roman" w:cs="Times New Roman"/>
          <w:kern w:val="0"/>
        </w:rPr>
        <w:t>me</w:t>
      </w:r>
      <w:ins w:id="400" w:author="Karen Steffen Chung" w:date="2015-05-24T21:56:00Z">
        <w:r w:rsidR="00BA66A5">
          <w:rPr>
            <w:rFonts w:ascii="Times New Roman" w:hAnsi="Times New Roman" w:cs="Times New Roman"/>
            <w:kern w:val="0"/>
          </w:rPr>
          <w:t xml:space="preserve"> on the phone</w:t>
        </w:r>
      </w:ins>
      <w:r w:rsidRPr="00361B5B">
        <w:rPr>
          <w:rFonts w:ascii="Times New Roman" w:hAnsi="Times New Roman" w:cs="Times New Roman"/>
          <w:kern w:val="0"/>
        </w:rPr>
        <w:t>.</w:t>
      </w:r>
    </w:p>
    <w:p w14:paraId="08BCF71D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460B840" w14:textId="7ED73392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 xml:space="preserve">Jane: </w:t>
      </w:r>
      <w:del w:id="401" w:author="Karen Steffen Chung" w:date="2015-05-24T21:56:00Z">
        <w:r w:rsidRPr="00361B5B" w:rsidDel="00C86C99">
          <w:rPr>
            <w:rFonts w:ascii="Times New Roman" w:hAnsi="Times New Roman" w:cs="Times New Roman"/>
            <w:kern w:val="0"/>
          </w:rPr>
          <w:delText>HIS time</w:delText>
        </w:r>
      </w:del>
      <w:ins w:id="402" w:author="Karen Steffen Chung" w:date="2015-05-24T21:56:00Z">
        <w:r w:rsidR="00C86C99">
          <w:rPr>
            <w:rFonts w:ascii="Times New Roman" w:hAnsi="Times New Roman" w:cs="Times New Roman"/>
            <w:kern w:val="0"/>
          </w:rPr>
          <w:t>Oh</w:t>
        </w:r>
      </w:ins>
      <w:r w:rsidRPr="00361B5B">
        <w:rPr>
          <w:rFonts w:ascii="Times New Roman" w:hAnsi="Times New Roman" w:cs="Times New Roman"/>
          <w:kern w:val="0"/>
        </w:rPr>
        <w:t>? Who</w:t>
      </w:r>
      <w:del w:id="403" w:author="Karen Steffen Chung" w:date="2015-05-24T21:56:00Z">
        <w:r w:rsidRPr="00361B5B" w:rsidDel="00C86C99">
          <w:rPr>
            <w:rFonts w:ascii="Times New Roman" w:hAnsi="Times New Roman" w:cs="Times New Roman"/>
            <w:kern w:val="0"/>
          </w:rPr>
          <w:delText>’</w:delText>
        </w:r>
      </w:del>
      <w:ins w:id="404" w:author="Karen Steffen Chung" w:date="2015-05-24T21:56:00Z">
        <w:r w:rsidR="00C86C99">
          <w:rPr>
            <w:rFonts w:ascii="Times New Roman" w:hAnsi="Times New Roman" w:cs="Times New Roman"/>
            <w:kern w:val="0"/>
          </w:rPr>
          <w:t>, if I may a</w:t>
        </w:r>
      </w:ins>
      <w:r w:rsidRPr="00361B5B">
        <w:rPr>
          <w:rFonts w:ascii="Times New Roman" w:hAnsi="Times New Roman" w:cs="Times New Roman"/>
          <w:kern w:val="0"/>
        </w:rPr>
        <w:t>s</w:t>
      </w:r>
      <w:ins w:id="405" w:author="Karen Steffen Chung" w:date="2015-05-24T21:56:00Z">
        <w:r w:rsidR="00C86C99">
          <w:rPr>
            <w:rFonts w:ascii="Times New Roman" w:hAnsi="Times New Roman" w:cs="Times New Roman"/>
            <w:kern w:val="0"/>
          </w:rPr>
          <w:t>k</w:t>
        </w:r>
      </w:ins>
      <w:del w:id="406" w:author="Karen Steffen Chung" w:date="2015-05-24T21:56:00Z">
        <w:r w:rsidRPr="00361B5B" w:rsidDel="00C86C99">
          <w:rPr>
            <w:rFonts w:ascii="Times New Roman" w:hAnsi="Times New Roman" w:cs="Times New Roman"/>
            <w:kern w:val="0"/>
          </w:rPr>
          <w:delText xml:space="preserve"> this guy anyway</w:delText>
        </w:r>
      </w:del>
      <w:r w:rsidRPr="00361B5B">
        <w:rPr>
          <w:rFonts w:ascii="Times New Roman" w:hAnsi="Times New Roman" w:cs="Times New Roman"/>
          <w:kern w:val="0"/>
        </w:rPr>
        <w:t>?</w:t>
      </w:r>
    </w:p>
    <w:p w14:paraId="1D89493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6CB88C5" w14:textId="1BE3DD6C" w:rsidR="00601934" w:rsidRPr="00361B5B" w:rsidRDefault="00372DD8" w:rsidP="006019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07" w:author="Karen Steffen Chung" w:date="2015-05-24T21:57:00Z">
        <w:r w:rsidRPr="00361B5B" w:rsidDel="00C86C99">
          <w:rPr>
            <w:rFonts w:ascii="Times New Roman" w:hAnsi="Times New Roman" w:cs="Times New Roman"/>
            <w:kern w:val="0"/>
          </w:rPr>
          <w:delText>The girl</w:delText>
        </w:r>
      </w:del>
      <w:ins w:id="408" w:author="Karen Steffen Chung" w:date="2015-05-24T21:57:00Z">
        <w:r w:rsidR="00C86C99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r w:rsidR="00571978" w:rsidRPr="00361B5B">
        <w:rPr>
          <w:rFonts w:ascii="Times New Roman" w:hAnsi="Times New Roman" w:cs="Times New Roman"/>
          <w:kern w:val="0"/>
        </w:rPr>
        <w:t xml:space="preserve">I was </w:t>
      </w:r>
      <w:del w:id="409" w:author="Karen Steffen Chung" w:date="2015-05-25T04:13:00Z">
        <w:r w:rsidR="00571978" w:rsidRPr="00361B5B" w:rsidDel="00B103E1">
          <w:rPr>
            <w:rFonts w:ascii="Times New Roman" w:hAnsi="Times New Roman" w:cs="Times New Roman"/>
            <w:kern w:val="0"/>
          </w:rPr>
          <w:delText>totally</w:delText>
        </w:r>
        <w:r w:rsidR="00601934" w:rsidRPr="00361B5B" w:rsidDel="00B103E1">
          <w:rPr>
            <w:rFonts w:ascii="Times New Roman" w:hAnsi="Times New Roman" w:cs="Times New Roman"/>
            <w:kern w:val="0"/>
          </w:rPr>
          <w:delText xml:space="preserve"> </w:delText>
        </w:r>
      </w:del>
      <w:r w:rsidR="00601934" w:rsidRPr="00361B5B">
        <w:rPr>
          <w:rFonts w:ascii="Times New Roman" w:hAnsi="Times New Roman" w:cs="Times New Roman"/>
          <w:kern w:val="0"/>
        </w:rPr>
        <w:t>desperate</w:t>
      </w:r>
      <w:del w:id="410" w:author="Karen Steffen Chung" w:date="2015-05-25T04:13:00Z">
        <w:r w:rsidR="00601934" w:rsidRPr="00361B5B" w:rsidDel="00B103E1">
          <w:rPr>
            <w:rFonts w:ascii="Times New Roman" w:hAnsi="Times New Roman" w:cs="Times New Roman"/>
            <w:kern w:val="0"/>
          </w:rPr>
          <w:delText>, you know?</w:delText>
        </w:r>
      </w:del>
      <w:ins w:id="411" w:author="Karen Steffen Chung" w:date="2015-05-25T04:13:00Z">
        <w:r w:rsidR="00B103E1">
          <w:rPr>
            <w:rFonts w:ascii="Times New Roman" w:hAnsi="Times New Roman" w:cs="Times New Roman"/>
            <w:kern w:val="0"/>
          </w:rPr>
          <w:t>.</w:t>
        </w:r>
      </w:ins>
      <w:r w:rsidR="00601934" w:rsidRPr="00361B5B">
        <w:rPr>
          <w:rFonts w:ascii="Times New Roman" w:hAnsi="Times New Roman" w:cs="Times New Roman"/>
          <w:kern w:val="0"/>
        </w:rPr>
        <w:t xml:space="preserve"> I c</w:t>
      </w:r>
      <w:del w:id="412" w:author="Karen Steffen Chung" w:date="2015-05-25T04:13:00Z">
        <w:r w:rsidR="00601934" w:rsidRPr="00361B5B" w:rsidDel="00B103E1">
          <w:rPr>
            <w:rFonts w:ascii="Times New Roman" w:hAnsi="Times New Roman" w:cs="Times New Roman"/>
            <w:kern w:val="0"/>
          </w:rPr>
          <w:delText>an</w:delText>
        </w:r>
      </w:del>
      <w:ins w:id="413" w:author="Karen Steffen Chung" w:date="2015-05-25T04:13:00Z">
        <w:r w:rsidR="00B103E1">
          <w:rPr>
            <w:rFonts w:ascii="Times New Roman" w:hAnsi="Times New Roman" w:cs="Times New Roman"/>
            <w:kern w:val="0"/>
          </w:rPr>
          <w:t>ouldn</w:t>
        </w:r>
      </w:ins>
      <w:r w:rsidR="00601934" w:rsidRPr="00361B5B">
        <w:rPr>
          <w:rFonts w:ascii="Times New Roman" w:hAnsi="Times New Roman" w:cs="Times New Roman"/>
          <w:kern w:val="0"/>
        </w:rPr>
        <w:t xml:space="preserve">’t just chat up one of my classmates and make her talk to me every day. </w:t>
      </w:r>
      <w:r w:rsidR="00A90C32" w:rsidRPr="00361B5B">
        <w:rPr>
          <w:rFonts w:ascii="Times New Roman" w:hAnsi="Times New Roman" w:cs="Times New Roman"/>
          <w:kern w:val="0"/>
        </w:rPr>
        <w:t>So then I t</w:t>
      </w:r>
      <w:ins w:id="414" w:author="Karen Steffen Chung" w:date="2015-05-25T04:13:00Z">
        <w:r w:rsidR="00B103E1">
          <w:rPr>
            <w:rFonts w:ascii="Times New Roman" w:hAnsi="Times New Roman" w:cs="Times New Roman"/>
            <w:kern w:val="0"/>
          </w:rPr>
          <w:t>hought</w:t>
        </w:r>
      </w:ins>
      <w:del w:id="415" w:author="Karen Steffen Chung" w:date="2015-05-25T04:13:00Z">
        <w:r w:rsidR="00A90C32" w:rsidRPr="00361B5B" w:rsidDel="00B103E1">
          <w:rPr>
            <w:rFonts w:ascii="Times New Roman" w:hAnsi="Times New Roman" w:cs="Times New Roman"/>
            <w:kern w:val="0"/>
          </w:rPr>
          <w:delText>hink</w:delText>
        </w:r>
      </w:del>
      <w:r w:rsidR="00A90C32" w:rsidRPr="00361B5B">
        <w:rPr>
          <w:rFonts w:ascii="Times New Roman" w:hAnsi="Times New Roman" w:cs="Times New Roman"/>
          <w:kern w:val="0"/>
        </w:rPr>
        <w:t xml:space="preserve">, I </w:t>
      </w:r>
      <w:del w:id="416" w:author="Karen Steffen Chung" w:date="2015-05-25T04:13:00Z">
        <w:r w:rsidR="00A90C32" w:rsidRPr="00361B5B" w:rsidDel="00B103E1">
          <w:rPr>
            <w:rFonts w:ascii="Times New Roman" w:hAnsi="Times New Roman" w:cs="Times New Roman"/>
            <w:kern w:val="0"/>
          </w:rPr>
          <w:delText xml:space="preserve">just </w:delText>
        </w:r>
      </w:del>
      <w:r w:rsidR="00A90C32" w:rsidRPr="00361B5B">
        <w:rPr>
          <w:rFonts w:ascii="Times New Roman" w:hAnsi="Times New Roman" w:cs="Times New Roman"/>
          <w:kern w:val="0"/>
        </w:rPr>
        <w:t xml:space="preserve">have to talk to </w:t>
      </w:r>
      <w:del w:id="417" w:author="Karen Steffen Chung" w:date="2015-05-25T04:13:00Z">
        <w:r w:rsidR="00A90C32" w:rsidRPr="00361B5B" w:rsidDel="00B103E1">
          <w:rPr>
            <w:rFonts w:ascii="Times New Roman" w:hAnsi="Times New Roman" w:cs="Times New Roman"/>
            <w:kern w:val="0"/>
          </w:rPr>
          <w:delText>people</w:delText>
        </w:r>
      </w:del>
      <w:ins w:id="418" w:author="Karen Steffen Chung" w:date="2015-05-25T04:13:00Z">
        <w:r w:rsidR="00B103E1">
          <w:rPr>
            <w:rFonts w:ascii="Times New Roman" w:hAnsi="Times New Roman" w:cs="Times New Roman"/>
            <w:kern w:val="0"/>
          </w:rPr>
          <w:t>someone</w:t>
        </w:r>
      </w:ins>
      <w:ins w:id="419" w:author="Karen Steffen Chung" w:date="2015-05-25T04:14:00Z">
        <w:r w:rsidR="003A0183">
          <w:rPr>
            <w:rFonts w:ascii="Times New Roman" w:hAnsi="Times New Roman" w:cs="Times New Roman"/>
            <w:kern w:val="0"/>
          </w:rPr>
          <w:t>, anyone</w:t>
        </w:r>
      </w:ins>
      <w:del w:id="420" w:author="Karen Steffen Chung" w:date="2015-05-25T04:13:00Z">
        <w:r w:rsidR="00A90C32" w:rsidRPr="00361B5B" w:rsidDel="00B103E1">
          <w:rPr>
            <w:rFonts w:ascii="Times New Roman" w:hAnsi="Times New Roman" w:cs="Times New Roman"/>
            <w:kern w:val="0"/>
          </w:rPr>
          <w:delText>.</w:delText>
        </w:r>
      </w:del>
      <w:ins w:id="421" w:author="Karen Steffen Chung" w:date="2015-05-25T04:13:00Z">
        <w:r w:rsidR="00B103E1">
          <w:rPr>
            <w:rFonts w:ascii="Times New Roman" w:hAnsi="Times New Roman" w:cs="Times New Roman"/>
            <w:kern w:val="0"/>
          </w:rPr>
          <w:t xml:space="preserve"> –</w:t>
        </w:r>
      </w:ins>
      <w:r w:rsidR="00A90C32" w:rsidRPr="00361B5B">
        <w:rPr>
          <w:rFonts w:ascii="Times New Roman" w:hAnsi="Times New Roman" w:cs="Times New Roman"/>
          <w:kern w:val="0"/>
        </w:rPr>
        <w:t xml:space="preserve"> </w:t>
      </w:r>
      <w:ins w:id="422" w:author="Karen Steffen Chung" w:date="2015-05-25T04:14:00Z">
        <w:r w:rsidR="00B103E1">
          <w:rPr>
            <w:rFonts w:ascii="Times New Roman" w:hAnsi="Times New Roman" w:cs="Times New Roman"/>
            <w:kern w:val="0"/>
          </w:rPr>
          <w:t>even a stranger would be OK.</w:t>
        </w:r>
      </w:ins>
      <w:del w:id="423" w:author="Karen Steffen Chung" w:date="2015-05-25T04:13:00Z">
        <w:r w:rsidR="00A90C32" w:rsidRPr="00361B5B" w:rsidDel="00B103E1">
          <w:rPr>
            <w:rFonts w:ascii="Times New Roman" w:hAnsi="Times New Roman" w:cs="Times New Roman"/>
            <w:kern w:val="0"/>
          </w:rPr>
          <w:delText>I</w:delText>
        </w:r>
      </w:del>
      <w:del w:id="424" w:author="Karen Steffen Chung" w:date="2015-05-25T04:14:00Z">
        <w:r w:rsidR="00A90C32" w:rsidRPr="00361B5B" w:rsidDel="00B103E1">
          <w:rPr>
            <w:rFonts w:ascii="Times New Roman" w:hAnsi="Times New Roman" w:cs="Times New Roman"/>
            <w:kern w:val="0"/>
          </w:rPr>
          <w:delText>t doesn’t really matter if they’re strangers, right?</w:delText>
        </w:r>
      </w:del>
    </w:p>
    <w:p w14:paraId="394ABEB7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3834175" w14:textId="77777777" w:rsidR="00A90C32" w:rsidRPr="00361B5B" w:rsidRDefault="00A90C32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Jane: So…what did you do? (worried)</w:t>
      </w:r>
    </w:p>
    <w:p w14:paraId="5D72EA36" w14:textId="77777777" w:rsidR="00A90C32" w:rsidRPr="00361B5B" w:rsidRDefault="00A90C32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C90091D" w14:textId="3A394B25" w:rsidR="00A90C32" w:rsidRPr="00361B5B" w:rsidRDefault="00A90C32" w:rsidP="00A90C3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25" w:author="Karen Steffen Chung" w:date="2015-05-24T21:58:00Z">
        <w:r w:rsidRPr="00361B5B" w:rsidDel="00FF0371">
          <w:rPr>
            <w:rFonts w:ascii="Times New Roman" w:hAnsi="Times New Roman" w:cs="Times New Roman"/>
            <w:kern w:val="0"/>
          </w:rPr>
          <w:delText>The girl</w:delText>
        </w:r>
      </w:del>
      <w:ins w:id="426" w:author="Karen Steffen Chung" w:date="2015-05-24T21:58:00Z">
        <w:r w:rsidR="00FF0371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>: I c</w:t>
      </w:r>
      <w:r w:rsidR="0028650A" w:rsidRPr="00361B5B">
        <w:rPr>
          <w:rFonts w:ascii="Times New Roman" w:hAnsi="Times New Roman" w:cs="Times New Roman"/>
          <w:kern w:val="0"/>
        </w:rPr>
        <w:t xml:space="preserve">alled </w:t>
      </w:r>
      <w:del w:id="427" w:author="Karen Steffen Chung" w:date="2015-05-25T04:14:00Z">
        <w:r w:rsidR="0028650A" w:rsidRPr="00361B5B" w:rsidDel="000B5CDA">
          <w:rPr>
            <w:rFonts w:ascii="Times New Roman" w:hAnsi="Times New Roman" w:cs="Times New Roman"/>
            <w:kern w:val="0"/>
          </w:rPr>
          <w:delText>the c</w:delText>
        </w:r>
      </w:del>
      <w:ins w:id="428" w:author="Karen Steffen Chung" w:date="2015-05-25T04:14:00Z">
        <w:r w:rsidR="000B5CDA">
          <w:rPr>
            <w:rFonts w:ascii="Times New Roman" w:hAnsi="Times New Roman" w:cs="Times New Roman"/>
            <w:kern w:val="0"/>
          </w:rPr>
          <w:t>C</w:t>
        </w:r>
      </w:ins>
      <w:r w:rsidR="0028650A" w:rsidRPr="00361B5B">
        <w:rPr>
          <w:rFonts w:ascii="Times New Roman" w:hAnsi="Times New Roman" w:cs="Times New Roman"/>
          <w:kern w:val="0"/>
        </w:rPr>
        <w:t xml:space="preserve">ity </w:t>
      </w:r>
      <w:del w:id="429" w:author="Karen Steffen Chung" w:date="2015-05-25T04:14:00Z">
        <w:r w:rsidR="0028650A" w:rsidRPr="00361B5B" w:rsidDel="000B5CDA">
          <w:rPr>
            <w:rFonts w:ascii="Times New Roman" w:hAnsi="Times New Roman" w:cs="Times New Roman"/>
            <w:kern w:val="0"/>
          </w:rPr>
          <w:delText>h</w:delText>
        </w:r>
      </w:del>
      <w:ins w:id="430" w:author="Karen Steffen Chung" w:date="2015-05-25T04:14:00Z">
        <w:r w:rsidR="000B5CDA">
          <w:rPr>
            <w:rFonts w:ascii="Times New Roman" w:hAnsi="Times New Roman" w:cs="Times New Roman"/>
            <w:kern w:val="0"/>
          </w:rPr>
          <w:t>H</w:t>
        </w:r>
      </w:ins>
      <w:r w:rsidR="0028650A" w:rsidRPr="00361B5B">
        <w:rPr>
          <w:rFonts w:ascii="Times New Roman" w:hAnsi="Times New Roman" w:cs="Times New Roman"/>
          <w:kern w:val="0"/>
        </w:rPr>
        <w:t xml:space="preserve">otline… </w:t>
      </w:r>
      <w:ins w:id="431" w:author="Karen Steffen Chung" w:date="2015-05-24T21:58:00Z">
        <w:r w:rsidR="00CA1B11">
          <w:rPr>
            <w:rFonts w:ascii="Times New Roman" w:hAnsi="Times New Roman" w:cs="Times New Roman"/>
            <w:kern w:val="0"/>
          </w:rPr>
          <w:t>Now d</w:t>
        </w:r>
      </w:ins>
      <w:del w:id="432" w:author="Karen Steffen Chung" w:date="2015-05-24T21:58:00Z">
        <w:r w:rsidR="0028650A" w:rsidRPr="00361B5B" w:rsidDel="00CA1B11">
          <w:rPr>
            <w:rFonts w:ascii="Times New Roman" w:hAnsi="Times New Roman" w:cs="Times New Roman"/>
            <w:kern w:val="0"/>
          </w:rPr>
          <w:delText>D</w:delText>
        </w:r>
      </w:del>
      <w:r w:rsidR="0028650A" w:rsidRPr="00361B5B">
        <w:rPr>
          <w:rFonts w:ascii="Times New Roman" w:hAnsi="Times New Roman" w:cs="Times New Roman"/>
          <w:kern w:val="0"/>
        </w:rPr>
        <w:t>on’t</w:t>
      </w:r>
      <w:r w:rsidRPr="00361B5B">
        <w:rPr>
          <w:rFonts w:ascii="Times New Roman" w:hAnsi="Times New Roman" w:cs="Times New Roman"/>
          <w:kern w:val="0"/>
        </w:rPr>
        <w:t xml:space="preserve"> judge me. </w:t>
      </w:r>
      <w:ins w:id="433" w:author="Karen Steffen Chung" w:date="2015-05-25T04:15:00Z">
        <w:r w:rsidR="000B5CDA">
          <w:rPr>
            <w:rFonts w:ascii="Times New Roman" w:hAnsi="Times New Roman" w:cs="Times New Roman"/>
            <w:kern w:val="0"/>
          </w:rPr>
          <w:t>And</w:t>
        </w:r>
      </w:ins>
      <w:del w:id="434" w:author="Karen Steffen Chung" w:date="2015-05-25T04:15:00Z">
        <w:r w:rsidRPr="00361B5B" w:rsidDel="000B5CDA">
          <w:rPr>
            <w:rFonts w:ascii="Times New Roman" w:hAnsi="Times New Roman" w:cs="Times New Roman"/>
            <w:kern w:val="0"/>
          </w:rPr>
          <w:delText>But then</w:delText>
        </w:r>
      </w:del>
      <w:r w:rsidRPr="00361B5B">
        <w:rPr>
          <w:rFonts w:ascii="Times New Roman" w:hAnsi="Times New Roman" w:cs="Times New Roman"/>
          <w:kern w:val="0"/>
        </w:rPr>
        <w:t xml:space="preserve"> th</w:t>
      </w:r>
      <w:ins w:id="435" w:author="Karen Steffen Chung" w:date="2015-05-25T04:15:00Z">
        <w:r w:rsidR="000B5CDA">
          <w:rPr>
            <w:rFonts w:ascii="Times New Roman" w:hAnsi="Times New Roman" w:cs="Times New Roman"/>
            <w:kern w:val="0"/>
          </w:rPr>
          <w:t>e same</w:t>
        </w:r>
      </w:ins>
      <w:del w:id="436" w:author="Karen Steffen Chung" w:date="2015-05-25T04:15:00Z">
        <w:r w:rsidRPr="00361B5B" w:rsidDel="000B5CDA">
          <w:rPr>
            <w:rFonts w:ascii="Times New Roman" w:hAnsi="Times New Roman" w:cs="Times New Roman"/>
            <w:kern w:val="0"/>
          </w:rPr>
          <w:delText>is</w:delText>
        </w:r>
      </w:del>
      <w:r w:rsidRPr="00361B5B">
        <w:rPr>
          <w:rFonts w:ascii="Times New Roman" w:hAnsi="Times New Roman" w:cs="Times New Roman"/>
          <w:kern w:val="0"/>
        </w:rPr>
        <w:t xml:space="preserve"> guy </w:t>
      </w:r>
      <w:ins w:id="437" w:author="Karen Steffen Chung" w:date="2015-05-25T04:15:00Z">
        <w:r w:rsidR="000B5CDA">
          <w:rPr>
            <w:rFonts w:ascii="Times New Roman" w:hAnsi="Times New Roman" w:cs="Times New Roman"/>
            <w:kern w:val="0"/>
          </w:rPr>
          <w:t>ke</w:t>
        </w:r>
      </w:ins>
      <w:ins w:id="438" w:author="Karen Steffen Chung" w:date="2015-05-30T11:39:00Z">
        <w:r w:rsidR="00350A8E">
          <w:rPr>
            <w:rFonts w:ascii="Times New Roman" w:hAnsi="Times New Roman" w:cs="Times New Roman"/>
            <w:kern w:val="0"/>
          </w:rPr>
          <w:t>e</w:t>
        </w:r>
      </w:ins>
      <w:ins w:id="439" w:author="Karen Steffen Chung" w:date="2015-05-25T04:15:00Z">
        <w:r w:rsidR="000B5CDA">
          <w:rPr>
            <w:rFonts w:ascii="Times New Roman" w:hAnsi="Times New Roman" w:cs="Times New Roman"/>
            <w:kern w:val="0"/>
          </w:rPr>
          <w:t>p</w:t>
        </w:r>
      </w:ins>
      <w:ins w:id="440" w:author="Karen Steffen Chung" w:date="2015-05-30T11:39:00Z">
        <w:r w:rsidR="00350A8E">
          <w:rPr>
            <w:rFonts w:ascii="Times New Roman" w:hAnsi="Times New Roman" w:cs="Times New Roman"/>
            <w:kern w:val="0"/>
          </w:rPr>
          <w:t>s</w:t>
        </w:r>
      </w:ins>
      <w:ins w:id="441" w:author="Karen Steffen Chung" w:date="2015-05-25T04:15:00Z">
        <w:r w:rsidR="000B5CDA">
          <w:rPr>
            <w:rFonts w:ascii="Times New Roman" w:hAnsi="Times New Roman" w:cs="Times New Roman"/>
            <w:kern w:val="0"/>
          </w:rPr>
          <w:t xml:space="preserve"> </w:t>
        </w:r>
      </w:ins>
      <w:del w:id="442" w:author="Karen Steffen Chung" w:date="2015-05-25T04:15:00Z">
        <w:r w:rsidRPr="00361B5B" w:rsidDel="000B5CDA">
          <w:rPr>
            <w:rFonts w:ascii="Times New Roman" w:hAnsi="Times New Roman" w:cs="Times New Roman"/>
            <w:kern w:val="0"/>
          </w:rPr>
          <w:delText xml:space="preserve">always </w:delText>
        </w:r>
      </w:del>
      <w:r w:rsidRPr="00361B5B">
        <w:rPr>
          <w:rFonts w:ascii="Times New Roman" w:hAnsi="Times New Roman" w:cs="Times New Roman"/>
          <w:kern w:val="0"/>
        </w:rPr>
        <w:t>pick</w:t>
      </w:r>
      <w:del w:id="443" w:author="Karen Steffen Chung" w:date="2015-05-25T04:15:00Z">
        <w:r w:rsidRPr="00361B5B" w:rsidDel="000B5CDA">
          <w:rPr>
            <w:rFonts w:ascii="Times New Roman" w:hAnsi="Times New Roman" w:cs="Times New Roman"/>
            <w:kern w:val="0"/>
          </w:rPr>
          <w:delText>s</w:delText>
        </w:r>
      </w:del>
      <w:ins w:id="444" w:author="Karen Steffen Chung" w:date="2015-05-25T04:15:00Z">
        <w:r w:rsidR="000B5CDA">
          <w:rPr>
            <w:rFonts w:ascii="Times New Roman" w:hAnsi="Times New Roman" w:cs="Times New Roman"/>
            <w:kern w:val="0"/>
          </w:rPr>
          <w:t>ing</w:t>
        </w:r>
      </w:ins>
      <w:r w:rsidRPr="00361B5B">
        <w:rPr>
          <w:rFonts w:ascii="Times New Roman" w:hAnsi="Times New Roman" w:cs="Times New Roman"/>
          <w:kern w:val="0"/>
        </w:rPr>
        <w:t xml:space="preserve"> up my call</w:t>
      </w:r>
      <w:r w:rsidR="0028650A" w:rsidRPr="00361B5B">
        <w:rPr>
          <w:rFonts w:ascii="Times New Roman" w:hAnsi="Times New Roman" w:cs="Times New Roman"/>
          <w:kern w:val="0"/>
        </w:rPr>
        <w:t>s</w:t>
      </w:r>
      <w:r w:rsidRPr="00361B5B">
        <w:rPr>
          <w:rFonts w:ascii="Times New Roman" w:hAnsi="Times New Roman" w:cs="Times New Roman"/>
          <w:kern w:val="0"/>
        </w:rPr>
        <w:t xml:space="preserve">, so… we’ve been talking like…for a month. </w:t>
      </w:r>
      <w:del w:id="445" w:author="Karen Steffen Chung" w:date="2015-05-25T04:15:00Z">
        <w:r w:rsidRPr="00361B5B" w:rsidDel="00EC042D">
          <w:rPr>
            <w:rFonts w:ascii="Times New Roman" w:hAnsi="Times New Roman" w:cs="Times New Roman"/>
            <w:kern w:val="0"/>
          </w:rPr>
          <w:delText xml:space="preserve">And </w:delText>
        </w:r>
      </w:del>
      <w:r w:rsidRPr="00361B5B">
        <w:rPr>
          <w:rFonts w:ascii="Times New Roman" w:hAnsi="Times New Roman" w:cs="Times New Roman"/>
          <w:kern w:val="0"/>
        </w:rPr>
        <w:t>I think he’s kind of cute.</w:t>
      </w:r>
    </w:p>
    <w:p w14:paraId="5CBA5BCD" w14:textId="77777777" w:rsidR="00A90C32" w:rsidRPr="00361B5B" w:rsidRDefault="00A90C32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4609F23" w14:textId="4304A062" w:rsidR="00A90C32" w:rsidRPr="00361B5B" w:rsidRDefault="00A90C32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Jane: Oh, thank goodness</w:t>
      </w:r>
      <w:del w:id="446" w:author="Karen Steffen Chung" w:date="2015-05-25T04:16:00Z">
        <w:r w:rsidRPr="00361B5B" w:rsidDel="005512C2">
          <w:rPr>
            <w:rFonts w:ascii="Times New Roman" w:hAnsi="Times New Roman" w:cs="Times New Roman"/>
            <w:kern w:val="0"/>
          </w:rPr>
          <w:delText>.</w:delText>
        </w:r>
      </w:del>
      <w:r w:rsidRPr="00361B5B">
        <w:rPr>
          <w:rFonts w:ascii="Times New Roman" w:hAnsi="Times New Roman" w:cs="Times New Roman"/>
          <w:kern w:val="0"/>
        </w:rPr>
        <w:t xml:space="preserve"> (relieved)</w:t>
      </w:r>
      <w:ins w:id="447" w:author="Karen Steffen Chung" w:date="2015-05-25T04:16:00Z">
        <w:r w:rsidR="005512C2">
          <w:rPr>
            <w:rFonts w:ascii="Times New Roman" w:hAnsi="Times New Roman" w:cs="Times New Roman"/>
            <w:kern w:val="0"/>
          </w:rPr>
          <w:t>.</w:t>
        </w:r>
      </w:ins>
      <w:r w:rsidRPr="00361B5B">
        <w:rPr>
          <w:rFonts w:ascii="Times New Roman" w:hAnsi="Times New Roman" w:cs="Times New Roman"/>
          <w:kern w:val="0"/>
        </w:rPr>
        <w:t xml:space="preserve"> I thought you</w:t>
      </w:r>
      <w:ins w:id="448" w:author="Karen Steffen Chung" w:date="2015-05-25T04:15:00Z">
        <w:r w:rsidR="00EC042D">
          <w:rPr>
            <w:rFonts w:ascii="Times New Roman" w:hAnsi="Times New Roman" w:cs="Times New Roman"/>
            <w:kern w:val="0"/>
          </w:rPr>
          <w:t>’d started hanging out</w:t>
        </w:r>
      </w:ins>
      <w:del w:id="449" w:author="Karen Steffen Chung" w:date="2015-05-25T04:15:00Z">
        <w:r w:rsidRPr="00361B5B" w:rsidDel="00EC042D">
          <w:rPr>
            <w:rFonts w:ascii="Times New Roman" w:hAnsi="Times New Roman" w:cs="Times New Roman"/>
            <w:kern w:val="0"/>
          </w:rPr>
          <w:delText xml:space="preserve"> went to some</w:delText>
        </w:r>
      </w:del>
      <w:ins w:id="450" w:author="Karen Steffen Chung" w:date="2015-05-25T04:15:00Z">
        <w:r w:rsidR="00EC042D">
          <w:rPr>
            <w:rFonts w:ascii="Times New Roman" w:hAnsi="Times New Roman" w:cs="Times New Roman"/>
            <w:kern w:val="0"/>
          </w:rPr>
          <w:t xml:space="preserve"> in</w:t>
        </w:r>
      </w:ins>
      <w:r w:rsidRPr="00361B5B">
        <w:rPr>
          <w:rFonts w:ascii="Times New Roman" w:hAnsi="Times New Roman" w:cs="Times New Roman"/>
          <w:kern w:val="0"/>
        </w:rPr>
        <w:t xml:space="preserve"> pubs and chatt</w:t>
      </w:r>
      <w:ins w:id="451" w:author="Karen Steffen Chung" w:date="2015-05-25T04:16:00Z">
        <w:r w:rsidR="00EC042D">
          <w:rPr>
            <w:rFonts w:ascii="Times New Roman" w:hAnsi="Times New Roman" w:cs="Times New Roman"/>
            <w:kern w:val="0"/>
          </w:rPr>
          <w:t>ing</w:t>
        </w:r>
      </w:ins>
      <w:del w:id="452" w:author="Karen Steffen Chung" w:date="2015-05-25T04:16:00Z">
        <w:r w:rsidRPr="00361B5B" w:rsidDel="00EC042D">
          <w:rPr>
            <w:rFonts w:ascii="Times New Roman" w:hAnsi="Times New Roman" w:cs="Times New Roman"/>
            <w:kern w:val="0"/>
          </w:rPr>
          <w:delText>ed</w:delText>
        </w:r>
      </w:del>
      <w:r w:rsidRPr="00361B5B">
        <w:rPr>
          <w:rFonts w:ascii="Times New Roman" w:hAnsi="Times New Roman" w:cs="Times New Roman"/>
          <w:kern w:val="0"/>
        </w:rPr>
        <w:t xml:space="preserve"> up </w:t>
      </w:r>
      <w:r w:rsidR="00571978" w:rsidRPr="00361B5B">
        <w:rPr>
          <w:rFonts w:ascii="Times New Roman" w:hAnsi="Times New Roman" w:cs="Times New Roman"/>
          <w:kern w:val="0"/>
        </w:rPr>
        <w:t xml:space="preserve">strangers every </w:t>
      </w:r>
      <w:ins w:id="453" w:author="Karen Steffen Chung" w:date="2015-05-30T11:39:00Z">
        <w:r w:rsidR="00350A8E">
          <w:rPr>
            <w:rFonts w:ascii="Times New Roman" w:hAnsi="Times New Roman" w:cs="Times New Roman"/>
            <w:kern w:val="0"/>
          </w:rPr>
          <w:t>night</w:t>
        </w:r>
      </w:ins>
      <w:del w:id="454" w:author="Karen Steffen Chung" w:date="2015-05-30T11:39:00Z">
        <w:r w:rsidR="00571978" w:rsidRPr="00361B5B" w:rsidDel="00350A8E">
          <w:rPr>
            <w:rFonts w:ascii="Times New Roman" w:hAnsi="Times New Roman" w:cs="Times New Roman"/>
            <w:kern w:val="0"/>
          </w:rPr>
          <w:delText>day</w:delText>
        </w:r>
      </w:del>
      <w:r w:rsidR="00571978" w:rsidRPr="00361B5B">
        <w:rPr>
          <w:rFonts w:ascii="Times New Roman" w:hAnsi="Times New Roman" w:cs="Times New Roman"/>
          <w:kern w:val="0"/>
        </w:rPr>
        <w:t>.</w:t>
      </w:r>
    </w:p>
    <w:p w14:paraId="39C5EF7C" w14:textId="77777777" w:rsidR="00571978" w:rsidRPr="00361B5B" w:rsidRDefault="0057197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98145EE" w14:textId="52762804" w:rsidR="00571978" w:rsidRPr="00361B5B" w:rsidRDefault="0057197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55" w:author="Karen Steffen Chung" w:date="2015-05-24T21:58:00Z">
        <w:r w:rsidRPr="00361B5B" w:rsidDel="00FF0371">
          <w:rPr>
            <w:rFonts w:ascii="Times New Roman" w:hAnsi="Times New Roman" w:cs="Times New Roman"/>
            <w:kern w:val="0"/>
          </w:rPr>
          <w:delText>The girl</w:delText>
        </w:r>
      </w:del>
      <w:ins w:id="456" w:author="Karen Steffen Chung" w:date="2015-05-24T21:58:00Z">
        <w:r w:rsidR="00FF0371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What? Are you </w:t>
      </w:r>
      <w:del w:id="457" w:author="Karen Steffen Chung" w:date="2015-05-24T21:57:00Z">
        <w:r w:rsidRPr="00361B5B" w:rsidDel="00D54B96">
          <w:rPr>
            <w:rFonts w:ascii="Times New Roman" w:hAnsi="Times New Roman" w:cs="Times New Roman"/>
            <w:kern w:val="0"/>
          </w:rPr>
          <w:delText>nuts</w:delText>
        </w:r>
      </w:del>
      <w:ins w:id="458" w:author="Karen Steffen Chung" w:date="2015-05-24T21:57:00Z">
        <w:r w:rsidR="00D54B96">
          <w:rPr>
            <w:rFonts w:ascii="Times New Roman" w:hAnsi="Times New Roman" w:cs="Times New Roman"/>
            <w:kern w:val="0"/>
          </w:rPr>
          <w:t>crazy</w:t>
        </w:r>
      </w:ins>
      <w:r w:rsidRPr="00361B5B">
        <w:rPr>
          <w:rFonts w:ascii="Times New Roman" w:hAnsi="Times New Roman" w:cs="Times New Roman"/>
          <w:kern w:val="0"/>
        </w:rPr>
        <w:t xml:space="preserve">? Why would I do </w:t>
      </w:r>
      <w:ins w:id="459" w:author="Karen Steffen Chung" w:date="2015-05-25T04:16:00Z">
        <w:r w:rsidR="00C77EB6">
          <w:rPr>
            <w:rFonts w:ascii="Times New Roman" w:hAnsi="Times New Roman" w:cs="Times New Roman"/>
            <w:kern w:val="0"/>
          </w:rPr>
          <w:t xml:space="preserve">anything like </w:t>
        </w:r>
      </w:ins>
      <w:r w:rsidRPr="00361B5B">
        <w:rPr>
          <w:rFonts w:ascii="Times New Roman" w:hAnsi="Times New Roman" w:cs="Times New Roman"/>
          <w:kern w:val="0"/>
        </w:rPr>
        <w:t>that?</w:t>
      </w:r>
    </w:p>
    <w:p w14:paraId="6F64AC27" w14:textId="77777777" w:rsidR="00A90C32" w:rsidRPr="00361B5B" w:rsidRDefault="00A90C32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42D3534" w14:textId="3FCB6EAC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 xml:space="preserve">Jane: </w:t>
      </w:r>
      <w:ins w:id="460" w:author="Karen Steffen Chung" w:date="2015-05-25T04:16:00Z">
        <w:r w:rsidR="00A01DE3">
          <w:rPr>
            <w:rFonts w:ascii="Times New Roman" w:hAnsi="Times New Roman" w:cs="Times New Roman"/>
            <w:kern w:val="0"/>
          </w:rPr>
          <w:t>Well…anyway</w:t>
        </w:r>
      </w:ins>
      <w:del w:id="461" w:author="Karen Steffen Chung" w:date="2015-05-25T04:16:00Z">
        <w:r w:rsidR="00571978" w:rsidRPr="00361B5B" w:rsidDel="00A01DE3">
          <w:rPr>
            <w:rFonts w:ascii="Times New Roman" w:hAnsi="Times New Roman" w:cs="Times New Roman"/>
            <w:kern w:val="0"/>
          </w:rPr>
          <w:delText>Ok, but</w:delText>
        </w:r>
      </w:del>
      <w:r w:rsidR="00571978" w:rsidRPr="00361B5B">
        <w:rPr>
          <w:rFonts w:ascii="Times New Roman" w:hAnsi="Times New Roman" w:cs="Times New Roman"/>
          <w:kern w:val="0"/>
        </w:rPr>
        <w:t>…</w:t>
      </w:r>
      <w:r w:rsidR="00601934" w:rsidRPr="00361B5B">
        <w:rPr>
          <w:rFonts w:ascii="Times New Roman" w:hAnsi="Times New Roman" w:cs="Times New Roman"/>
          <w:kern w:val="0"/>
        </w:rPr>
        <w:t>(pauses, stunned)</w:t>
      </w:r>
      <w:r w:rsidR="00A90C32" w:rsidRPr="00361B5B">
        <w:rPr>
          <w:rFonts w:ascii="Times New Roman" w:hAnsi="Times New Roman" w:cs="Times New Roman"/>
          <w:kern w:val="0"/>
        </w:rPr>
        <w:t xml:space="preserve"> </w:t>
      </w:r>
      <w:ins w:id="462" w:author="Karen Steffen Chung" w:date="2015-05-25T04:16:00Z">
        <w:r w:rsidR="00A01DE3">
          <w:rPr>
            <w:rFonts w:ascii="Times New Roman" w:hAnsi="Times New Roman" w:cs="Times New Roman"/>
            <w:kern w:val="0"/>
          </w:rPr>
          <w:t>So</w:t>
        </w:r>
      </w:ins>
      <w:ins w:id="463" w:author="Karen Steffen Chung" w:date="2015-05-25T04:17:00Z">
        <w:r w:rsidR="00A01DE3">
          <w:rPr>
            <w:rFonts w:ascii="Times New Roman" w:hAnsi="Times New Roman" w:cs="Times New Roman"/>
            <w:kern w:val="0"/>
          </w:rPr>
          <w:t>,</w:t>
        </w:r>
      </w:ins>
      <w:ins w:id="464" w:author="Karen Steffen Chung" w:date="2015-05-25T04:16:00Z">
        <w:r w:rsidR="00A01DE3">
          <w:rPr>
            <w:rFonts w:ascii="Times New Roman" w:hAnsi="Times New Roman" w:cs="Times New Roman"/>
            <w:kern w:val="0"/>
          </w:rPr>
          <w:t xml:space="preserve"> </w:t>
        </w:r>
      </w:ins>
      <w:r w:rsidR="00571978" w:rsidRPr="00361B5B">
        <w:rPr>
          <w:rFonts w:ascii="Times New Roman" w:hAnsi="Times New Roman" w:cs="Times New Roman"/>
          <w:kern w:val="0"/>
        </w:rPr>
        <w:t>s</w:t>
      </w:r>
      <w:r w:rsidRPr="00361B5B">
        <w:rPr>
          <w:rFonts w:ascii="Times New Roman" w:hAnsi="Times New Roman" w:cs="Times New Roman"/>
          <w:kern w:val="0"/>
        </w:rPr>
        <w:t xml:space="preserve">eriously? You don’t even know what he looks like. </w:t>
      </w:r>
    </w:p>
    <w:p w14:paraId="555EC80F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02DBBD2" w14:textId="4F3CDB70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65" w:author="Karen Steffen Chung" w:date="2015-05-24T21:53:00Z">
        <w:r w:rsidRPr="00361B5B" w:rsidDel="00AD733C">
          <w:rPr>
            <w:rFonts w:ascii="Times New Roman" w:hAnsi="Times New Roman" w:cs="Times New Roman"/>
            <w:kern w:val="0"/>
          </w:rPr>
          <w:delText>The</w:delText>
        </w:r>
        <w:r w:rsidR="00601934" w:rsidRPr="00361B5B" w:rsidDel="00AD733C">
          <w:rPr>
            <w:rFonts w:ascii="Times New Roman" w:hAnsi="Times New Roman" w:cs="Times New Roman"/>
            <w:kern w:val="0"/>
          </w:rPr>
          <w:delText xml:space="preserve"> girl</w:delText>
        </w:r>
      </w:del>
      <w:ins w:id="466" w:author="Karen Steffen Chung" w:date="2015-05-24T21:53:00Z">
        <w:r w:rsidR="00AD733C">
          <w:rPr>
            <w:rFonts w:ascii="Times New Roman" w:hAnsi="Times New Roman" w:cs="Times New Roman"/>
            <w:kern w:val="0"/>
          </w:rPr>
          <w:t>A</w:t>
        </w:r>
      </w:ins>
      <w:r w:rsidR="00601934" w:rsidRPr="00361B5B">
        <w:rPr>
          <w:rFonts w:ascii="Times New Roman" w:hAnsi="Times New Roman" w:cs="Times New Roman"/>
          <w:kern w:val="0"/>
        </w:rPr>
        <w:t>: I know</w:t>
      </w:r>
      <w:del w:id="467" w:author="Karen Steffen Chung" w:date="2015-05-24T21:53:00Z">
        <w:r w:rsidR="00601934" w:rsidRPr="00361B5B" w:rsidDel="00AD733C">
          <w:rPr>
            <w:rFonts w:ascii="Times New Roman" w:hAnsi="Times New Roman" w:cs="Times New Roman"/>
            <w:kern w:val="0"/>
          </w:rPr>
          <w:delText xml:space="preserve"> right</w:delText>
        </w:r>
      </w:del>
      <w:r w:rsidR="00601934" w:rsidRPr="00361B5B">
        <w:rPr>
          <w:rFonts w:ascii="Times New Roman" w:hAnsi="Times New Roman" w:cs="Times New Roman"/>
          <w:kern w:val="0"/>
        </w:rPr>
        <w:t xml:space="preserve">. But…I think </w:t>
      </w:r>
      <w:r w:rsidRPr="00361B5B">
        <w:rPr>
          <w:rFonts w:ascii="Times New Roman" w:hAnsi="Times New Roman" w:cs="Times New Roman"/>
          <w:kern w:val="0"/>
        </w:rPr>
        <w:t>we have a lot in common</w:t>
      </w:r>
      <w:r w:rsidR="00601934" w:rsidRPr="00361B5B">
        <w:rPr>
          <w:rFonts w:ascii="Times New Roman" w:hAnsi="Times New Roman" w:cs="Times New Roman"/>
          <w:kern w:val="0"/>
        </w:rPr>
        <w:t>.</w:t>
      </w:r>
      <w:r w:rsidRPr="00361B5B">
        <w:rPr>
          <w:rFonts w:ascii="Times New Roman" w:hAnsi="Times New Roman" w:cs="Times New Roman"/>
          <w:kern w:val="0"/>
        </w:rPr>
        <w:t xml:space="preserve"> </w:t>
      </w:r>
      <w:r w:rsidR="00571978" w:rsidRPr="00361B5B">
        <w:rPr>
          <w:rFonts w:ascii="Times New Roman" w:hAnsi="Times New Roman" w:cs="Times New Roman"/>
          <w:kern w:val="0"/>
        </w:rPr>
        <w:t>He’s a lit</w:t>
      </w:r>
      <w:del w:id="468" w:author="Karen Steffen Chung" w:date="2015-05-24T21:54:00Z">
        <w:r w:rsidR="00571978" w:rsidRPr="00361B5B" w:rsidDel="00AD733C">
          <w:rPr>
            <w:rFonts w:ascii="Times New Roman" w:hAnsi="Times New Roman" w:cs="Times New Roman"/>
            <w:kern w:val="0"/>
          </w:rPr>
          <w:delText>e</w:delText>
        </w:r>
      </w:del>
      <w:del w:id="469" w:author="Karen Steffen Chung" w:date="2015-05-24T21:53:00Z">
        <w:r w:rsidR="00571978" w:rsidRPr="00361B5B" w:rsidDel="00AD733C">
          <w:rPr>
            <w:rFonts w:ascii="Times New Roman" w:hAnsi="Times New Roman" w:cs="Times New Roman"/>
            <w:kern w:val="0"/>
          </w:rPr>
          <w:delText>rature</w:delText>
        </w:r>
      </w:del>
      <w:r w:rsidR="00571978" w:rsidRPr="00361B5B">
        <w:rPr>
          <w:rFonts w:ascii="Times New Roman" w:hAnsi="Times New Roman" w:cs="Times New Roman"/>
          <w:kern w:val="0"/>
        </w:rPr>
        <w:t xml:space="preserve"> major.</w:t>
      </w:r>
    </w:p>
    <w:p w14:paraId="658B2EF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796BFF5" w14:textId="73CEA5C0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Jane:</w:t>
      </w:r>
      <w:r w:rsidR="00571978" w:rsidRPr="00361B5B">
        <w:rPr>
          <w:rFonts w:ascii="Times New Roman" w:hAnsi="Times New Roman" w:cs="Times New Roman"/>
          <w:kern w:val="0"/>
        </w:rPr>
        <w:t xml:space="preserve"> Oh, </w:t>
      </w:r>
      <w:del w:id="470" w:author="Karen Steffen Chung" w:date="2015-05-24T21:52:00Z">
        <w:r w:rsidR="00571978" w:rsidRPr="00361B5B" w:rsidDel="00AD733C">
          <w:rPr>
            <w:rFonts w:ascii="Times New Roman" w:hAnsi="Times New Roman" w:cs="Times New Roman"/>
            <w:kern w:val="0"/>
          </w:rPr>
          <w:delText>no wonder</w:delText>
        </w:r>
      </w:del>
      <w:ins w:id="471" w:author="Karen Steffen Chung" w:date="2015-05-24T21:52:00Z">
        <w:r w:rsidR="00AD733C">
          <w:rPr>
            <w:rFonts w:ascii="Times New Roman" w:hAnsi="Times New Roman" w:cs="Times New Roman"/>
            <w:kern w:val="0"/>
          </w:rPr>
          <w:t>so that was your “hook”!</w:t>
        </w:r>
      </w:ins>
      <w:del w:id="472" w:author="Karen Steffen Chung" w:date="2015-05-25T04:17:00Z">
        <w:r w:rsidR="00571978" w:rsidRPr="00361B5B" w:rsidDel="00C40373">
          <w:rPr>
            <w:rFonts w:ascii="Times New Roman" w:hAnsi="Times New Roman" w:cs="Times New Roman"/>
            <w:kern w:val="0"/>
          </w:rPr>
          <w:delText>.</w:delText>
        </w:r>
      </w:del>
      <w:r w:rsidRPr="00361B5B">
        <w:rPr>
          <w:rFonts w:ascii="Times New Roman" w:hAnsi="Times New Roman" w:cs="Times New Roman"/>
          <w:kern w:val="0"/>
        </w:rPr>
        <w:t xml:space="preserve"> Does he know about your condition?</w:t>
      </w:r>
    </w:p>
    <w:p w14:paraId="5D4EF33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8D6782D" w14:textId="1F84BBBB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73" w:author="Karen Steffen Chung" w:date="2015-05-24T21:53:00Z">
        <w:r w:rsidRPr="00361B5B" w:rsidDel="00AD733C">
          <w:rPr>
            <w:rFonts w:ascii="Times New Roman" w:hAnsi="Times New Roman" w:cs="Times New Roman"/>
            <w:kern w:val="0"/>
          </w:rPr>
          <w:delText>The girl</w:delText>
        </w:r>
      </w:del>
      <w:ins w:id="474" w:author="Karen Steffen Chung" w:date="2015-05-24T21:53:00Z">
        <w:r w:rsidR="00AD733C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ins w:id="475" w:author="Karen Steffen Chung" w:date="2015-05-24T21:52:00Z">
        <w:r w:rsidR="00AD733C">
          <w:rPr>
            <w:rFonts w:ascii="Times New Roman" w:hAnsi="Times New Roman" w:cs="Times New Roman"/>
            <w:kern w:val="0"/>
          </w:rPr>
          <w:t xml:space="preserve">No. </w:t>
        </w:r>
      </w:ins>
      <w:r w:rsidRPr="00361B5B">
        <w:rPr>
          <w:rFonts w:ascii="Times New Roman" w:hAnsi="Times New Roman" w:cs="Times New Roman"/>
          <w:kern w:val="0"/>
        </w:rPr>
        <w:t>That’s what I’m worried about…</w:t>
      </w:r>
    </w:p>
    <w:p w14:paraId="16CD2A58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7DE3D32" w14:textId="181E970A" w:rsidR="00601934" w:rsidRPr="00361B5B" w:rsidDel="003A31CC" w:rsidRDefault="0060193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476" w:author="Karen Steffen Chung" w:date="2015-05-29T19:52:00Z"/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 xml:space="preserve">Jane: </w:t>
      </w:r>
      <w:del w:id="477" w:author="Karen Steffen Chung" w:date="2015-05-24T21:51:00Z">
        <w:r w:rsidRPr="00361B5B" w:rsidDel="00AD733C">
          <w:rPr>
            <w:rFonts w:ascii="Times New Roman" w:hAnsi="Times New Roman" w:cs="Times New Roman"/>
            <w:kern w:val="0"/>
          </w:rPr>
          <w:delText>You see</w:delText>
        </w:r>
      </w:del>
      <w:ins w:id="478" w:author="Karen Steffen Chung" w:date="2015-05-24T21:51:00Z">
        <w:r w:rsidR="00AD733C">
          <w:rPr>
            <w:rFonts w:ascii="Times New Roman" w:hAnsi="Times New Roman" w:cs="Times New Roman"/>
            <w:kern w:val="0"/>
          </w:rPr>
          <w:t>Well</w:t>
        </w:r>
      </w:ins>
      <w:r w:rsidRPr="00361B5B">
        <w:rPr>
          <w:rFonts w:ascii="Times New Roman" w:hAnsi="Times New Roman" w:cs="Times New Roman"/>
          <w:kern w:val="0"/>
        </w:rPr>
        <w:t>, if you really think</w:t>
      </w:r>
      <w:r w:rsidR="00372DD8" w:rsidRPr="00361B5B">
        <w:rPr>
          <w:rFonts w:ascii="Times New Roman" w:hAnsi="Times New Roman" w:cs="Times New Roman"/>
          <w:kern w:val="0"/>
        </w:rPr>
        <w:t xml:space="preserve"> this guy</w:t>
      </w:r>
      <w:r w:rsidRPr="00361B5B">
        <w:rPr>
          <w:rFonts w:ascii="Times New Roman" w:hAnsi="Times New Roman" w:cs="Times New Roman"/>
          <w:kern w:val="0"/>
        </w:rPr>
        <w:t xml:space="preserve"> has </w:t>
      </w:r>
      <w:del w:id="479" w:author="Karen Steffen Chung" w:date="2015-05-24T21:51:00Z">
        <w:r w:rsidRPr="00361B5B" w:rsidDel="00AD733C">
          <w:rPr>
            <w:rFonts w:ascii="Times New Roman" w:hAnsi="Times New Roman" w:cs="Times New Roman"/>
            <w:kern w:val="0"/>
          </w:rPr>
          <w:delText xml:space="preserve">the </w:delText>
        </w:r>
      </w:del>
      <w:r w:rsidRPr="00361B5B">
        <w:rPr>
          <w:rFonts w:ascii="Times New Roman" w:hAnsi="Times New Roman" w:cs="Times New Roman"/>
          <w:kern w:val="0"/>
        </w:rPr>
        <w:t>potential</w:t>
      </w:r>
      <w:r w:rsidR="00372DD8" w:rsidRPr="00361B5B">
        <w:rPr>
          <w:rFonts w:ascii="Times New Roman" w:hAnsi="Times New Roman" w:cs="Times New Roman"/>
          <w:kern w:val="0"/>
        </w:rPr>
        <w:t xml:space="preserve">, you shouldn’t let </w:t>
      </w:r>
      <w:r w:rsidR="00372DD8" w:rsidRPr="009459E6">
        <w:rPr>
          <w:rFonts w:ascii="Times New Roman" w:hAnsi="Times New Roman" w:cs="Times New Roman"/>
          <w:i/>
          <w:kern w:val="0"/>
          <w:rPrChange w:id="480" w:author="Karen Steffen Chung" w:date="2015-05-30T12:12:00Z">
            <w:rPr>
              <w:rFonts w:ascii="Times New Roman" w:hAnsi="Times New Roman" w:cs="Times New Roman"/>
              <w:kern w:val="0"/>
            </w:rPr>
          </w:rPrChange>
        </w:rPr>
        <w:t>th</w:t>
      </w:r>
      <w:ins w:id="481" w:author="Karen Steffen Chung" w:date="2015-05-24T21:52:00Z">
        <w:r w:rsidR="00AD733C" w:rsidRPr="009459E6">
          <w:rPr>
            <w:rFonts w:ascii="Times New Roman" w:hAnsi="Times New Roman" w:cs="Times New Roman"/>
            <w:i/>
            <w:kern w:val="0"/>
            <w:rPrChange w:id="482" w:author="Karen Steffen Chung" w:date="2015-05-30T12:12:00Z">
              <w:rPr>
                <w:rFonts w:ascii="Times New Roman" w:hAnsi="Times New Roman" w:cs="Times New Roman"/>
                <w:kern w:val="0"/>
              </w:rPr>
            </w:rPrChange>
          </w:rPr>
          <w:t>at</w:t>
        </w:r>
      </w:ins>
      <w:del w:id="483" w:author="Karen Steffen Chung" w:date="2015-05-24T21:52:00Z">
        <w:r w:rsidR="00372DD8" w:rsidRPr="00361B5B" w:rsidDel="00AD733C">
          <w:rPr>
            <w:rFonts w:ascii="Times New Roman" w:hAnsi="Times New Roman" w:cs="Times New Roman"/>
            <w:kern w:val="0"/>
          </w:rPr>
          <w:delText>is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 block</w:t>
      </w:r>
      <w:ins w:id="484" w:author="Karen Steffen Chung" w:date="2015-05-29T19:52:00Z">
        <w:r w:rsidR="003A31CC">
          <w:rPr>
            <w:rFonts w:ascii="Times New Roman" w:hAnsi="Times New Roman" w:cs="Times New Roman"/>
            <w:kern w:val="0"/>
          </w:rPr>
          <w:t xml:space="preserve"> </w:t>
        </w:r>
      </w:ins>
      <w:del w:id="485" w:author="Karen Steffen Chung" w:date="2015-05-24T21:52:00Z">
        <w:r w:rsidR="00372DD8" w:rsidRPr="00361B5B" w:rsidDel="00AD733C">
          <w:rPr>
            <w:rFonts w:ascii="Times New Roman" w:hAnsi="Times New Roman" w:cs="Times New Roman"/>
            <w:kern w:val="0"/>
          </w:rPr>
          <w:delText xml:space="preserve"> in </w:delText>
        </w:r>
      </w:del>
    </w:p>
    <w:p w14:paraId="03DE8F18" w14:textId="3C86F499" w:rsidR="00372DD8" w:rsidRPr="00361B5B" w:rsidRDefault="0060193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86" w:author="Karen Steffen Chung" w:date="2015-05-29T19:52:00Z">
        <w:r w:rsidRPr="00361B5B" w:rsidDel="003A31CC">
          <w:rPr>
            <w:rFonts w:ascii="Times New Roman" w:hAnsi="Times New Roman" w:cs="Times New Roman"/>
            <w:kern w:val="0"/>
          </w:rPr>
          <w:tab/>
        </w:r>
      </w:del>
      <w:r w:rsidR="00372DD8" w:rsidRPr="00361B5B">
        <w:rPr>
          <w:rFonts w:ascii="Times New Roman" w:hAnsi="Times New Roman" w:cs="Times New Roman"/>
          <w:kern w:val="0"/>
        </w:rPr>
        <w:t>your way.</w:t>
      </w:r>
      <w:r w:rsidRPr="00361B5B">
        <w:rPr>
          <w:rFonts w:ascii="Times New Roman" w:hAnsi="Times New Roman" w:cs="Times New Roman"/>
          <w:kern w:val="0"/>
        </w:rPr>
        <w:t xml:space="preserve"> Maybe </w:t>
      </w:r>
      <w:r w:rsidR="00372DD8" w:rsidRPr="00361B5B">
        <w:rPr>
          <w:rFonts w:ascii="Times New Roman" w:hAnsi="Times New Roman" w:cs="Times New Roman"/>
          <w:kern w:val="0"/>
        </w:rPr>
        <w:t xml:space="preserve">you should ask him out, and see if he </w:t>
      </w:r>
      <w:ins w:id="487" w:author="Karen Steffen Chung" w:date="2015-05-25T04:17:00Z">
        <w:r w:rsidR="00C40373">
          <w:rPr>
            <w:rFonts w:ascii="Times New Roman" w:hAnsi="Times New Roman" w:cs="Times New Roman"/>
            <w:kern w:val="0"/>
          </w:rPr>
          <w:t xml:space="preserve">really </w:t>
        </w:r>
      </w:ins>
      <w:del w:id="488" w:author="Karen Steffen Chung" w:date="2015-05-24T21:52:00Z">
        <w:r w:rsidR="00372DD8" w:rsidRPr="003A0961" w:rsidDel="00AD733C">
          <w:rPr>
            <w:rFonts w:ascii="Times New Roman" w:hAnsi="Times New Roman" w:cs="Times New Roman"/>
            <w:i/>
            <w:kern w:val="0"/>
            <w:rPrChange w:id="489" w:author="Karen Steffen Chung" w:date="2015-05-29T19:52:00Z">
              <w:rPr>
                <w:rFonts w:ascii="Times New Roman" w:hAnsi="Times New Roman" w:cs="Times New Roman"/>
                <w:kern w:val="0"/>
              </w:rPr>
            </w:rPrChange>
          </w:rPr>
          <w:delText>rea</w:delText>
        </w:r>
      </w:del>
      <w:del w:id="490" w:author="Karen Steffen Chung" w:date="2015-05-25T04:17:00Z">
        <w:r w:rsidR="00372DD8" w:rsidRPr="003A0961" w:rsidDel="00C40373">
          <w:rPr>
            <w:rFonts w:ascii="Times New Roman" w:hAnsi="Times New Roman" w:cs="Times New Roman"/>
            <w:i/>
            <w:kern w:val="0"/>
            <w:rPrChange w:id="491" w:author="Karen Steffen Chung" w:date="2015-05-29T19:52:00Z">
              <w:rPr>
                <w:rFonts w:ascii="Times New Roman" w:hAnsi="Times New Roman" w:cs="Times New Roman"/>
                <w:kern w:val="0"/>
              </w:rPr>
            </w:rPrChange>
          </w:rPr>
          <w:delText xml:space="preserve">lly </w:delText>
        </w:r>
      </w:del>
      <w:r w:rsidR="00372DD8" w:rsidRPr="003A0961">
        <w:rPr>
          <w:rFonts w:ascii="Times New Roman" w:hAnsi="Times New Roman" w:cs="Times New Roman"/>
          <w:i/>
          <w:kern w:val="0"/>
          <w:rPrChange w:id="492" w:author="Karen Steffen Chung" w:date="2015-05-29T19:52:00Z">
            <w:rPr>
              <w:rFonts w:ascii="Times New Roman" w:hAnsi="Times New Roman" w:cs="Times New Roman"/>
              <w:kern w:val="0"/>
            </w:rPr>
          </w:rPrChange>
        </w:rPr>
        <w:t>is</w:t>
      </w:r>
      <w:r w:rsidR="00372DD8" w:rsidRPr="00361B5B">
        <w:rPr>
          <w:rFonts w:ascii="Times New Roman" w:hAnsi="Times New Roman" w:cs="Times New Roman"/>
          <w:kern w:val="0"/>
        </w:rPr>
        <w:t xml:space="preserve"> your type.</w:t>
      </w:r>
    </w:p>
    <w:p w14:paraId="0C243CBA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53A571A" w14:textId="5AF40C55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493" w:author="Karen Steffen Chung" w:date="2015-05-24T21:51:00Z">
        <w:r w:rsidRPr="00361B5B" w:rsidDel="00AD733C">
          <w:rPr>
            <w:rFonts w:ascii="Times New Roman" w:hAnsi="Times New Roman" w:cs="Times New Roman"/>
            <w:kern w:val="0"/>
          </w:rPr>
          <w:delText>The girl</w:delText>
        </w:r>
      </w:del>
      <w:ins w:id="494" w:author="Karen Steffen Chung" w:date="2015-05-24T21:51:00Z">
        <w:r w:rsidR="00AD733C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</w:t>
      </w:r>
      <w:ins w:id="495" w:author="Karen Steffen Chung" w:date="2015-05-25T04:17:00Z">
        <w:r w:rsidR="00C40373">
          <w:rPr>
            <w:rFonts w:ascii="Times New Roman" w:hAnsi="Times New Roman" w:cs="Times New Roman"/>
            <w:kern w:val="0"/>
          </w:rPr>
          <w:t>…</w:t>
        </w:r>
      </w:ins>
      <w:r w:rsidRPr="00361B5B">
        <w:rPr>
          <w:rFonts w:ascii="Times New Roman" w:hAnsi="Times New Roman" w:cs="Times New Roman"/>
          <w:kern w:val="0"/>
        </w:rPr>
        <w:t xml:space="preserve">You </w:t>
      </w:r>
      <w:del w:id="496" w:author="Karen Steffen Chung" w:date="2015-05-25T04:17:00Z">
        <w:r w:rsidRPr="00361B5B" w:rsidDel="00C40373">
          <w:rPr>
            <w:rFonts w:ascii="Times New Roman" w:hAnsi="Times New Roman" w:cs="Times New Roman"/>
            <w:kern w:val="0"/>
          </w:rPr>
          <w:delText xml:space="preserve">really </w:delText>
        </w:r>
      </w:del>
      <w:r w:rsidRPr="00361B5B">
        <w:rPr>
          <w:rFonts w:ascii="Times New Roman" w:hAnsi="Times New Roman" w:cs="Times New Roman"/>
          <w:kern w:val="0"/>
        </w:rPr>
        <w:t>think so?</w:t>
      </w:r>
    </w:p>
    <w:p w14:paraId="0A2C6EB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5A130E2" w14:textId="5F89F5CA" w:rsidR="00372DD8" w:rsidRPr="00361B5B" w:rsidDel="00C40373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497" w:author="Karen Steffen Chung" w:date="2015-05-25T04:17:00Z"/>
          <w:rFonts w:ascii="Times New Roman" w:hAnsi="Times New Roman" w:cs="Times New Roman"/>
          <w:kern w:val="0"/>
        </w:rPr>
      </w:pPr>
    </w:p>
    <w:p w14:paraId="73DD4157" w14:textId="77777777" w:rsidR="0028650A" w:rsidRPr="00361B5B" w:rsidRDefault="0028650A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A208E63" w14:textId="03CFF4A3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>Scene</w:t>
      </w:r>
      <w:ins w:id="498" w:author="Karen Steffen Chung" w:date="2015-05-24T21:51:00Z">
        <w:r w:rsidR="00AD733C">
          <w:rPr>
            <w:rFonts w:ascii="Times New Roman" w:hAnsi="Times New Roman" w:cs="Times New Roman"/>
            <w:kern w:val="0"/>
          </w:rPr>
          <w:t xml:space="preserve"> </w:t>
        </w:r>
      </w:ins>
      <w:r w:rsidRPr="00361B5B">
        <w:rPr>
          <w:rFonts w:ascii="Times New Roman" w:hAnsi="Times New Roman" w:cs="Times New Roman"/>
          <w:kern w:val="0"/>
        </w:rPr>
        <w:t>5:</w:t>
      </w:r>
    </w:p>
    <w:p w14:paraId="4AA72937" w14:textId="77777777" w:rsidR="00C40373" w:rsidRDefault="00C40373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499" w:author="Karen Steffen Chung" w:date="2015-05-25T04:17:00Z"/>
          <w:rFonts w:ascii="Times New Roman" w:hAnsi="Times New Roman" w:cs="Times New Roman"/>
          <w:kern w:val="0"/>
        </w:rPr>
      </w:pPr>
    </w:p>
    <w:p w14:paraId="1E030F1C" w14:textId="6A15C1A1" w:rsidR="00372DD8" w:rsidRPr="00361B5B" w:rsidRDefault="009A71A4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ins w:id="500" w:author="Karen Steffen Chung" w:date="2015-05-24T21:48:00Z">
        <w:r>
          <w:rPr>
            <w:rFonts w:ascii="Times New Roman" w:hAnsi="Times New Roman" w:cs="Times New Roman"/>
            <w:kern w:val="0"/>
          </w:rPr>
          <w:t xml:space="preserve">With </w:t>
        </w:r>
      </w:ins>
      <w:del w:id="501" w:author="Karen Steffen Chung" w:date="2015-05-24T21:48:00Z">
        <w:r w:rsidR="00372DD8" w:rsidRPr="00361B5B" w:rsidDel="009A71A4">
          <w:rPr>
            <w:rFonts w:ascii="Times New Roman" w:hAnsi="Times New Roman" w:cs="Times New Roman"/>
            <w:kern w:val="0"/>
          </w:rPr>
          <w:delText>After her friend</w:delText>
        </w:r>
      </w:del>
      <w:ins w:id="502" w:author="Karen Steffen Chung" w:date="2015-05-24T21:48:00Z">
        <w:r>
          <w:rPr>
            <w:rFonts w:ascii="Times New Roman" w:hAnsi="Times New Roman" w:cs="Times New Roman"/>
            <w:kern w:val="0"/>
          </w:rPr>
          <w:t>Jane</w:t>
        </w:r>
      </w:ins>
      <w:r w:rsidR="00372DD8" w:rsidRPr="00361B5B">
        <w:rPr>
          <w:rFonts w:ascii="Times New Roman" w:hAnsi="Times New Roman" w:cs="Times New Roman"/>
          <w:kern w:val="0"/>
        </w:rPr>
        <w:t xml:space="preserve">’s </w:t>
      </w:r>
      <w:ins w:id="503" w:author="Karen Steffen Chung" w:date="2015-05-24T21:48:00Z">
        <w:r>
          <w:rPr>
            <w:rFonts w:ascii="Times New Roman" w:hAnsi="Times New Roman" w:cs="Times New Roman"/>
            <w:kern w:val="0"/>
          </w:rPr>
          <w:t>en</w:t>
        </w:r>
      </w:ins>
      <w:r w:rsidR="00372DD8" w:rsidRPr="00361B5B">
        <w:rPr>
          <w:rFonts w:ascii="Times New Roman" w:hAnsi="Times New Roman" w:cs="Times New Roman"/>
          <w:kern w:val="0"/>
        </w:rPr>
        <w:t>co</w:t>
      </w:r>
      <w:ins w:id="504" w:author="Karen Steffen Chung" w:date="2015-05-24T21:48:00Z">
        <w:r>
          <w:rPr>
            <w:rFonts w:ascii="Times New Roman" w:hAnsi="Times New Roman" w:cs="Times New Roman"/>
            <w:kern w:val="0"/>
          </w:rPr>
          <w:t>urage</w:t>
        </w:r>
      </w:ins>
      <w:del w:id="505" w:author="Karen Steffen Chung" w:date="2015-05-24T21:48:00Z">
        <w:r w:rsidR="00372DD8" w:rsidRPr="00361B5B" w:rsidDel="009A71A4">
          <w:rPr>
            <w:rFonts w:ascii="Times New Roman" w:hAnsi="Times New Roman" w:cs="Times New Roman"/>
            <w:kern w:val="0"/>
          </w:rPr>
          <w:delText>nsolatio</w:delText>
        </w:r>
      </w:del>
      <w:ins w:id="506" w:author="Karen Steffen Chung" w:date="2015-05-24T21:48:00Z">
        <w:r>
          <w:rPr>
            <w:rFonts w:ascii="Times New Roman" w:hAnsi="Times New Roman" w:cs="Times New Roman"/>
            <w:kern w:val="0"/>
          </w:rPr>
          <w:t>me</w:t>
        </w:r>
      </w:ins>
      <w:r w:rsidR="00372DD8" w:rsidRPr="00361B5B">
        <w:rPr>
          <w:rFonts w:ascii="Times New Roman" w:hAnsi="Times New Roman" w:cs="Times New Roman"/>
          <w:kern w:val="0"/>
        </w:rPr>
        <w:t>n</w:t>
      </w:r>
      <w:ins w:id="507" w:author="Karen Steffen Chung" w:date="2015-05-24T21:48:00Z">
        <w:r>
          <w:rPr>
            <w:rFonts w:ascii="Times New Roman" w:hAnsi="Times New Roman" w:cs="Times New Roman"/>
            <w:kern w:val="0"/>
          </w:rPr>
          <w:t>t</w:t>
        </w:r>
      </w:ins>
      <w:r w:rsidR="00372DD8" w:rsidRPr="00361B5B">
        <w:rPr>
          <w:rFonts w:ascii="Times New Roman" w:hAnsi="Times New Roman" w:cs="Times New Roman"/>
          <w:kern w:val="0"/>
        </w:rPr>
        <w:t xml:space="preserve">, </w:t>
      </w:r>
      <w:del w:id="508" w:author="Karen Steffen Chung" w:date="2015-05-24T21:49:00Z">
        <w:r w:rsidR="00372DD8" w:rsidRPr="00361B5B" w:rsidDel="009A71A4">
          <w:rPr>
            <w:rFonts w:ascii="Times New Roman" w:hAnsi="Times New Roman" w:cs="Times New Roman"/>
            <w:kern w:val="0"/>
          </w:rPr>
          <w:delText>she</w:delText>
        </w:r>
      </w:del>
      <w:ins w:id="509" w:author="Karen Steffen Chung" w:date="2015-05-24T21:49:00Z">
        <w:r>
          <w:rPr>
            <w:rFonts w:ascii="Times New Roman" w:hAnsi="Times New Roman" w:cs="Times New Roman"/>
            <w:kern w:val="0"/>
          </w:rPr>
          <w:t>A</w:t>
        </w:r>
      </w:ins>
      <w:r w:rsidR="00372DD8" w:rsidRPr="00361B5B">
        <w:rPr>
          <w:rFonts w:ascii="Times New Roman" w:hAnsi="Times New Roman" w:cs="Times New Roman"/>
          <w:kern w:val="0"/>
        </w:rPr>
        <w:t xml:space="preserve"> decided to </w:t>
      </w:r>
      <w:ins w:id="510" w:author="Karen Steffen Chung" w:date="2015-05-24T21:49:00Z">
        <w:r>
          <w:rPr>
            <w:rFonts w:ascii="Times New Roman" w:hAnsi="Times New Roman" w:cs="Times New Roman"/>
            <w:kern w:val="0"/>
          </w:rPr>
          <w:t>work</w:t>
        </w:r>
      </w:ins>
      <w:del w:id="511" w:author="Karen Steffen Chung" w:date="2015-05-24T21:49:00Z">
        <w:r w:rsidR="00372DD8" w:rsidRPr="00361B5B" w:rsidDel="009A71A4">
          <w:rPr>
            <w:rFonts w:ascii="Times New Roman" w:hAnsi="Times New Roman" w:cs="Times New Roman"/>
            <w:kern w:val="0"/>
          </w:rPr>
          <w:delText>boost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 up </w:t>
      </w:r>
      <w:ins w:id="512" w:author="Karen Steffen Chung" w:date="2015-05-24T21:49:00Z">
        <w:r>
          <w:rPr>
            <w:rFonts w:ascii="Times New Roman" w:hAnsi="Times New Roman" w:cs="Times New Roman"/>
            <w:kern w:val="0"/>
          </w:rPr>
          <w:t>t</w:t>
        </w:r>
      </w:ins>
      <w:r w:rsidR="00372DD8" w:rsidRPr="00361B5B">
        <w:rPr>
          <w:rFonts w:ascii="Times New Roman" w:hAnsi="Times New Roman" w:cs="Times New Roman"/>
          <w:kern w:val="0"/>
        </w:rPr>
        <w:t>he</w:t>
      </w:r>
      <w:del w:id="513" w:author="Karen Steffen Chung" w:date="2015-05-24T21:49:00Z">
        <w:r w:rsidR="00372DD8" w:rsidRPr="00361B5B" w:rsidDel="009A71A4">
          <w:rPr>
            <w:rFonts w:ascii="Times New Roman" w:hAnsi="Times New Roman" w:cs="Times New Roman"/>
            <w:kern w:val="0"/>
          </w:rPr>
          <w:delText>r</w:delText>
        </w:r>
      </w:del>
      <w:r w:rsidR="00372DD8" w:rsidRPr="00361B5B">
        <w:rPr>
          <w:rFonts w:ascii="Times New Roman" w:hAnsi="Times New Roman" w:cs="Times New Roman"/>
          <w:kern w:val="0"/>
        </w:rPr>
        <w:t xml:space="preserve"> courage to explain her situation and ask </w:t>
      </w:r>
      <w:del w:id="514" w:author="Karen Steffen Chung" w:date="2015-05-25T04:18:00Z">
        <w:r w:rsidR="00372DD8" w:rsidRPr="00361B5B" w:rsidDel="00C40373">
          <w:rPr>
            <w:rFonts w:ascii="Times New Roman" w:hAnsi="Times New Roman" w:cs="Times New Roman"/>
            <w:kern w:val="0"/>
          </w:rPr>
          <w:delText xml:space="preserve">him </w:delText>
        </w:r>
      </w:del>
      <w:ins w:id="515" w:author="Karen Steffen Chung" w:date="2015-05-25T04:18:00Z">
        <w:r w:rsidR="00C40373">
          <w:rPr>
            <w:rFonts w:ascii="Times New Roman" w:hAnsi="Times New Roman" w:cs="Times New Roman"/>
            <w:kern w:val="0"/>
          </w:rPr>
          <w:t>A</w:t>
        </w:r>
        <w:r w:rsidR="00C40373" w:rsidRPr="00361B5B">
          <w:rPr>
            <w:rFonts w:ascii="Times New Roman" w:hAnsi="Times New Roman" w:cs="Times New Roman"/>
            <w:kern w:val="0"/>
          </w:rPr>
          <w:t xml:space="preserve"> </w:t>
        </w:r>
      </w:ins>
      <w:r w:rsidR="00372DD8" w:rsidRPr="00361B5B">
        <w:rPr>
          <w:rFonts w:ascii="Times New Roman" w:hAnsi="Times New Roman" w:cs="Times New Roman"/>
          <w:kern w:val="0"/>
        </w:rPr>
        <w:t>out.</w:t>
      </w:r>
    </w:p>
    <w:p w14:paraId="76675FEA" w14:textId="49CF4691" w:rsidR="00372DD8" w:rsidDel="00F52E38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516" w:author="Karen Steffen Chung" w:date="2015-05-25T04:23:00Z"/>
          <w:rFonts w:ascii="Times New Roman" w:hAnsi="Times New Roman" w:cs="Times New Roman"/>
          <w:kern w:val="0"/>
        </w:rPr>
      </w:pPr>
    </w:p>
    <w:p w14:paraId="568D332C" w14:textId="77777777" w:rsidR="00F52E38" w:rsidRPr="00361B5B" w:rsidRDefault="00F52E3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17" w:author="Karen Steffen Chung" w:date="2015-05-30T12:07:00Z"/>
          <w:rFonts w:ascii="Times New Roman" w:hAnsi="Times New Roman" w:cs="Times New Roman"/>
          <w:kern w:val="0"/>
        </w:rPr>
      </w:pPr>
    </w:p>
    <w:p w14:paraId="76D77D6E" w14:textId="206D4FF1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518" w:author="Karen Steffen Chung" w:date="2015-05-24T21:49:00Z">
        <w:r w:rsidRPr="00361B5B" w:rsidDel="009A71A4">
          <w:rPr>
            <w:rFonts w:ascii="Times New Roman" w:hAnsi="Times New Roman" w:cs="Times New Roman"/>
            <w:kern w:val="0"/>
          </w:rPr>
          <w:delText>The operator</w:delText>
        </w:r>
      </w:del>
      <w:ins w:id="519" w:author="Karen Steffen Chung" w:date="2015-05-24T21:49:00Z">
        <w:r w:rsidR="009A71A4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>: H</w:t>
      </w:r>
      <w:ins w:id="520" w:author="Karen Steffen Chung" w:date="2015-05-29T19:53:00Z">
        <w:r w:rsidR="00EC4745">
          <w:rPr>
            <w:rFonts w:ascii="Times New Roman" w:hAnsi="Times New Roman" w:cs="Times New Roman"/>
            <w:kern w:val="0"/>
          </w:rPr>
          <w:t>i</w:t>
        </w:r>
      </w:ins>
      <w:del w:id="521" w:author="Karen Steffen Chung" w:date="2015-05-29T19:53:00Z">
        <w:r w:rsidRPr="00361B5B" w:rsidDel="00EC4745">
          <w:rPr>
            <w:rFonts w:ascii="Times New Roman" w:hAnsi="Times New Roman" w:cs="Times New Roman"/>
            <w:kern w:val="0"/>
          </w:rPr>
          <w:delText>ello</w:delText>
        </w:r>
      </w:del>
      <w:r w:rsidRPr="00361B5B">
        <w:rPr>
          <w:rFonts w:ascii="Times New Roman" w:hAnsi="Times New Roman" w:cs="Times New Roman"/>
          <w:kern w:val="0"/>
        </w:rPr>
        <w:t xml:space="preserve">, </w:t>
      </w:r>
      <w:ins w:id="522" w:author="Karen Steffen Chung" w:date="2015-05-24T21:49:00Z">
        <w:r w:rsidR="009A71A4">
          <w:rPr>
            <w:rFonts w:ascii="Times New Roman" w:hAnsi="Times New Roman" w:cs="Times New Roman"/>
            <w:kern w:val="0"/>
          </w:rPr>
          <w:t>I’m Jianguo</w:t>
        </w:r>
      </w:ins>
      <w:ins w:id="523" w:author="Karen Steffen Chung" w:date="2015-05-25T04:18:00Z">
        <w:r w:rsidR="00D60CC9">
          <w:rPr>
            <w:rFonts w:ascii="Times New Roman" w:hAnsi="Times New Roman" w:cs="Times New Roman"/>
            <w:kern w:val="0"/>
          </w:rPr>
          <w:t xml:space="preserve"> (or choose another name)</w:t>
        </w:r>
      </w:ins>
      <w:del w:id="524" w:author="Karen Steffen Chung" w:date="2015-05-24T21:49:00Z">
        <w:r w:rsidRPr="00361B5B" w:rsidDel="009A71A4">
          <w:rPr>
            <w:rFonts w:ascii="Times New Roman" w:hAnsi="Times New Roman" w:cs="Times New Roman"/>
            <w:kern w:val="0"/>
          </w:rPr>
          <w:delText>this is Mr. Chen speaking</w:delText>
        </w:r>
      </w:del>
      <w:r w:rsidRPr="00361B5B">
        <w:rPr>
          <w:rFonts w:ascii="Times New Roman" w:hAnsi="Times New Roman" w:cs="Times New Roman"/>
          <w:kern w:val="0"/>
        </w:rPr>
        <w:t xml:space="preserve">, </w:t>
      </w:r>
      <w:del w:id="525" w:author="Karen Steffen Chung" w:date="2015-05-24T21:49:00Z">
        <w:r w:rsidRPr="00361B5B" w:rsidDel="009A71A4">
          <w:rPr>
            <w:rFonts w:ascii="Times New Roman" w:hAnsi="Times New Roman" w:cs="Times New Roman"/>
            <w:kern w:val="0"/>
          </w:rPr>
          <w:delText>h</w:delText>
        </w:r>
      </w:del>
      <w:ins w:id="526" w:author="Karen Steffen Chung" w:date="2015-05-24T21:49:00Z">
        <w:r w:rsidR="009A71A4">
          <w:rPr>
            <w:rFonts w:ascii="Times New Roman" w:hAnsi="Times New Roman" w:cs="Times New Roman"/>
            <w:kern w:val="0"/>
          </w:rPr>
          <w:t>H</w:t>
        </w:r>
      </w:ins>
      <w:r w:rsidRPr="00361B5B">
        <w:rPr>
          <w:rFonts w:ascii="Times New Roman" w:hAnsi="Times New Roman" w:cs="Times New Roman"/>
          <w:kern w:val="0"/>
        </w:rPr>
        <w:t xml:space="preserve">ow </w:t>
      </w:r>
      <w:del w:id="527" w:author="Karen Steffen Chung" w:date="2015-05-24T21:49:00Z">
        <w:r w:rsidRPr="00361B5B" w:rsidDel="009A71A4">
          <w:rPr>
            <w:rFonts w:ascii="Times New Roman" w:hAnsi="Times New Roman" w:cs="Times New Roman"/>
            <w:kern w:val="0"/>
          </w:rPr>
          <w:delText>m</w:delText>
        </w:r>
      </w:del>
      <w:ins w:id="528" w:author="Karen Steffen Chung" w:date="2015-05-24T21:49:00Z">
        <w:r w:rsidR="009A71A4">
          <w:rPr>
            <w:rFonts w:ascii="Times New Roman" w:hAnsi="Times New Roman" w:cs="Times New Roman"/>
            <w:kern w:val="0"/>
          </w:rPr>
          <w:t>c</w:t>
        </w:r>
      </w:ins>
      <w:r w:rsidRPr="00361B5B">
        <w:rPr>
          <w:rFonts w:ascii="Times New Roman" w:hAnsi="Times New Roman" w:cs="Times New Roman"/>
          <w:kern w:val="0"/>
        </w:rPr>
        <w:t>a</w:t>
      </w:r>
      <w:del w:id="529" w:author="Karen Steffen Chung" w:date="2015-05-24T21:49:00Z">
        <w:r w:rsidRPr="00361B5B" w:rsidDel="009A71A4">
          <w:rPr>
            <w:rFonts w:ascii="Times New Roman" w:hAnsi="Times New Roman" w:cs="Times New Roman"/>
            <w:kern w:val="0"/>
          </w:rPr>
          <w:delText>y</w:delText>
        </w:r>
      </w:del>
      <w:ins w:id="530" w:author="Karen Steffen Chung" w:date="2015-05-24T21:49:00Z">
        <w:r w:rsidR="009A71A4">
          <w:rPr>
            <w:rFonts w:ascii="Times New Roman" w:hAnsi="Times New Roman" w:cs="Times New Roman"/>
            <w:kern w:val="0"/>
          </w:rPr>
          <w:t>n</w:t>
        </w:r>
      </w:ins>
      <w:r w:rsidRPr="00361B5B">
        <w:rPr>
          <w:rFonts w:ascii="Times New Roman" w:hAnsi="Times New Roman" w:cs="Times New Roman"/>
          <w:kern w:val="0"/>
        </w:rPr>
        <w:t xml:space="preserve"> I help you?</w:t>
      </w:r>
    </w:p>
    <w:p w14:paraId="43F3D4A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32EA74" w14:textId="11AE0ED3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531" w:author="Karen Steffen Chung" w:date="2015-05-24T21:49:00Z">
        <w:r w:rsidRPr="00361B5B" w:rsidDel="009A71A4">
          <w:rPr>
            <w:rFonts w:ascii="Times New Roman" w:hAnsi="Times New Roman" w:cs="Times New Roman"/>
            <w:kern w:val="0"/>
          </w:rPr>
          <w:delText>The girl</w:delText>
        </w:r>
      </w:del>
      <w:ins w:id="532" w:author="Karen Steffen Chung" w:date="2015-05-24T21:49:00Z">
        <w:r w:rsidR="009A71A4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>: Hi, it’s me again.</w:t>
      </w:r>
    </w:p>
    <w:p w14:paraId="48595CC6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74902DB" w14:textId="4383ADD3" w:rsidR="006A6791" w:rsidRPr="00361B5B" w:rsidDel="00C40373" w:rsidRDefault="006A6791" w:rsidP="006A67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533" w:author="Karen Steffen Chung" w:date="2015-05-25T04:18:00Z"/>
          <w:rFonts w:ascii="Times New Roman" w:hAnsi="Times New Roman" w:cs="Times New Roman"/>
          <w:kern w:val="0"/>
        </w:rPr>
      </w:pPr>
      <w:del w:id="534" w:author="Karen Steffen Chung" w:date="2015-05-24T21:50:00Z">
        <w:r w:rsidRPr="00361B5B" w:rsidDel="009A71A4">
          <w:rPr>
            <w:rFonts w:ascii="Times New Roman" w:hAnsi="Times New Roman" w:cs="Times New Roman"/>
            <w:kern w:val="0"/>
          </w:rPr>
          <w:delText>The operator</w:delText>
        </w:r>
      </w:del>
      <w:ins w:id="535" w:author="Karen Steffen Chung" w:date="2015-05-24T21:50:00Z">
        <w:r w:rsidR="009A71A4">
          <w:rPr>
            <w:rFonts w:ascii="Times New Roman" w:hAnsi="Times New Roman" w:cs="Times New Roman"/>
            <w:kern w:val="0"/>
          </w:rPr>
          <w:t>B</w:t>
        </w:r>
      </w:ins>
      <w:r w:rsidRPr="00361B5B">
        <w:rPr>
          <w:rFonts w:ascii="Times New Roman" w:hAnsi="Times New Roman" w:cs="Times New Roman"/>
          <w:kern w:val="0"/>
        </w:rPr>
        <w:t xml:space="preserve">: Oh, hi. </w:t>
      </w:r>
      <w:ins w:id="536" w:author="Karen Steffen Chung" w:date="2015-05-25T04:18:00Z">
        <w:r w:rsidR="00C40373">
          <w:rPr>
            <w:rFonts w:ascii="Times New Roman" w:hAnsi="Times New Roman" w:cs="Times New Roman"/>
            <w:kern w:val="0"/>
          </w:rPr>
          <w:t>So, what are we going to talk about</w:t>
        </w:r>
      </w:ins>
      <w:del w:id="537" w:author="Karen Steffen Chung" w:date="2015-05-25T04:18:00Z">
        <w:r w:rsidRPr="00361B5B" w:rsidDel="00C40373">
          <w:rPr>
            <w:rFonts w:ascii="Times New Roman" w:hAnsi="Times New Roman" w:cs="Times New Roman"/>
            <w:kern w:val="0"/>
          </w:rPr>
          <w:delText xml:space="preserve">What’s </w:delText>
        </w:r>
      </w:del>
      <w:ins w:id="538" w:author="Karen Steffen Chung" w:date="2015-05-24T21:50:00Z">
        <w:r w:rsidR="009A71A4">
          <w:rPr>
            <w:rFonts w:ascii="Times New Roman" w:hAnsi="Times New Roman" w:cs="Times New Roman"/>
            <w:kern w:val="0"/>
          </w:rPr>
          <w:t xml:space="preserve"> </w:t>
        </w:r>
      </w:ins>
      <w:r w:rsidRPr="00361B5B">
        <w:rPr>
          <w:rFonts w:ascii="Times New Roman" w:hAnsi="Times New Roman" w:cs="Times New Roman"/>
          <w:kern w:val="0"/>
        </w:rPr>
        <w:t>today</w:t>
      </w:r>
      <w:del w:id="539" w:author="Karen Steffen Chung" w:date="2015-05-24T21:50:00Z">
        <w:r w:rsidRPr="00361B5B" w:rsidDel="009A71A4">
          <w:rPr>
            <w:rFonts w:ascii="Times New Roman" w:hAnsi="Times New Roman" w:cs="Times New Roman"/>
            <w:kern w:val="0"/>
          </w:rPr>
          <w:delText>’s topic</w:delText>
        </w:r>
      </w:del>
      <w:r w:rsidRPr="00361B5B">
        <w:rPr>
          <w:rFonts w:ascii="Times New Roman" w:hAnsi="Times New Roman" w:cs="Times New Roman"/>
          <w:kern w:val="0"/>
        </w:rPr>
        <w:t>? Let me guess. James Joyce?</w:t>
      </w:r>
      <w:ins w:id="540" w:author="Karen Steffen Chung" w:date="2015-05-25T04:18:00Z">
        <w:r w:rsidR="00C40373">
          <w:rPr>
            <w:rFonts w:ascii="Times New Roman" w:hAnsi="Times New Roman" w:cs="Times New Roman"/>
            <w:kern w:val="0"/>
          </w:rPr>
          <w:t xml:space="preserve"> </w:t>
        </w:r>
      </w:ins>
      <w:del w:id="541" w:author="Karen Steffen Chung" w:date="2015-05-25T04:18:00Z">
        <w:r w:rsidRPr="00361B5B" w:rsidDel="00C40373">
          <w:rPr>
            <w:rFonts w:ascii="Times New Roman" w:hAnsi="Times New Roman" w:cs="Times New Roman"/>
            <w:kern w:val="0"/>
          </w:rPr>
          <w:delText xml:space="preserve"> </w:delText>
        </w:r>
      </w:del>
      <w:r w:rsidRPr="00361B5B">
        <w:rPr>
          <w:rFonts w:ascii="Times New Roman" w:hAnsi="Times New Roman" w:cs="Times New Roman"/>
          <w:kern w:val="0"/>
        </w:rPr>
        <w:t>Tennessee</w:t>
      </w:r>
      <w:del w:id="542" w:author="Karen Steffen Chung" w:date="2015-05-29T19:53:00Z">
        <w:r w:rsidRPr="00361B5B" w:rsidDel="00456DF6">
          <w:rPr>
            <w:rFonts w:ascii="Times New Roman" w:hAnsi="Times New Roman" w:cs="Times New Roman"/>
            <w:kern w:val="0"/>
          </w:rPr>
          <w:delText xml:space="preserve"> </w:delText>
        </w:r>
      </w:del>
    </w:p>
    <w:p w14:paraId="36FF46C1" w14:textId="5EA0B28D" w:rsidR="00372DD8" w:rsidRPr="00361B5B" w:rsidRDefault="006A6791" w:rsidP="006A67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543" w:author="Karen Steffen Chung" w:date="2015-05-29T19:53:00Z">
        <w:r w:rsidRPr="00361B5B" w:rsidDel="00456DF6">
          <w:rPr>
            <w:rFonts w:ascii="Times New Roman" w:hAnsi="Times New Roman" w:cs="Times New Roman"/>
            <w:kern w:val="0"/>
          </w:rPr>
          <w:tab/>
        </w:r>
      </w:del>
      <w:ins w:id="544" w:author="Karen Steffen Chung" w:date="2015-05-29T19:53:00Z">
        <w:r w:rsidR="00456DF6">
          <w:rPr>
            <w:rFonts w:ascii="Times New Roman" w:hAnsi="Times New Roman" w:cs="Times New Roman"/>
            <w:kern w:val="0"/>
          </w:rPr>
          <w:t xml:space="preserve"> </w:t>
        </w:r>
      </w:ins>
      <w:r w:rsidRPr="00361B5B">
        <w:rPr>
          <w:rFonts w:ascii="Times New Roman" w:hAnsi="Times New Roman" w:cs="Times New Roman"/>
          <w:kern w:val="0"/>
        </w:rPr>
        <w:t>Williams?</w:t>
      </w:r>
    </w:p>
    <w:p w14:paraId="7A4A209E" w14:textId="77777777" w:rsidR="00372DD8" w:rsidRPr="00361B5B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8D24AAF" w14:textId="2D5FC31D" w:rsidR="006A6791" w:rsidRPr="00361B5B" w:rsidRDefault="006A6791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del w:id="545" w:author="Karen Steffen Chung" w:date="2015-05-24T21:50:00Z">
        <w:r w:rsidRPr="00361B5B" w:rsidDel="009A71A4">
          <w:rPr>
            <w:rFonts w:ascii="Times New Roman" w:hAnsi="Times New Roman" w:cs="Times New Roman"/>
            <w:kern w:val="0"/>
          </w:rPr>
          <w:delText>The girl</w:delText>
        </w:r>
      </w:del>
      <w:ins w:id="546" w:author="Karen Steffen Chung" w:date="2015-05-24T21:50:00Z">
        <w:r w:rsidR="009A71A4">
          <w:rPr>
            <w:rFonts w:ascii="Times New Roman" w:hAnsi="Times New Roman" w:cs="Times New Roman"/>
            <w:kern w:val="0"/>
          </w:rPr>
          <w:t>A</w:t>
        </w:r>
      </w:ins>
      <w:r w:rsidRPr="00361B5B">
        <w:rPr>
          <w:rFonts w:ascii="Times New Roman" w:hAnsi="Times New Roman" w:cs="Times New Roman"/>
          <w:kern w:val="0"/>
        </w:rPr>
        <w:t xml:space="preserve">: Well, </w:t>
      </w:r>
      <w:ins w:id="547" w:author="Karen Steffen Chung" w:date="2015-05-30T11:41:00Z">
        <w:r w:rsidR="00350A8E">
          <w:rPr>
            <w:rFonts w:ascii="Times New Roman" w:hAnsi="Times New Roman" w:cs="Times New Roman"/>
            <w:kern w:val="0"/>
          </w:rPr>
          <w:t xml:space="preserve">this time </w:t>
        </w:r>
      </w:ins>
      <w:r w:rsidRPr="00361B5B">
        <w:rPr>
          <w:rFonts w:ascii="Times New Roman" w:hAnsi="Times New Roman" w:cs="Times New Roman"/>
          <w:kern w:val="0"/>
        </w:rPr>
        <w:t xml:space="preserve">I’m not calling </w:t>
      </w:r>
      <w:del w:id="548" w:author="Karen Steffen Chung" w:date="2015-05-24T21:50:00Z">
        <w:r w:rsidRPr="00361B5B" w:rsidDel="009A71A4">
          <w:rPr>
            <w:rFonts w:ascii="Times New Roman" w:hAnsi="Times New Roman" w:cs="Times New Roman"/>
            <w:kern w:val="0"/>
          </w:rPr>
          <w:delText xml:space="preserve">for </w:delText>
        </w:r>
      </w:del>
      <w:ins w:id="549" w:author="Karen Steffen Chung" w:date="2015-05-24T21:50:00Z">
        <w:r w:rsidR="009A71A4">
          <w:rPr>
            <w:rFonts w:ascii="Times New Roman" w:hAnsi="Times New Roman" w:cs="Times New Roman"/>
            <w:kern w:val="0"/>
          </w:rPr>
          <w:t>t</w:t>
        </w:r>
        <w:r w:rsidR="009A71A4" w:rsidRPr="00361B5B">
          <w:rPr>
            <w:rFonts w:ascii="Times New Roman" w:hAnsi="Times New Roman" w:cs="Times New Roman"/>
            <w:kern w:val="0"/>
          </w:rPr>
          <w:t>o</w:t>
        </w:r>
      </w:ins>
      <w:ins w:id="550" w:author="Karen Steffen Chung" w:date="2015-05-24T21:51:00Z">
        <w:r w:rsidR="009A71A4">
          <w:rPr>
            <w:rFonts w:ascii="Times New Roman" w:hAnsi="Times New Roman" w:cs="Times New Roman"/>
            <w:kern w:val="0"/>
          </w:rPr>
          <w:t xml:space="preserve"> talk about</w:t>
        </w:r>
      </w:ins>
      <w:ins w:id="551" w:author="Karen Steffen Chung" w:date="2015-05-24T21:50:00Z">
        <w:r w:rsidR="009A71A4" w:rsidRPr="00361B5B">
          <w:rPr>
            <w:rFonts w:ascii="Times New Roman" w:hAnsi="Times New Roman" w:cs="Times New Roman"/>
            <w:kern w:val="0"/>
          </w:rPr>
          <w:t xml:space="preserve"> </w:t>
        </w:r>
      </w:ins>
      <w:r w:rsidRPr="00361B5B">
        <w:rPr>
          <w:rFonts w:ascii="Times New Roman" w:hAnsi="Times New Roman" w:cs="Times New Roman"/>
          <w:kern w:val="0"/>
        </w:rPr>
        <w:t>literature</w:t>
      </w:r>
      <w:del w:id="552" w:author="Karen Steffen Chung" w:date="2015-05-30T11:41:00Z">
        <w:r w:rsidRPr="00361B5B" w:rsidDel="002C6173">
          <w:rPr>
            <w:rFonts w:ascii="Times New Roman" w:hAnsi="Times New Roman" w:cs="Times New Roman"/>
            <w:kern w:val="0"/>
          </w:rPr>
          <w:delText xml:space="preserve"> today</w:delText>
        </w:r>
      </w:del>
      <w:r w:rsidRPr="00361B5B">
        <w:rPr>
          <w:rFonts w:ascii="Times New Roman" w:hAnsi="Times New Roman" w:cs="Times New Roman"/>
          <w:kern w:val="0"/>
        </w:rPr>
        <w:t>.</w:t>
      </w:r>
      <w:r w:rsidR="00372DD8" w:rsidRPr="00361B5B">
        <w:rPr>
          <w:rFonts w:ascii="Times New Roman" w:hAnsi="Times New Roman" w:cs="Times New Roman"/>
          <w:kern w:val="0"/>
        </w:rPr>
        <w:t xml:space="preserve"> </w:t>
      </w:r>
      <w:del w:id="553" w:author="Karen Steffen Chung" w:date="2015-05-24T21:51:00Z">
        <w:r w:rsidR="00372DD8" w:rsidRPr="00361B5B" w:rsidDel="009A71A4">
          <w:rPr>
            <w:rFonts w:ascii="Times New Roman" w:hAnsi="Times New Roman" w:cs="Times New Roman"/>
            <w:kern w:val="0"/>
          </w:rPr>
          <w:delText>In fact</w:delText>
        </w:r>
      </w:del>
      <w:ins w:id="554" w:author="Karen Steffen Chung" w:date="2015-05-24T21:51:00Z">
        <w:r w:rsidR="009A71A4">
          <w:rPr>
            <w:rFonts w:ascii="Times New Roman" w:hAnsi="Times New Roman" w:cs="Times New Roman"/>
            <w:kern w:val="0"/>
          </w:rPr>
          <w:t>Actually</w:t>
        </w:r>
      </w:ins>
      <w:r w:rsidR="00372DD8" w:rsidRPr="00361B5B">
        <w:rPr>
          <w:rFonts w:ascii="Times New Roman" w:hAnsi="Times New Roman" w:cs="Times New Roman"/>
          <w:kern w:val="0"/>
        </w:rPr>
        <w:t xml:space="preserve">, I was wondering if you </w:t>
      </w:r>
    </w:p>
    <w:p w14:paraId="0687C3AA" w14:textId="532AB10F" w:rsidR="00372DD8" w:rsidRPr="00361B5B" w:rsidRDefault="006A6791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361B5B">
        <w:rPr>
          <w:rFonts w:ascii="Times New Roman" w:hAnsi="Times New Roman" w:cs="Times New Roman"/>
          <w:kern w:val="0"/>
        </w:rPr>
        <w:tab/>
      </w:r>
      <w:ins w:id="555" w:author="Karen Steffen Chung" w:date="2015-05-25T04:18:00Z">
        <w:r w:rsidR="00C40373">
          <w:rPr>
            <w:rFonts w:ascii="Times New Roman" w:hAnsi="Times New Roman" w:cs="Times New Roman"/>
            <w:kern w:val="0"/>
          </w:rPr>
          <w:t>might be interested in</w:t>
        </w:r>
      </w:ins>
      <w:del w:id="556" w:author="Karen Steffen Chung" w:date="2015-05-25T04:18:00Z">
        <w:r w:rsidR="00372DD8" w:rsidRPr="00361B5B" w:rsidDel="00C40373">
          <w:rPr>
            <w:rFonts w:ascii="Times New Roman" w:hAnsi="Times New Roman" w:cs="Times New Roman"/>
            <w:kern w:val="0"/>
          </w:rPr>
          <w:delText>would</w:delText>
        </w:r>
      </w:del>
      <w:r w:rsidR="00372DD8" w:rsidRPr="00361B5B">
        <w:rPr>
          <w:rFonts w:ascii="Times New Roman" w:hAnsi="Times New Roman" w:cs="Times New Roman"/>
          <w:kern w:val="0"/>
        </w:rPr>
        <w:t>…</w:t>
      </w:r>
      <w:ins w:id="557" w:author="Karen Steffen Chung" w:date="2015-05-24T21:51:00Z">
        <w:r w:rsidR="009A71A4">
          <w:rPr>
            <w:rFonts w:ascii="Times New Roman" w:hAnsi="Times New Roman" w:cs="Times New Roman"/>
            <w:kern w:val="0"/>
          </w:rPr>
          <w:t xml:space="preserve"> (everybody freezes in place, holding their positions</w:t>
        </w:r>
      </w:ins>
      <w:ins w:id="558" w:author="Karen Steffen Chung" w:date="2015-05-30T12:12:00Z">
        <w:r w:rsidR="00826AA4">
          <w:rPr>
            <w:rFonts w:ascii="Times New Roman" w:hAnsi="Times New Roman" w:cs="Times New Roman"/>
            <w:kern w:val="0"/>
          </w:rPr>
          <w:t xml:space="preserve"> for quite a while, so the audience can figure out the intended completion of the sentence</w:t>
        </w:r>
      </w:ins>
      <w:bookmarkStart w:id="559" w:name="_GoBack"/>
      <w:bookmarkEnd w:id="559"/>
      <w:ins w:id="560" w:author="Karen Steffen Chung" w:date="2015-05-24T21:51:00Z">
        <w:r w:rsidR="009A71A4">
          <w:rPr>
            <w:rFonts w:ascii="Times New Roman" w:hAnsi="Times New Roman" w:cs="Times New Roman"/>
            <w:kern w:val="0"/>
          </w:rPr>
          <w:t>)</w:t>
        </w:r>
      </w:ins>
    </w:p>
    <w:p w14:paraId="216A0B0E" w14:textId="77777777" w:rsidR="00372DD8" w:rsidRDefault="00372DD8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61" w:author="Karen Steffen Chung" w:date="2015-05-30T12:07:00Z"/>
          <w:rFonts w:ascii="Times New Roman" w:hAnsi="Times New Roman" w:cs="Times New Roman"/>
          <w:kern w:val="0"/>
        </w:rPr>
      </w:pPr>
    </w:p>
    <w:p w14:paraId="31E7F167" w14:textId="77777777" w:rsidR="00FD35C6" w:rsidRPr="00361B5B" w:rsidRDefault="00FD35C6" w:rsidP="00372DD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36D7B2" w14:textId="77777777" w:rsidR="00DB08CE" w:rsidRPr="00361B5B" w:rsidRDefault="0028650A">
      <w:pPr>
        <w:rPr>
          <w:rFonts w:ascii="Times New Roman" w:hAnsi="Times New Roman" w:cs="Times New Roman"/>
        </w:rPr>
      </w:pPr>
      <w:r w:rsidRPr="00361B5B">
        <w:rPr>
          <w:rFonts w:ascii="Times New Roman" w:hAnsi="Times New Roman" w:cs="Times New Roman"/>
        </w:rPr>
        <w:t>THE END</w:t>
      </w:r>
    </w:p>
    <w:sectPr w:rsidR="00DB08CE" w:rsidRPr="00361B5B" w:rsidSect="00D0021B">
      <w:pgSz w:w="12240" w:h="15840"/>
      <w:pgMar w:top="1008" w:right="1008" w:bottom="1008" w:left="1008" w:header="720" w:footer="720" w:gutter="0"/>
      <w:cols w:space="720"/>
      <w:noEndnote/>
      <w:sectPrChange w:id="562" w:author="Karen Steffen Chung" w:date="2015-05-29T19:48:00Z">
        <w:sectPr w:rsidR="00DB08CE" w:rsidRPr="00361B5B" w:rsidSect="00D0021B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revisionView w:markup="0"/>
  <w:trackRevisions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D8"/>
    <w:rsid w:val="00051CB5"/>
    <w:rsid w:val="000B5CDA"/>
    <w:rsid w:val="00103BED"/>
    <w:rsid w:val="00105721"/>
    <w:rsid w:val="002334F7"/>
    <w:rsid w:val="0028650A"/>
    <w:rsid w:val="002C6173"/>
    <w:rsid w:val="002E4262"/>
    <w:rsid w:val="00350A8E"/>
    <w:rsid w:val="00361B5B"/>
    <w:rsid w:val="00372DD8"/>
    <w:rsid w:val="003A0183"/>
    <w:rsid w:val="003A0961"/>
    <w:rsid w:val="003A31CC"/>
    <w:rsid w:val="003F66B4"/>
    <w:rsid w:val="00444EE9"/>
    <w:rsid w:val="00456DF6"/>
    <w:rsid w:val="004779A7"/>
    <w:rsid w:val="004A468D"/>
    <w:rsid w:val="004C170C"/>
    <w:rsid w:val="005263C0"/>
    <w:rsid w:val="005414F6"/>
    <w:rsid w:val="005512C2"/>
    <w:rsid w:val="00571978"/>
    <w:rsid w:val="00601934"/>
    <w:rsid w:val="006469DE"/>
    <w:rsid w:val="006A6791"/>
    <w:rsid w:val="006A7280"/>
    <w:rsid w:val="006E13CD"/>
    <w:rsid w:val="007B0F23"/>
    <w:rsid w:val="00826AA4"/>
    <w:rsid w:val="008445FB"/>
    <w:rsid w:val="008540E0"/>
    <w:rsid w:val="00860544"/>
    <w:rsid w:val="009021A9"/>
    <w:rsid w:val="00937F16"/>
    <w:rsid w:val="009459E6"/>
    <w:rsid w:val="009A71A4"/>
    <w:rsid w:val="00A01DE3"/>
    <w:rsid w:val="00A07C81"/>
    <w:rsid w:val="00A90C32"/>
    <w:rsid w:val="00AD733C"/>
    <w:rsid w:val="00AE6CAA"/>
    <w:rsid w:val="00B103E1"/>
    <w:rsid w:val="00B854D8"/>
    <w:rsid w:val="00BA66A5"/>
    <w:rsid w:val="00BE43F6"/>
    <w:rsid w:val="00C40373"/>
    <w:rsid w:val="00C77EB6"/>
    <w:rsid w:val="00C86C99"/>
    <w:rsid w:val="00CA1B11"/>
    <w:rsid w:val="00CB41FE"/>
    <w:rsid w:val="00D0021B"/>
    <w:rsid w:val="00D0072F"/>
    <w:rsid w:val="00D54B96"/>
    <w:rsid w:val="00D60CC9"/>
    <w:rsid w:val="00D66B54"/>
    <w:rsid w:val="00D876FB"/>
    <w:rsid w:val="00DA5CAC"/>
    <w:rsid w:val="00DB08CE"/>
    <w:rsid w:val="00DD7351"/>
    <w:rsid w:val="00E24421"/>
    <w:rsid w:val="00EC042D"/>
    <w:rsid w:val="00EC4745"/>
    <w:rsid w:val="00F52E38"/>
    <w:rsid w:val="00FD35C6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2B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1042</Words>
  <Characters>5942</Characters>
  <Application>Microsoft Macintosh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Karen Steffen Chung</cp:lastModifiedBy>
  <cp:revision>14</cp:revision>
  <cp:lastPrinted>2015-05-24T20:22:00Z</cp:lastPrinted>
  <dcterms:created xsi:type="dcterms:W3CDTF">2015-05-30T03:35:00Z</dcterms:created>
  <dcterms:modified xsi:type="dcterms:W3CDTF">2015-05-30T04:13:00Z</dcterms:modified>
</cp:coreProperties>
</file>