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BD244" w14:textId="77777777" w:rsidR="00330EE7" w:rsidRDefault="00330EE7" w:rsidP="00330EE7">
      <w:pPr>
        <w:widowControl/>
        <w:ind w:leftChars="2600" w:left="6240"/>
        <w:rPr>
          <w:rFonts w:ascii="Times New Roman" w:eastAsia="PMingLiU" w:hAnsi="Times New Roman" w:cs="Times New Roman"/>
          <w:kern w:val="0"/>
          <w:szCs w:val="24"/>
        </w:rPr>
      </w:pPr>
      <w:r>
        <w:rPr>
          <w:rFonts w:ascii="Times New Roman" w:eastAsia="PMingLiU" w:hAnsi="Times New Roman" w:cs="Times New Roman"/>
          <w:kern w:val="0"/>
          <w:szCs w:val="24"/>
        </w:rPr>
        <w:t>Erica</w:t>
      </w:r>
      <w:r>
        <w:rPr>
          <w:rFonts w:ascii="Times New Roman" w:eastAsia="PMingLiU" w:hAnsi="Times New Roman" w:cs="Times New Roman" w:hint="eastAsia"/>
          <w:kern w:val="0"/>
          <w:szCs w:val="24"/>
        </w:rPr>
        <w:t xml:space="preserve"> Chou </w:t>
      </w:r>
      <w:r w:rsidR="00E44EBF" w:rsidRPr="00E44EBF">
        <w:rPr>
          <w:rFonts w:ascii="Times New Roman" w:eastAsia="PMingLiU" w:hAnsi="Times New Roman" w:cs="Times New Roman"/>
          <w:color w:val="FF0000"/>
          <w:kern w:val="0"/>
          <w:szCs w:val="24"/>
        </w:rPr>
        <w:t>(Add Chinese names and students numbers!!)</w:t>
      </w:r>
    </w:p>
    <w:p w14:paraId="1DEE4B2E" w14:textId="77777777" w:rsidR="00330EE7" w:rsidRDefault="00330EE7" w:rsidP="00330EE7">
      <w:pPr>
        <w:widowControl/>
        <w:ind w:leftChars="2600" w:left="6240"/>
        <w:rPr>
          <w:rFonts w:ascii="Times New Roman" w:eastAsia="PMingLiU" w:hAnsi="Times New Roman" w:cs="Times New Roman"/>
          <w:kern w:val="0"/>
          <w:szCs w:val="24"/>
        </w:rPr>
      </w:pPr>
      <w:r>
        <w:rPr>
          <w:rFonts w:ascii="Times New Roman" w:eastAsia="PMingLiU" w:hAnsi="Times New Roman" w:cs="Times New Roman"/>
          <w:kern w:val="0"/>
          <w:szCs w:val="24"/>
        </w:rPr>
        <w:t>J</w:t>
      </w:r>
      <w:r>
        <w:rPr>
          <w:rFonts w:ascii="Times New Roman" w:eastAsia="PMingLiU" w:hAnsi="Times New Roman" w:cs="Times New Roman" w:hint="eastAsia"/>
          <w:kern w:val="0"/>
          <w:szCs w:val="24"/>
        </w:rPr>
        <w:t>acky Lee</w:t>
      </w:r>
    </w:p>
    <w:p w14:paraId="59C6DA55" w14:textId="77777777" w:rsidR="00330EE7" w:rsidRDefault="00330EE7" w:rsidP="00330EE7">
      <w:pPr>
        <w:widowControl/>
        <w:ind w:leftChars="2600" w:left="6240"/>
        <w:rPr>
          <w:rFonts w:ascii="Times New Roman" w:eastAsia="PMingLiU" w:hAnsi="Times New Roman" w:cs="Times New Roman"/>
          <w:kern w:val="0"/>
          <w:szCs w:val="24"/>
        </w:rPr>
      </w:pPr>
      <w:r>
        <w:rPr>
          <w:rFonts w:ascii="Times New Roman" w:eastAsia="PMingLiU" w:hAnsi="Times New Roman" w:cs="Times New Roman"/>
          <w:kern w:val="0"/>
          <w:szCs w:val="24"/>
        </w:rPr>
        <w:t>L</w:t>
      </w:r>
      <w:r>
        <w:rPr>
          <w:rFonts w:ascii="Times New Roman" w:eastAsia="PMingLiU" w:hAnsi="Times New Roman" w:cs="Times New Roman" w:hint="eastAsia"/>
          <w:kern w:val="0"/>
          <w:szCs w:val="24"/>
        </w:rPr>
        <w:t xml:space="preserve">os </w:t>
      </w:r>
      <w:proofErr w:type="spellStart"/>
      <w:r>
        <w:rPr>
          <w:rFonts w:ascii="Times New Roman" w:eastAsia="PMingLiU" w:hAnsi="Times New Roman" w:cs="Times New Roman" w:hint="eastAsia"/>
          <w:kern w:val="0"/>
          <w:szCs w:val="24"/>
        </w:rPr>
        <w:t>Ke</w:t>
      </w:r>
      <w:proofErr w:type="spellEnd"/>
    </w:p>
    <w:p w14:paraId="3CB2D8AE" w14:textId="77777777" w:rsidR="00330EE7" w:rsidRDefault="00330EE7" w:rsidP="00330EE7">
      <w:pPr>
        <w:widowControl/>
        <w:ind w:leftChars="2600" w:left="6240"/>
        <w:rPr>
          <w:rFonts w:ascii="Times New Roman" w:eastAsia="PMingLiU" w:hAnsi="Times New Roman" w:cs="Times New Roman"/>
          <w:kern w:val="0"/>
          <w:szCs w:val="24"/>
        </w:rPr>
      </w:pPr>
      <w:r>
        <w:rPr>
          <w:rFonts w:ascii="Times New Roman" w:eastAsia="PMingLiU" w:hAnsi="Times New Roman" w:cs="Times New Roman" w:hint="eastAsia"/>
          <w:kern w:val="0"/>
          <w:szCs w:val="24"/>
        </w:rPr>
        <w:t xml:space="preserve">ELP </w:t>
      </w:r>
      <w:r>
        <w:rPr>
          <w:rFonts w:ascii="Times New Roman" w:eastAsia="PMingLiU" w:hAnsi="Times New Roman" w:cs="Times New Roman"/>
          <w:kern w:val="0"/>
          <w:szCs w:val="24"/>
        </w:rPr>
        <w:t>P</w:t>
      </w:r>
      <w:r>
        <w:rPr>
          <w:rFonts w:ascii="Times New Roman" w:eastAsia="PMingLiU" w:hAnsi="Times New Roman" w:cs="Times New Roman" w:hint="eastAsia"/>
          <w:kern w:val="0"/>
          <w:szCs w:val="24"/>
        </w:rPr>
        <w:t>odcast Script</w:t>
      </w:r>
    </w:p>
    <w:p w14:paraId="342F50F8" w14:textId="77777777" w:rsidR="00330EE7" w:rsidRDefault="00330EE7" w:rsidP="00330EE7">
      <w:pPr>
        <w:widowControl/>
        <w:ind w:leftChars="2600" w:left="6240"/>
        <w:rPr>
          <w:rFonts w:ascii="Times New Roman" w:eastAsia="PMingLiU" w:hAnsi="Times New Roman" w:cs="Times New Roman"/>
          <w:kern w:val="0"/>
          <w:szCs w:val="24"/>
        </w:rPr>
      </w:pPr>
      <w:r>
        <w:rPr>
          <w:rFonts w:ascii="Times New Roman" w:eastAsia="PMingLiU" w:hAnsi="Times New Roman" w:cs="Times New Roman"/>
          <w:kern w:val="0"/>
          <w:szCs w:val="24"/>
        </w:rPr>
        <w:t>May 12, 2015</w:t>
      </w:r>
    </w:p>
    <w:p w14:paraId="1642180F" w14:textId="2243775C" w:rsidR="00CF5543" w:rsidRPr="009F02C4" w:rsidRDefault="009F02C4" w:rsidP="009F02C4">
      <w:pPr>
        <w:widowControl/>
        <w:jc w:val="center"/>
        <w:rPr>
          <w:ins w:id="0" w:author="Karen Steffen Chung" w:date="2015-05-30T12:41:00Z"/>
          <w:rFonts w:ascii="Times New Roman" w:eastAsia="PMingLiU" w:hAnsi="Times New Roman" w:cs="Times New Roman"/>
          <w:b/>
          <w:kern w:val="0"/>
          <w:szCs w:val="24"/>
          <w:rPrChange w:id="1" w:author="Karen Steffen Chung" w:date="2015-05-30T12:45:00Z">
            <w:rPr>
              <w:ins w:id="2" w:author="Karen Steffen Chung" w:date="2015-05-30T12:41:00Z"/>
              <w:rFonts w:ascii="Times New Roman" w:eastAsia="PMingLiU" w:hAnsi="Times New Roman" w:cs="Times New Roman"/>
              <w:kern w:val="0"/>
              <w:szCs w:val="24"/>
            </w:rPr>
          </w:rPrChange>
        </w:rPr>
        <w:pPrChange w:id="3" w:author="Karen Steffen Chung" w:date="2015-05-30T12:45:00Z">
          <w:pPr>
            <w:widowControl/>
          </w:pPr>
        </w:pPrChange>
      </w:pPr>
      <w:ins w:id="4" w:author="Karen Steffen Chung" w:date="2015-05-30T12:45:00Z">
        <w:r w:rsidRPr="009F02C4">
          <w:rPr>
            <w:rFonts w:ascii="Times New Roman" w:eastAsia="PMingLiU" w:hAnsi="Times New Roman" w:cs="Times New Roman"/>
            <w:b/>
            <w:kern w:val="0"/>
            <w:szCs w:val="24"/>
            <w:rPrChange w:id="5" w:author="Karen Steffen Chung" w:date="2015-05-30T12:45:00Z">
              <w:rPr>
                <w:rFonts w:ascii="Times New Roman" w:eastAsia="PMingLiU" w:hAnsi="Times New Roman" w:cs="Times New Roman"/>
                <w:kern w:val="0"/>
                <w:szCs w:val="24"/>
              </w:rPr>
            </w:rPrChange>
          </w:rPr>
          <w:t>Girls’ Night Out</w:t>
        </w:r>
      </w:ins>
    </w:p>
    <w:p w14:paraId="00A1A263" w14:textId="77777777" w:rsidR="00CF5543" w:rsidRDefault="00CF5543" w:rsidP="00330EE7">
      <w:pPr>
        <w:widowControl/>
        <w:rPr>
          <w:ins w:id="6" w:author="Karen Steffen Chung" w:date="2015-05-30T12:41:00Z"/>
          <w:rFonts w:ascii="Times New Roman" w:eastAsia="PMingLiU" w:hAnsi="Times New Roman" w:cs="Times New Roman"/>
          <w:kern w:val="0"/>
          <w:szCs w:val="24"/>
        </w:rPr>
      </w:pPr>
    </w:p>
    <w:p w14:paraId="53DF6683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J: Jacky  E: Erica  L: Los</w:t>
      </w:r>
    </w:p>
    <w:p w14:paraId="3C6C926C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(Jacky and Erica are best friends. They’re drinking at a bar.)</w:t>
      </w:r>
    </w:p>
    <w:p w14:paraId="2C3A0E94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</w:p>
    <w:p w14:paraId="4A4E1955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J: Hey! Check out that girl!</w:t>
      </w:r>
    </w:p>
    <w:p w14:paraId="312EBC5A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E: Which one</w:t>
      </w:r>
      <w:ins w:id="7" w:author="Karen Chung" w:date="2015-05-25T14:57:00Z">
        <w:r w:rsidR="00AF0733">
          <w:rPr>
            <w:rFonts w:ascii="Times New Roman" w:eastAsia="PMingLiU" w:hAnsi="Times New Roman" w:cs="Times New Roman"/>
            <w:kern w:val="0"/>
            <w:szCs w:val="24"/>
          </w:rPr>
          <w:t>?</w:t>
        </w:r>
      </w:ins>
      <w:del w:id="8" w:author="Karen Chung" w:date="2015-05-25T13:48:00Z">
        <w:r w:rsidRPr="00330EE7" w:rsidDel="00E44EBF">
          <w:rPr>
            <w:rFonts w:ascii="Times New Roman" w:eastAsia="PMingLiU" w:hAnsi="Times New Roman" w:cs="Times New Roman"/>
            <w:kern w:val="0"/>
            <w:szCs w:val="24"/>
          </w:rPr>
          <w:delText>?</w:delText>
        </w:r>
      </w:del>
    </w:p>
    <w:p w14:paraId="68FCA6CE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J: The one with long black hair </w:t>
      </w:r>
      <w:del w:id="9" w:author="Karen Chung" w:date="2015-05-25T13:45:00Z">
        <w:r w:rsidRPr="00330EE7" w:rsidDel="00E44EBF">
          <w:rPr>
            <w:rFonts w:ascii="Times New Roman" w:eastAsia="PMingLiU" w:hAnsi="Times New Roman" w:cs="Times New Roman"/>
            <w:kern w:val="0"/>
            <w:szCs w:val="24"/>
          </w:rPr>
          <w:delText xml:space="preserve">wearing </w:delText>
        </w:r>
      </w:del>
      <w:ins w:id="10" w:author="Karen Chung" w:date="2015-05-25T13:45:00Z">
        <w:r w:rsidR="00E44EBF">
          <w:rPr>
            <w:rFonts w:ascii="Times New Roman" w:eastAsia="PMingLiU" w:hAnsi="Times New Roman" w:cs="Times New Roman"/>
            <w:kern w:val="0"/>
            <w:szCs w:val="24"/>
          </w:rPr>
          <w:t>and</w:t>
        </w:r>
        <w:r w:rsidR="00E44EBF" w:rsidRPr="00330EE7">
          <w:rPr>
            <w:rFonts w:ascii="Times New Roman" w:eastAsia="PMingLiU" w:hAnsi="Times New Roman" w:cs="Times New Roman"/>
            <w:kern w:val="0"/>
            <w:szCs w:val="24"/>
          </w:rPr>
          <w:t xml:space="preserve">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glasses. </w:t>
      </w:r>
      <w:ins w:id="11" w:author="Karen Chung" w:date="2015-05-25T13:46:00Z">
        <w:r w:rsidR="00E44EBF">
          <w:rPr>
            <w:rFonts w:ascii="Times New Roman" w:eastAsia="PMingLiU" w:hAnsi="Times New Roman" w:cs="Times New Roman"/>
            <w:kern w:val="0"/>
            <w:szCs w:val="24"/>
          </w:rPr>
          <w:t>You know,</w:t>
        </w:r>
      </w:ins>
      <w:ins w:id="12" w:author="Karen Chung" w:date="2015-05-25T13:47:00Z">
        <w:r w:rsidR="00E44EBF">
          <w:rPr>
            <w:rFonts w:ascii="Times New Roman" w:eastAsia="PMingLiU" w:hAnsi="Times New Roman" w:cs="Times New Roman"/>
            <w:kern w:val="0"/>
            <w:szCs w:val="24"/>
          </w:rPr>
          <w:t xml:space="preserve"> </w:t>
        </w:r>
      </w:ins>
      <w:del w:id="13" w:author="Karen Chung" w:date="2015-05-25T13:46:00Z">
        <w:r w:rsidRPr="00330EE7" w:rsidDel="00E44EBF">
          <w:rPr>
            <w:rFonts w:ascii="Times New Roman" w:eastAsia="PMingLiU" w:hAnsi="Times New Roman" w:cs="Times New Roman"/>
            <w:kern w:val="0"/>
            <w:szCs w:val="24"/>
          </w:rPr>
          <w:delText xml:space="preserve">Hey!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I think </w:t>
      </w:r>
      <w:r w:rsidRPr="00AF0733">
        <w:rPr>
          <w:rFonts w:ascii="Times New Roman" w:eastAsia="PMingLiU" w:hAnsi="Times New Roman" w:cs="Times New Roman"/>
          <w:i/>
          <w:kern w:val="0"/>
          <w:szCs w:val="24"/>
          <w:rPrChange w:id="14" w:author="Karen Chung" w:date="2015-05-25T14:57:00Z">
            <w:rPr>
              <w:rFonts w:ascii="Times New Roman" w:eastAsia="PMingLiU" w:hAnsi="Times New Roman" w:cs="Times New Roman"/>
              <w:kern w:val="0"/>
              <w:szCs w:val="24"/>
            </w:rPr>
          </w:rPrChange>
        </w:rPr>
        <w:t>she’s</w:t>
      </w: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checking </w:t>
      </w:r>
      <w:r w:rsidRPr="00AF0733">
        <w:rPr>
          <w:rFonts w:ascii="Times New Roman" w:eastAsia="PMingLiU" w:hAnsi="Times New Roman" w:cs="Times New Roman"/>
          <w:i/>
          <w:kern w:val="0"/>
          <w:szCs w:val="24"/>
          <w:rPrChange w:id="15" w:author="Karen Chung" w:date="2015-05-25T14:57:00Z">
            <w:rPr>
              <w:rFonts w:ascii="Times New Roman" w:eastAsia="PMingLiU" w:hAnsi="Times New Roman" w:cs="Times New Roman"/>
              <w:kern w:val="0"/>
              <w:szCs w:val="24"/>
            </w:rPr>
          </w:rPrChange>
        </w:rPr>
        <w:t>me</w:t>
      </w: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out</w:t>
      </w:r>
      <w:ins w:id="16" w:author="Karen Chung" w:date="2015-05-25T13:47:00Z">
        <w:r w:rsidR="00E44EBF">
          <w:rPr>
            <w:rFonts w:ascii="Times New Roman" w:eastAsia="PMingLiU" w:hAnsi="Times New Roman" w:cs="Times New Roman"/>
            <w:kern w:val="0"/>
            <w:szCs w:val="24"/>
          </w:rPr>
          <w:t xml:space="preserve"> too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!</w:t>
      </w:r>
    </w:p>
    <w:p w14:paraId="3F980C12" w14:textId="4F9C1FC5" w:rsidR="00330EE7" w:rsidRPr="00330EE7" w:rsidDel="0053444E" w:rsidRDefault="00330EE7" w:rsidP="00330EE7">
      <w:pPr>
        <w:widowControl/>
        <w:rPr>
          <w:del w:id="17" w:author="Karen Steffen Chung" w:date="2015-05-30T12:53:00Z"/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E: Yeah! </w:t>
      </w:r>
      <w:del w:id="18" w:author="Karen Chung" w:date="2015-05-25T13:47:00Z">
        <w:r w:rsidRPr="00330EE7" w:rsidDel="00E44EBF">
          <w:rPr>
            <w:rFonts w:ascii="Times New Roman" w:eastAsia="PMingLiU" w:hAnsi="Times New Roman" w:cs="Times New Roman"/>
            <w:kern w:val="0"/>
            <w:szCs w:val="24"/>
          </w:rPr>
          <w:delText xml:space="preserve">Wow </w:delText>
        </w:r>
      </w:del>
      <w:ins w:id="19" w:author="Karen Chung" w:date="2015-05-25T13:47:00Z">
        <w:r w:rsidR="00E44EBF">
          <w:rPr>
            <w:rFonts w:ascii="Times New Roman" w:eastAsia="PMingLiU" w:hAnsi="Times New Roman" w:cs="Times New Roman"/>
            <w:kern w:val="0"/>
            <w:szCs w:val="24"/>
          </w:rPr>
          <w:t>Hey,</w:t>
        </w:r>
        <w:r w:rsidR="00E44EBF" w:rsidRPr="00330EE7">
          <w:rPr>
            <w:rFonts w:ascii="Times New Roman" w:eastAsia="PMingLiU" w:hAnsi="Times New Roman" w:cs="Times New Roman"/>
            <w:kern w:val="0"/>
            <w:szCs w:val="24"/>
          </w:rPr>
          <w:t xml:space="preserve">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she’s coming towards us! Go</w:t>
      </w:r>
      <w:ins w:id="20" w:author="Karen Chung" w:date="2015-05-25T13:47:00Z">
        <w:r w:rsidR="00E44EBF">
          <w:rPr>
            <w:rFonts w:ascii="Times New Roman" w:eastAsia="PMingLiU" w:hAnsi="Times New Roman" w:cs="Times New Roman"/>
            <w:kern w:val="0"/>
            <w:szCs w:val="24"/>
          </w:rPr>
          <w:t xml:space="preserve"> for it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, Jacky!</w:t>
      </w:r>
      <w:ins w:id="21" w:author="Karen Steffen Chung" w:date="2015-05-30T12:53:00Z">
        <w:r w:rsidR="0053444E">
          <w:rPr>
            <w:rFonts w:ascii="Times New Roman" w:eastAsia="PMingLiU" w:hAnsi="Times New Roman" w:cs="Times New Roman"/>
            <w:kern w:val="0"/>
            <w:szCs w:val="24"/>
          </w:rPr>
          <w:t xml:space="preserve"> … </w:t>
        </w:r>
      </w:ins>
    </w:p>
    <w:p w14:paraId="4713E335" w14:textId="5A119BE3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del w:id="22" w:author="Karen Steffen Chung" w:date="2015-05-30T12:53:00Z">
        <w:r w:rsidRPr="00330EE7" w:rsidDel="0053444E">
          <w:rPr>
            <w:rFonts w:ascii="Times New Roman" w:eastAsia="PMingLiU" w:hAnsi="Times New Roman" w:cs="Times New Roman"/>
            <w:kern w:val="0"/>
            <w:szCs w:val="24"/>
          </w:rPr>
          <w:delText xml:space="preserve">E: </w:delText>
        </w:r>
      </w:del>
      <w:del w:id="23" w:author="Karen Chung" w:date="2015-05-25T13:47:00Z">
        <w:r w:rsidRPr="00330EE7" w:rsidDel="00E44EBF">
          <w:rPr>
            <w:rFonts w:ascii="Times New Roman" w:eastAsia="PMingLiU" w:hAnsi="Times New Roman" w:cs="Times New Roman"/>
            <w:kern w:val="0"/>
            <w:szCs w:val="24"/>
          </w:rPr>
          <w:delText>Good evening</w:delText>
        </w:r>
      </w:del>
      <w:ins w:id="24" w:author="Karen Chung" w:date="2015-05-25T13:47:00Z">
        <w:r w:rsidR="00E44EBF">
          <w:rPr>
            <w:rFonts w:ascii="Times New Roman" w:eastAsia="PMingLiU" w:hAnsi="Times New Roman" w:cs="Times New Roman"/>
            <w:kern w:val="0"/>
            <w:szCs w:val="24"/>
          </w:rPr>
          <w:t>Hi</w:t>
        </w:r>
      </w:ins>
      <w:ins w:id="25" w:author="Karen Chung" w:date="2015-05-25T14:58:00Z">
        <w:r w:rsidR="00271D2A">
          <w:rPr>
            <w:rFonts w:ascii="Times New Roman" w:eastAsia="PMingLiU" w:hAnsi="Times New Roman" w:cs="Times New Roman"/>
            <w:kern w:val="0"/>
            <w:szCs w:val="24"/>
          </w:rPr>
          <w:t>…</w:t>
        </w:r>
      </w:ins>
    </w:p>
    <w:p w14:paraId="61004BD5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L: </w:t>
      </w:r>
      <w:del w:id="26" w:author="Karen Chung" w:date="2015-05-25T13:47:00Z">
        <w:r w:rsidRPr="00330EE7" w:rsidDel="00E44EBF">
          <w:rPr>
            <w:rFonts w:ascii="Times New Roman" w:eastAsia="PMingLiU" w:hAnsi="Times New Roman" w:cs="Times New Roman"/>
            <w:kern w:val="0"/>
            <w:szCs w:val="24"/>
          </w:rPr>
          <w:delText>Good evening</w:delText>
        </w:r>
      </w:del>
      <w:ins w:id="27" w:author="Karen Chung" w:date="2015-05-25T13:47:00Z">
        <w:r w:rsidR="00E44EBF">
          <w:rPr>
            <w:rFonts w:ascii="Times New Roman" w:eastAsia="PMingLiU" w:hAnsi="Times New Roman" w:cs="Times New Roman"/>
            <w:kern w:val="0"/>
            <w:szCs w:val="24"/>
          </w:rPr>
          <w:t>Hi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. Hey, </w:t>
      </w:r>
      <w:ins w:id="28" w:author="Karen Chung" w:date="2015-05-25T13:47:00Z">
        <w:r w:rsidR="00E44EBF">
          <w:rPr>
            <w:rFonts w:ascii="Times New Roman" w:eastAsia="PMingLiU" w:hAnsi="Times New Roman" w:cs="Times New Roman"/>
            <w:kern w:val="0"/>
            <w:szCs w:val="24"/>
          </w:rPr>
          <w:t xml:space="preserve">Haven’t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I </w:t>
      </w:r>
      <w:del w:id="29" w:author="Karen Chung" w:date="2015-05-25T13:48:00Z">
        <w:r w:rsidRPr="00330EE7" w:rsidDel="00E44EBF">
          <w:rPr>
            <w:rFonts w:ascii="Times New Roman" w:eastAsia="PMingLiU" w:hAnsi="Times New Roman" w:cs="Times New Roman"/>
            <w:kern w:val="0"/>
            <w:szCs w:val="24"/>
          </w:rPr>
          <w:delText xml:space="preserve">think I have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seen you a few times at this bar before</w:t>
      </w:r>
      <w:ins w:id="30" w:author="Karen Chung" w:date="2015-05-25T13:48:00Z">
        <w:r w:rsidR="00E44EBF">
          <w:rPr>
            <w:rFonts w:ascii="Times New Roman" w:eastAsia="PMingLiU" w:hAnsi="Times New Roman" w:cs="Times New Roman"/>
            <w:kern w:val="0"/>
            <w:szCs w:val="24"/>
          </w:rPr>
          <w:t>?</w:t>
        </w:r>
      </w:ins>
      <w:del w:id="31" w:author="Karen Chung" w:date="2015-05-25T13:48:00Z">
        <w:r w:rsidRPr="00330EE7" w:rsidDel="00E44EBF">
          <w:rPr>
            <w:rFonts w:ascii="Times New Roman" w:eastAsia="PMingLiU" w:hAnsi="Times New Roman" w:cs="Times New Roman"/>
            <w:kern w:val="0"/>
            <w:szCs w:val="24"/>
          </w:rPr>
          <w:delText>.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I’m Los</w:t>
      </w:r>
      <w:del w:id="32" w:author="Karen Chung" w:date="2015-05-25T13:48:00Z">
        <w:r w:rsidRPr="00330EE7" w:rsidDel="00E44EBF">
          <w:rPr>
            <w:rFonts w:ascii="Times New Roman" w:eastAsia="PMingLiU" w:hAnsi="Times New Roman" w:cs="Times New Roman"/>
            <w:kern w:val="0"/>
            <w:szCs w:val="24"/>
          </w:rPr>
          <w:delText>, what’s your name?</w:delText>
        </w:r>
      </w:del>
      <w:ins w:id="33" w:author="Karen Chung" w:date="2015-05-25T13:48:00Z">
        <w:r w:rsidR="00E44EBF">
          <w:rPr>
            <w:rFonts w:ascii="Times New Roman" w:eastAsia="PMingLiU" w:hAnsi="Times New Roman" w:cs="Times New Roman"/>
            <w:kern w:val="0"/>
            <w:szCs w:val="24"/>
          </w:rPr>
          <w:t>.</w:t>
        </w:r>
      </w:ins>
    </w:p>
    <w:p w14:paraId="636A1394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E: I’m Erica. Nice to meet you!</w:t>
      </w:r>
    </w:p>
    <w:p w14:paraId="777DEF80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L: Nice to meet you too!</w:t>
      </w:r>
    </w:p>
    <w:p w14:paraId="355A006E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E: </w:t>
      </w:r>
      <w:del w:id="34" w:author="Karen Chung" w:date="2015-05-25T14:58:00Z">
        <w:r w:rsidRPr="00330EE7" w:rsidDel="00E578D8">
          <w:rPr>
            <w:rFonts w:ascii="Times New Roman" w:eastAsia="PMingLiU" w:hAnsi="Times New Roman" w:cs="Times New Roman"/>
            <w:kern w:val="0"/>
            <w:szCs w:val="24"/>
          </w:rPr>
          <w:delText xml:space="preserve">So….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This is my friend, Jacky.  </w:t>
      </w:r>
    </w:p>
    <w:p w14:paraId="58CF4A69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J: Nice to meet you.</w:t>
      </w:r>
    </w:p>
    <w:p w14:paraId="23667ECE" w14:textId="4644044E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L: </w:t>
      </w:r>
      <w:ins w:id="35" w:author="Karen Steffen Chung" w:date="2015-05-30T13:26:00Z">
        <w:r w:rsidR="00483482">
          <w:rPr>
            <w:rFonts w:ascii="Times New Roman" w:eastAsia="PMingLiU" w:hAnsi="Times New Roman" w:cs="Times New Roman"/>
            <w:kern w:val="0"/>
            <w:szCs w:val="24"/>
          </w:rPr>
          <w:t>Oh, h</w:t>
        </w:r>
      </w:ins>
      <w:del w:id="36" w:author="Karen Steffen Chung" w:date="2015-05-30T13:26:00Z">
        <w:r w:rsidRPr="00330EE7" w:rsidDel="00483482">
          <w:rPr>
            <w:rFonts w:ascii="Times New Roman" w:eastAsia="PMingLiU" w:hAnsi="Times New Roman" w:cs="Times New Roman"/>
            <w:kern w:val="0"/>
            <w:szCs w:val="24"/>
          </w:rPr>
          <w:delText>H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i, so…</w:t>
      </w:r>
      <w:ins w:id="37" w:author="Karen Chung" w:date="2015-05-25T13:49:00Z">
        <w:r w:rsidR="00E44EBF">
          <w:rPr>
            <w:rFonts w:ascii="Times New Roman" w:eastAsia="PMingLiU" w:hAnsi="Times New Roman" w:cs="Times New Roman"/>
            <w:kern w:val="0"/>
            <w:szCs w:val="24"/>
          </w:rPr>
          <w:t>What are</w:t>
        </w:r>
      </w:ins>
      <w:del w:id="38" w:author="Karen Chung" w:date="2015-05-25T13:49:00Z">
        <w:r w:rsidRPr="00330EE7" w:rsidDel="00E44EBF">
          <w:rPr>
            <w:rFonts w:ascii="Times New Roman" w:eastAsia="PMingLiU" w:hAnsi="Times New Roman" w:cs="Times New Roman"/>
            <w:kern w:val="0"/>
            <w:szCs w:val="24"/>
          </w:rPr>
          <w:delText xml:space="preserve"> Do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you </w:t>
      </w:r>
      <w:del w:id="39" w:author="Karen Chung" w:date="2015-05-25T13:49:00Z">
        <w:r w:rsidRPr="00330EE7" w:rsidDel="00E44EBF">
          <w:rPr>
            <w:rFonts w:ascii="Times New Roman" w:eastAsia="PMingLiU" w:hAnsi="Times New Roman" w:cs="Times New Roman"/>
            <w:kern w:val="0"/>
            <w:szCs w:val="24"/>
          </w:rPr>
          <w:delText>want anythi</w:delText>
        </w:r>
      </w:del>
      <w:ins w:id="40" w:author="Karen Chung" w:date="2015-05-25T13:49:00Z">
        <w:r w:rsidR="00E44EBF">
          <w:rPr>
            <w:rFonts w:ascii="Times New Roman" w:eastAsia="PMingLiU" w:hAnsi="Times New Roman" w:cs="Times New Roman"/>
            <w:kern w:val="0"/>
            <w:szCs w:val="24"/>
          </w:rPr>
          <w:t>go</w:t>
        </w:r>
      </w:ins>
      <w:ins w:id="41" w:author="Karen Chung" w:date="2015-05-25T14:58:00Z">
        <w:r w:rsidR="00B33425">
          <w:rPr>
            <w:rFonts w:ascii="Times New Roman" w:eastAsia="PMingLiU" w:hAnsi="Times New Roman" w:cs="Times New Roman"/>
            <w:kern w:val="0"/>
            <w:szCs w:val="24"/>
          </w:rPr>
          <w:t>i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ng to </w:t>
      </w:r>
      <w:del w:id="42" w:author="Karen Chung" w:date="2015-05-25T13:49:00Z">
        <w:r w:rsidRPr="00330EE7" w:rsidDel="00E44EBF">
          <w:rPr>
            <w:rFonts w:ascii="Times New Roman" w:eastAsia="PMingLiU" w:hAnsi="Times New Roman" w:cs="Times New Roman"/>
            <w:kern w:val="0"/>
            <w:szCs w:val="24"/>
          </w:rPr>
          <w:delText>drink</w:delText>
        </w:r>
      </w:del>
      <w:ins w:id="43" w:author="Karen Chung" w:date="2015-05-25T13:49:00Z">
        <w:r w:rsidR="00E44EBF">
          <w:rPr>
            <w:rFonts w:ascii="Times New Roman" w:eastAsia="PMingLiU" w:hAnsi="Times New Roman" w:cs="Times New Roman"/>
            <w:kern w:val="0"/>
            <w:szCs w:val="24"/>
          </w:rPr>
          <w:t>have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? (to Erica)</w:t>
      </w:r>
    </w:p>
    <w:p w14:paraId="2E1B6474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J: Umm… A </w:t>
      </w:r>
      <w:del w:id="44" w:author="Karen Chung" w:date="2015-05-25T13:49:00Z">
        <w:r w:rsidRPr="00330EE7" w:rsidDel="00E44EBF">
          <w:rPr>
            <w:rFonts w:ascii="Times New Roman" w:eastAsia="PMingLiU" w:hAnsi="Times New Roman" w:cs="Times New Roman"/>
            <w:kern w:val="0"/>
            <w:szCs w:val="24"/>
          </w:rPr>
          <w:delText>beer</w:delText>
        </w:r>
      </w:del>
      <w:ins w:id="45" w:author="Karen Chung" w:date="2015-05-25T13:49:00Z">
        <w:r w:rsidR="00E44EBF">
          <w:rPr>
            <w:rFonts w:ascii="Times New Roman" w:eastAsia="PMingLiU" w:hAnsi="Times New Roman" w:cs="Times New Roman"/>
            <w:kern w:val="0"/>
            <w:szCs w:val="24"/>
          </w:rPr>
          <w:t>Tsingtao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?</w:t>
      </w:r>
    </w:p>
    <w:p w14:paraId="6BE971C8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E: A </w:t>
      </w:r>
      <w:ins w:id="46" w:author="Karen Chung" w:date="2015-05-25T13:49:00Z">
        <w:r w:rsidR="00E44EBF">
          <w:rPr>
            <w:rFonts w:ascii="Times New Roman" w:eastAsia="PMingLiU" w:hAnsi="Times New Roman" w:cs="Times New Roman"/>
            <w:kern w:val="0"/>
            <w:szCs w:val="24"/>
          </w:rPr>
          <w:t>dry m</w:t>
        </w:r>
      </w:ins>
      <w:del w:id="47" w:author="Karen Chung" w:date="2015-05-25T13:49:00Z">
        <w:r w:rsidRPr="00330EE7" w:rsidDel="00E44EBF">
          <w:rPr>
            <w:rFonts w:ascii="Times New Roman" w:eastAsia="PMingLiU" w:hAnsi="Times New Roman" w:cs="Times New Roman"/>
            <w:kern w:val="0"/>
            <w:szCs w:val="24"/>
          </w:rPr>
          <w:delText>M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artini</w:t>
      </w:r>
      <w:ins w:id="48" w:author="Karen Chung" w:date="2015-05-25T13:49:00Z">
        <w:r w:rsidR="00E44EBF">
          <w:rPr>
            <w:rFonts w:ascii="Times New Roman" w:eastAsia="PMingLiU" w:hAnsi="Times New Roman" w:cs="Times New Roman"/>
            <w:kern w:val="0"/>
            <w:szCs w:val="24"/>
          </w:rPr>
          <w:t xml:space="preserve"> with two olives</w:t>
        </w:r>
      </w:ins>
      <w:ins w:id="49" w:author="Karen Chung" w:date="2015-05-25T14:58:00Z">
        <w:r w:rsidR="00AE6515">
          <w:rPr>
            <w:rFonts w:ascii="Times New Roman" w:eastAsia="PMingLiU" w:hAnsi="Times New Roman" w:cs="Times New Roman"/>
            <w:kern w:val="0"/>
            <w:szCs w:val="24"/>
          </w:rPr>
          <w:t xml:space="preserve"> for me</w:t>
        </w:r>
      </w:ins>
      <w:ins w:id="50" w:author="Karen Chung" w:date="2015-05-25T13:49:00Z">
        <w:r w:rsidR="00E44EBF">
          <w:rPr>
            <w:rFonts w:ascii="Times New Roman" w:eastAsia="PMingLiU" w:hAnsi="Times New Roman" w:cs="Times New Roman"/>
            <w:kern w:val="0"/>
            <w:szCs w:val="24"/>
          </w:rPr>
          <w:t>.</w:t>
        </w:r>
      </w:ins>
    </w:p>
    <w:p w14:paraId="75BEF5F9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L: Two </w:t>
      </w:r>
      <w:ins w:id="51" w:author="Karen Chung" w:date="2015-05-25T13:50:00Z">
        <w:r w:rsidR="00E44EBF">
          <w:rPr>
            <w:rFonts w:ascii="Times New Roman" w:eastAsia="PMingLiU" w:hAnsi="Times New Roman" w:cs="Times New Roman"/>
            <w:kern w:val="0"/>
            <w:szCs w:val="24"/>
          </w:rPr>
          <w:t xml:space="preserve">dry </w:t>
        </w:r>
      </w:ins>
      <w:del w:id="52" w:author="Karen Chung" w:date="2015-05-25T13:50:00Z">
        <w:r w:rsidRPr="00330EE7" w:rsidDel="00E44EBF">
          <w:rPr>
            <w:rFonts w:ascii="Times New Roman" w:eastAsia="PMingLiU" w:hAnsi="Times New Roman" w:cs="Times New Roman"/>
            <w:kern w:val="0"/>
            <w:szCs w:val="24"/>
          </w:rPr>
          <w:delText>M</w:delText>
        </w:r>
      </w:del>
      <w:ins w:id="53" w:author="Karen Chung" w:date="2015-05-25T13:50:00Z">
        <w:r w:rsidR="00E44EBF">
          <w:rPr>
            <w:rFonts w:ascii="Times New Roman" w:eastAsia="PMingLiU" w:hAnsi="Times New Roman" w:cs="Times New Roman"/>
            <w:kern w:val="0"/>
            <w:szCs w:val="24"/>
          </w:rPr>
          <w:t>m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artinis</w:t>
      </w:r>
      <w:ins w:id="54" w:author="Karen Chung" w:date="2015-05-25T13:50:00Z">
        <w:r w:rsidR="00E44EBF">
          <w:rPr>
            <w:rFonts w:ascii="Times New Roman" w:eastAsia="PMingLiU" w:hAnsi="Times New Roman" w:cs="Times New Roman"/>
            <w:kern w:val="0"/>
            <w:szCs w:val="24"/>
          </w:rPr>
          <w:t xml:space="preserve"> with two olives </w:t>
        </w:r>
      </w:ins>
      <w:ins w:id="55" w:author="Karen Chung" w:date="2015-05-25T14:58:00Z">
        <w:r w:rsidR="006324D8">
          <w:rPr>
            <w:rFonts w:ascii="Times New Roman" w:eastAsia="PMingLiU" w:hAnsi="Times New Roman" w:cs="Times New Roman"/>
            <w:kern w:val="0"/>
            <w:szCs w:val="24"/>
          </w:rPr>
          <w:t xml:space="preserve">each </w:t>
        </w:r>
      </w:ins>
      <w:del w:id="56" w:author="Karen Chung" w:date="2015-05-25T13:51:00Z">
        <w:r w:rsidRPr="00330EE7" w:rsidDel="00E44EBF">
          <w:rPr>
            <w:rFonts w:ascii="Times New Roman" w:eastAsia="PMingLiU" w:hAnsi="Times New Roman" w:cs="Times New Roman"/>
            <w:kern w:val="0"/>
            <w:szCs w:val="24"/>
          </w:rPr>
          <w:delText xml:space="preserve">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and a </w:t>
      </w:r>
      <w:del w:id="57" w:author="Karen Chung" w:date="2015-05-25T13:51:00Z">
        <w:r w:rsidRPr="00330EE7" w:rsidDel="00E44EBF">
          <w:rPr>
            <w:rFonts w:ascii="Times New Roman" w:eastAsia="PMingLiU" w:hAnsi="Times New Roman" w:cs="Times New Roman"/>
            <w:kern w:val="0"/>
            <w:szCs w:val="24"/>
          </w:rPr>
          <w:delText>beer, please</w:delText>
        </w:r>
      </w:del>
      <w:ins w:id="58" w:author="Karen Chung" w:date="2015-05-25T13:51:00Z">
        <w:r w:rsidR="00E44EBF">
          <w:rPr>
            <w:rFonts w:ascii="Times New Roman" w:eastAsia="PMingLiU" w:hAnsi="Times New Roman" w:cs="Times New Roman"/>
            <w:kern w:val="0"/>
            <w:szCs w:val="24"/>
          </w:rPr>
          <w:t>Tsingtao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. (to the waiter)</w:t>
      </w:r>
    </w:p>
    <w:p w14:paraId="39EF3616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del w:id="59" w:author="Karen Steffen Chung" w:date="2015-05-30T13:00:00Z">
        <w:r w:rsidRPr="00330EE7" w:rsidDel="001672E9">
          <w:rPr>
            <w:rFonts w:ascii="Times New Roman" w:eastAsia="PMingLiU" w:hAnsi="Times New Roman" w:cs="Times New Roman"/>
            <w:kern w:val="0"/>
            <w:szCs w:val="24"/>
          </w:rPr>
          <w:delText xml:space="preserve">L: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So…Erica</w:t>
      </w:r>
      <w:ins w:id="60" w:author="Karen Chung" w:date="2015-05-25T13:51:00Z">
        <w:r w:rsidR="0088321E">
          <w:rPr>
            <w:rFonts w:ascii="Times New Roman" w:eastAsia="PMingLiU" w:hAnsi="Times New Roman" w:cs="Times New Roman"/>
            <w:kern w:val="0"/>
            <w:szCs w:val="24"/>
          </w:rPr>
          <w:t>.</w:t>
        </w:r>
      </w:ins>
      <w:del w:id="61" w:author="Karen Chung" w:date="2015-05-25T13:51:00Z">
        <w:r w:rsidRPr="00330EE7" w:rsidDel="0088321E">
          <w:rPr>
            <w:rFonts w:ascii="Times New Roman" w:eastAsia="PMingLiU" w:hAnsi="Times New Roman" w:cs="Times New Roman"/>
            <w:kern w:val="0"/>
            <w:szCs w:val="24"/>
          </w:rPr>
          <w:delText>,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ins w:id="62" w:author="Karen Chung" w:date="2015-05-25T13:51:00Z">
        <w:r w:rsidR="0088321E">
          <w:rPr>
            <w:rFonts w:ascii="Times New Roman" w:eastAsia="PMingLiU" w:hAnsi="Times New Roman" w:cs="Times New Roman"/>
            <w:kern w:val="0"/>
            <w:szCs w:val="24"/>
          </w:rPr>
          <w:t>W</w:t>
        </w:r>
      </w:ins>
      <w:del w:id="63" w:author="Karen Chung" w:date="2015-05-25T13:51:00Z">
        <w:r w:rsidRPr="00330EE7" w:rsidDel="0088321E">
          <w:rPr>
            <w:rFonts w:ascii="Times New Roman" w:eastAsia="PMingLiU" w:hAnsi="Times New Roman" w:cs="Times New Roman"/>
            <w:kern w:val="0"/>
            <w:szCs w:val="24"/>
          </w:rPr>
          <w:delText>w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hat a beautiful name</w:t>
      </w:r>
      <w:del w:id="64" w:author="Karen Chung" w:date="2015-05-25T13:51:00Z">
        <w:r w:rsidRPr="00330EE7" w:rsidDel="0088321E">
          <w:rPr>
            <w:rFonts w:ascii="Times New Roman" w:eastAsia="PMingLiU" w:hAnsi="Times New Roman" w:cs="Times New Roman"/>
            <w:kern w:val="0"/>
            <w:szCs w:val="24"/>
          </w:rPr>
          <w:delText xml:space="preserve"> by the way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. What do you do?</w:t>
      </w:r>
    </w:p>
    <w:p w14:paraId="28FAC1BC" w14:textId="77777777" w:rsidR="00330EE7" w:rsidRPr="00330EE7" w:rsidRDefault="00330EE7" w:rsidP="00330EE7">
      <w:pPr>
        <w:widowControl/>
        <w:ind w:left="40"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E: I</w:t>
      </w:r>
      <w:ins w:id="65" w:author="Karen Chung" w:date="2015-05-25T13:51:00Z">
        <w:r w:rsidR="0088321E">
          <w:rPr>
            <w:rFonts w:ascii="Times New Roman" w:eastAsia="PMingLiU" w:hAnsi="Times New Roman" w:cs="Times New Roman"/>
            <w:kern w:val="0"/>
            <w:szCs w:val="24"/>
          </w:rPr>
          <w:t>’</w:t>
        </w:r>
      </w:ins>
      <w:del w:id="66" w:author="Karen Chung" w:date="2015-05-25T13:51:00Z">
        <w:r w:rsidRPr="00330EE7" w:rsidDel="0088321E">
          <w:rPr>
            <w:rFonts w:ascii="Times New Roman" w:eastAsia="PMingLiU" w:hAnsi="Times New Roman" w:cs="Times New Roman"/>
            <w:kern w:val="0"/>
            <w:szCs w:val="24"/>
          </w:rPr>
          <w:delText xml:space="preserve"> a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m a</w:t>
      </w:r>
      <w:ins w:id="67" w:author="Karen Chung" w:date="2015-05-25T13:51:00Z">
        <w:r w:rsidR="0088321E">
          <w:rPr>
            <w:rFonts w:ascii="Times New Roman" w:eastAsia="PMingLiU" w:hAnsi="Times New Roman" w:cs="Times New Roman"/>
            <w:kern w:val="0"/>
            <w:szCs w:val="24"/>
          </w:rPr>
          <w:t>n administrative assistant</w:t>
        </w:r>
      </w:ins>
      <w:del w:id="68" w:author="Karen Chung" w:date="2015-05-25T13:51:00Z">
        <w:r w:rsidRPr="00330EE7" w:rsidDel="0088321E">
          <w:rPr>
            <w:rFonts w:ascii="Times New Roman" w:eastAsia="PMingLiU" w:hAnsi="Times New Roman" w:cs="Times New Roman"/>
            <w:kern w:val="0"/>
            <w:szCs w:val="24"/>
          </w:rPr>
          <w:delText xml:space="preserve"> secretary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...</w:t>
      </w:r>
    </w:p>
    <w:p w14:paraId="36E717AC" w14:textId="77777777" w:rsidR="00330EE7" w:rsidRPr="00330EE7" w:rsidRDefault="00330EE7" w:rsidP="00330EE7">
      <w:pPr>
        <w:widowControl/>
        <w:ind w:left="40"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L: Oh (</w:t>
      </w:r>
      <w:r w:rsidRPr="00330EE7">
        <w:rPr>
          <w:rFonts w:ascii="PMingLiU" w:eastAsia="PMingLiU" w:hAnsi="PMingLiU" w:cs="PMingLiU" w:hint="eastAsia"/>
          <w:kern w:val="0"/>
          <w:sz w:val="23"/>
          <w:szCs w:val="23"/>
          <w:shd w:val="clear" w:color="auto" w:fill="FFFFFF"/>
        </w:rPr>
        <w:t>↗</w:t>
      </w: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) </w:t>
      </w:r>
    </w:p>
    <w:p w14:paraId="5A83FB2C" w14:textId="77777777" w:rsidR="00330EE7" w:rsidRPr="00330EE7" w:rsidRDefault="00330EE7" w:rsidP="00330EE7">
      <w:pPr>
        <w:widowControl/>
        <w:ind w:left="40"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E: ...and Jacky</w:t>
      </w:r>
      <w:ins w:id="69" w:author="Karen Chung" w:date="2015-05-25T13:52:00Z">
        <w:r w:rsidR="0088321E">
          <w:rPr>
            <w:rFonts w:ascii="Times New Roman" w:eastAsia="PMingLiU" w:hAnsi="Times New Roman" w:cs="Times New Roman"/>
            <w:kern w:val="0"/>
            <w:szCs w:val="24"/>
          </w:rPr>
          <w:t>’</w:t>
        </w:r>
      </w:ins>
      <w:del w:id="70" w:author="Karen Chung" w:date="2015-05-25T13:52:00Z">
        <w:r w:rsidRPr="00330EE7" w:rsidDel="0088321E">
          <w:rPr>
            <w:rFonts w:ascii="Times New Roman" w:eastAsia="PMingLiU" w:hAnsi="Times New Roman" w:cs="Times New Roman"/>
            <w:kern w:val="0"/>
            <w:szCs w:val="24"/>
          </w:rPr>
          <w:delText xml:space="preserve"> i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s an arch</w:t>
      </w:r>
      <w:del w:id="71" w:author="Karen Chung" w:date="2015-05-25T13:52:00Z">
        <w:r w:rsidRPr="00330EE7" w:rsidDel="0088321E">
          <w:rPr>
            <w:rFonts w:ascii="Times New Roman" w:eastAsia="PMingLiU" w:hAnsi="Times New Roman" w:cs="Times New Roman"/>
            <w:kern w:val="0"/>
            <w:szCs w:val="24"/>
          </w:rPr>
          <w:delText>e</w:delText>
        </w:r>
      </w:del>
      <w:ins w:id="72" w:author="Karen Chung" w:date="2015-05-25T13:52:00Z">
        <w:r w:rsidR="0088321E">
          <w:rPr>
            <w:rFonts w:ascii="Times New Roman" w:eastAsia="PMingLiU" w:hAnsi="Times New Roman" w:cs="Times New Roman"/>
            <w:kern w:val="0"/>
            <w:szCs w:val="24"/>
          </w:rPr>
          <w:t>i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tect</w:t>
      </w:r>
    </w:p>
    <w:p w14:paraId="1447B116" w14:textId="77777777" w:rsidR="00330EE7" w:rsidRPr="00330EE7" w:rsidRDefault="00330EE7" w:rsidP="00330EE7">
      <w:pPr>
        <w:widowControl/>
        <w:ind w:left="40"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L:  Oh (</w:t>
      </w:r>
      <w:r w:rsidRPr="00330EE7">
        <w:rPr>
          <w:rFonts w:ascii="PMingLiU" w:eastAsia="PMingLiU" w:hAnsi="PMingLiU" w:cs="PMingLiU" w:hint="eastAsia"/>
          <w:kern w:val="0"/>
          <w:sz w:val="23"/>
          <w:szCs w:val="23"/>
          <w:shd w:val="clear" w:color="auto" w:fill="FFFFFF"/>
        </w:rPr>
        <w:t>↘</w:t>
      </w:r>
      <w:r w:rsidRPr="00330EE7">
        <w:rPr>
          <w:rFonts w:ascii="Times New Roman" w:eastAsia="PMingLiU" w:hAnsi="Times New Roman" w:cs="Times New Roman"/>
          <w:kern w:val="0"/>
          <w:szCs w:val="24"/>
        </w:rPr>
        <w:t>)</w:t>
      </w:r>
    </w:p>
    <w:p w14:paraId="1D615443" w14:textId="77777777" w:rsidR="00330EE7" w:rsidRPr="00330EE7" w:rsidRDefault="00330EE7" w:rsidP="00330EE7">
      <w:pPr>
        <w:widowControl/>
        <w:ind w:left="40"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E: He</w:t>
      </w:r>
      <w:ins w:id="73" w:author="Karen Chung" w:date="2015-05-25T13:52:00Z">
        <w:r w:rsidR="0088321E">
          <w:rPr>
            <w:rFonts w:ascii="Times New Roman" w:eastAsia="PMingLiU" w:hAnsi="Times New Roman" w:cs="Times New Roman"/>
            <w:kern w:val="0"/>
            <w:szCs w:val="24"/>
          </w:rPr>
          <w:t>’s</w:t>
        </w:r>
      </w:ins>
      <w:del w:id="74" w:author="Karen Chung" w:date="2015-05-25T13:52:00Z">
        <w:r w:rsidRPr="00330EE7" w:rsidDel="0088321E">
          <w:rPr>
            <w:rFonts w:ascii="Times New Roman" w:eastAsia="PMingLiU" w:hAnsi="Times New Roman" w:cs="Times New Roman"/>
            <w:kern w:val="0"/>
            <w:szCs w:val="24"/>
          </w:rPr>
          <w:delText xml:space="preserve"> has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designed some </w:t>
      </w:r>
      <w:del w:id="75" w:author="Karen Chung" w:date="2015-05-25T13:52:00Z">
        <w:r w:rsidRPr="00330EE7" w:rsidDel="0088321E">
          <w:rPr>
            <w:rFonts w:ascii="Times New Roman" w:eastAsia="PMingLiU" w:hAnsi="Times New Roman" w:cs="Times New Roman"/>
            <w:kern w:val="0"/>
            <w:szCs w:val="24"/>
          </w:rPr>
          <w:delText>big projects</w:delText>
        </w:r>
      </w:del>
      <w:ins w:id="76" w:author="Karen Chung" w:date="2015-05-25T13:52:00Z">
        <w:r w:rsidR="0088321E">
          <w:rPr>
            <w:rFonts w:ascii="Times New Roman" w:eastAsia="PMingLiU" w:hAnsi="Times New Roman" w:cs="Times New Roman"/>
            <w:kern w:val="0"/>
            <w:szCs w:val="24"/>
          </w:rPr>
          <w:t>really famous buildings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, including </w:t>
      </w:r>
      <w:ins w:id="77" w:author="Karen Chung" w:date="2015-05-25T13:53:00Z">
        <w:r w:rsidR="0088321E">
          <w:rPr>
            <w:rFonts w:ascii="Times New Roman" w:eastAsia="PMingLiU" w:hAnsi="Times New Roman" w:cs="Times New Roman"/>
            <w:kern w:val="0"/>
            <w:szCs w:val="24"/>
          </w:rPr>
          <w:t xml:space="preserve">the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Taipei 101</w:t>
      </w:r>
      <w:ins w:id="78" w:author="Karen Chung" w:date="2015-05-25T13:53:00Z">
        <w:r w:rsidR="0088321E">
          <w:rPr>
            <w:rFonts w:ascii="Times New Roman" w:eastAsia="PMingLiU" w:hAnsi="Times New Roman" w:cs="Times New Roman"/>
            <w:kern w:val="0"/>
            <w:szCs w:val="24"/>
          </w:rPr>
          <w:t>,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and The Palace on </w:t>
      </w:r>
      <w:proofErr w:type="spellStart"/>
      <w:r w:rsidRPr="00330EE7">
        <w:rPr>
          <w:rFonts w:ascii="Times New Roman" w:eastAsia="PMingLiU" w:hAnsi="Times New Roman" w:cs="Times New Roman"/>
          <w:kern w:val="0"/>
          <w:szCs w:val="24"/>
        </w:rPr>
        <w:t>Renai</w:t>
      </w:r>
      <w:proofErr w:type="spellEnd"/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Road.</w:t>
      </w:r>
    </w:p>
    <w:p w14:paraId="39EA5BD1" w14:textId="4D4F5F8D" w:rsidR="00330EE7" w:rsidRPr="00330EE7" w:rsidRDefault="00330EE7" w:rsidP="00330EE7">
      <w:pPr>
        <w:widowControl/>
        <w:ind w:left="40"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L: </w:t>
      </w:r>
      <w:del w:id="79" w:author="Karen Steffen Chung" w:date="2015-05-30T13:31:00Z">
        <w:r w:rsidRPr="00330EE7" w:rsidDel="00FF11F0">
          <w:rPr>
            <w:rFonts w:ascii="Times New Roman" w:eastAsia="PMingLiU" w:hAnsi="Times New Roman" w:cs="Times New Roman"/>
            <w:kern w:val="0"/>
            <w:szCs w:val="24"/>
          </w:rPr>
          <w:delText> </w:delText>
        </w:r>
      </w:del>
      <w:ins w:id="80" w:author="Karen Chung" w:date="2015-05-25T13:53:00Z">
        <w:r w:rsidR="0088321E">
          <w:rPr>
            <w:rFonts w:ascii="Times New Roman" w:eastAsia="PMingLiU" w:hAnsi="Times New Roman" w:cs="Times New Roman"/>
            <w:kern w:val="0"/>
            <w:szCs w:val="24"/>
          </w:rPr>
          <w:t>Mm-</w:t>
        </w:r>
      </w:ins>
      <w:del w:id="81" w:author="Karen Chung" w:date="2015-05-25T13:53:00Z">
        <w:r w:rsidRPr="00330EE7" w:rsidDel="0088321E">
          <w:rPr>
            <w:rFonts w:ascii="Times New Roman" w:eastAsia="PMingLiU" w:hAnsi="Times New Roman" w:cs="Times New Roman"/>
            <w:kern w:val="0"/>
            <w:szCs w:val="24"/>
          </w:rPr>
          <w:delText>u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h</w:t>
      </w:r>
      <w:del w:id="82" w:author="Karen Chung" w:date="2015-05-25T13:53:00Z">
        <w:r w:rsidRPr="00330EE7" w:rsidDel="0088321E">
          <w:rPr>
            <w:rFonts w:ascii="Times New Roman" w:eastAsia="PMingLiU" w:hAnsi="Times New Roman" w:cs="Times New Roman"/>
            <w:kern w:val="0"/>
            <w:szCs w:val="24"/>
          </w:rPr>
          <w:delText>u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m. (sound effect: drinking her </w:t>
      </w:r>
      <w:del w:id="83" w:author="Karen Chung" w:date="2015-05-25T13:53:00Z">
        <w:r w:rsidRPr="00330EE7" w:rsidDel="0088321E">
          <w:rPr>
            <w:rFonts w:ascii="Times New Roman" w:eastAsia="PMingLiU" w:hAnsi="Times New Roman" w:cs="Times New Roman"/>
            <w:kern w:val="0"/>
            <w:szCs w:val="24"/>
          </w:rPr>
          <w:delText>M</w:delText>
        </w:r>
      </w:del>
      <w:ins w:id="84" w:author="Karen Chung" w:date="2015-05-25T13:53:00Z">
        <w:r w:rsidR="0088321E">
          <w:rPr>
            <w:rFonts w:ascii="Times New Roman" w:eastAsia="PMingLiU" w:hAnsi="Times New Roman" w:cs="Times New Roman"/>
            <w:kern w:val="0"/>
            <w:szCs w:val="24"/>
          </w:rPr>
          <w:t>m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artini)</w:t>
      </w:r>
    </w:p>
    <w:p w14:paraId="6ED133B8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E: </w:t>
      </w:r>
      <w:del w:id="85" w:author="Karen Chung" w:date="2015-05-25T14:59:00Z">
        <w:r w:rsidRPr="00330EE7" w:rsidDel="00D60369">
          <w:rPr>
            <w:rFonts w:ascii="Times New Roman" w:eastAsia="PMingLiU" w:hAnsi="Times New Roman" w:cs="Times New Roman"/>
            <w:kern w:val="0"/>
            <w:szCs w:val="24"/>
          </w:rPr>
          <w:delText xml:space="preserve">There are several big cases he has been busy with.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He</w:t>
      </w:r>
      <w:ins w:id="86" w:author="Karen Chung" w:date="2015-05-25T13:54:00Z">
        <w:r w:rsidR="0088321E">
          <w:rPr>
            <w:rFonts w:ascii="Times New Roman" w:eastAsia="PMingLiU" w:hAnsi="Times New Roman" w:cs="Times New Roman"/>
            <w:kern w:val="0"/>
            <w:szCs w:val="24"/>
          </w:rPr>
          <w:t>’</w:t>
        </w:r>
      </w:ins>
      <w:del w:id="87" w:author="Karen Chung" w:date="2015-05-25T13:54:00Z">
        <w:r w:rsidRPr="00330EE7" w:rsidDel="0088321E">
          <w:rPr>
            <w:rFonts w:ascii="Times New Roman" w:eastAsia="PMingLiU" w:hAnsi="Times New Roman" w:cs="Times New Roman"/>
            <w:kern w:val="0"/>
            <w:szCs w:val="24"/>
          </w:rPr>
          <w:delText xml:space="preserve"> i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s</w:t>
      </w:r>
      <w:del w:id="88" w:author="Karen Chung" w:date="2015-05-25T14:59:00Z">
        <w:r w:rsidRPr="00330EE7" w:rsidDel="00D60369">
          <w:rPr>
            <w:rFonts w:ascii="Times New Roman" w:eastAsia="PMingLiU" w:hAnsi="Times New Roman" w:cs="Times New Roman"/>
            <w:kern w:val="0"/>
            <w:szCs w:val="24"/>
          </w:rPr>
          <w:delText xml:space="preserve"> such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a</w:t>
      </w:r>
      <w:del w:id="89" w:author="Karen Chung" w:date="2015-05-25T13:54:00Z">
        <w:r w:rsidRPr="00330EE7" w:rsidDel="0088321E">
          <w:rPr>
            <w:rFonts w:ascii="Times New Roman" w:eastAsia="PMingLiU" w:hAnsi="Times New Roman" w:cs="Times New Roman"/>
            <w:kern w:val="0"/>
            <w:szCs w:val="24"/>
          </w:rPr>
          <w:delText xml:space="preserve"> talented</w:delText>
        </w:r>
      </w:del>
      <w:ins w:id="90" w:author="Karen Chung" w:date="2015-05-25T13:54:00Z">
        <w:r w:rsidR="0088321E">
          <w:rPr>
            <w:rFonts w:ascii="Times New Roman" w:eastAsia="PMingLiU" w:hAnsi="Times New Roman" w:cs="Times New Roman"/>
            <w:kern w:val="0"/>
            <w:szCs w:val="24"/>
          </w:rPr>
          <w:t>n amazing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arch</w:t>
      </w:r>
      <w:del w:id="91" w:author="Karen Chung" w:date="2015-05-25T13:53:00Z">
        <w:r w:rsidRPr="00330EE7" w:rsidDel="0088321E">
          <w:rPr>
            <w:rFonts w:ascii="Times New Roman" w:eastAsia="PMingLiU" w:hAnsi="Times New Roman" w:cs="Times New Roman"/>
            <w:kern w:val="0"/>
            <w:szCs w:val="24"/>
          </w:rPr>
          <w:delText>e</w:delText>
        </w:r>
      </w:del>
      <w:ins w:id="92" w:author="Karen Chung" w:date="2015-05-25T13:53:00Z">
        <w:r w:rsidR="0088321E">
          <w:rPr>
            <w:rFonts w:ascii="Times New Roman" w:eastAsia="PMingLiU" w:hAnsi="Times New Roman" w:cs="Times New Roman"/>
            <w:kern w:val="0"/>
            <w:szCs w:val="24"/>
          </w:rPr>
          <w:t>i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tect</w:t>
      </w:r>
      <w:del w:id="93" w:author="Karen Chung" w:date="2015-05-25T13:54:00Z">
        <w:r w:rsidRPr="00330EE7" w:rsidDel="0088321E">
          <w:rPr>
            <w:rFonts w:ascii="Times New Roman" w:eastAsia="PMingLiU" w:hAnsi="Times New Roman" w:cs="Times New Roman"/>
            <w:kern w:val="0"/>
            <w:szCs w:val="24"/>
          </w:rPr>
          <w:delText>, isn’t he?</w:delText>
        </w:r>
      </w:del>
      <w:ins w:id="94" w:author="Karen Chung" w:date="2015-05-25T13:54:00Z">
        <w:r w:rsidR="0088321E">
          <w:rPr>
            <w:rFonts w:ascii="Times New Roman" w:eastAsia="PMingLiU" w:hAnsi="Times New Roman" w:cs="Times New Roman"/>
            <w:kern w:val="0"/>
            <w:szCs w:val="24"/>
          </w:rPr>
          <w:t>. He’s working on a whole stack of new projects now.</w:t>
        </w:r>
      </w:ins>
    </w:p>
    <w:p w14:paraId="6ABA0F08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J: Oh, Erica, you really don’t need to tell everyone about all the buildings I’ve </w:t>
      </w:r>
      <w:ins w:id="95" w:author="Karen Chung" w:date="2015-05-25T14:20:00Z">
        <w:r w:rsidR="00712BFE">
          <w:rPr>
            <w:rFonts w:ascii="Times New Roman" w:eastAsia="PMingLiU" w:hAnsi="Times New Roman" w:cs="Times New Roman"/>
            <w:kern w:val="0"/>
            <w:szCs w:val="24"/>
          </w:rPr>
          <w:t>created</w:t>
        </w:r>
      </w:ins>
      <w:del w:id="96" w:author="Karen Chung" w:date="2015-05-25T14:20:00Z">
        <w:r w:rsidRPr="00330EE7" w:rsidDel="00712BFE">
          <w:rPr>
            <w:rFonts w:ascii="Times New Roman" w:eastAsia="PMingLiU" w:hAnsi="Times New Roman" w:cs="Times New Roman"/>
            <w:kern w:val="0"/>
            <w:szCs w:val="24"/>
          </w:rPr>
          <w:delText>dealt with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. But </w:t>
      </w:r>
      <w:del w:id="97" w:author="Karen Chung" w:date="2015-05-25T14:21:00Z">
        <w:r w:rsidRPr="00330EE7" w:rsidDel="00712BFE">
          <w:rPr>
            <w:rFonts w:ascii="Times New Roman" w:eastAsia="PMingLiU" w:hAnsi="Times New Roman" w:cs="Times New Roman"/>
            <w:kern w:val="0"/>
            <w:szCs w:val="24"/>
          </w:rPr>
          <w:delText>you’re right. I designed those projects,</w:delText>
        </w:r>
      </w:del>
      <w:ins w:id="98" w:author="Karen Chung" w:date="2015-05-25T14:21:00Z">
        <w:r w:rsidR="00712BFE">
          <w:rPr>
            <w:rFonts w:ascii="Times New Roman" w:eastAsia="PMingLiU" w:hAnsi="Times New Roman" w:cs="Times New Roman"/>
            <w:kern w:val="0"/>
            <w:szCs w:val="24"/>
          </w:rPr>
          <w:t>yes, the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Taipei 101 and The Palace</w:t>
      </w:r>
      <w:ins w:id="99" w:author="Karen Chung" w:date="2015-05-25T14:21:00Z">
        <w:r w:rsidR="00712BFE">
          <w:rPr>
            <w:rFonts w:ascii="Times New Roman" w:eastAsia="PMingLiU" w:hAnsi="Times New Roman" w:cs="Times New Roman"/>
            <w:kern w:val="0"/>
            <w:szCs w:val="24"/>
          </w:rPr>
          <w:t xml:space="preserve"> are</w:t>
        </w:r>
      </w:ins>
      <w:ins w:id="100" w:author="Karen Chung" w:date="2015-05-25T14:22:00Z">
        <w:r w:rsidR="00712BFE">
          <w:rPr>
            <w:rFonts w:ascii="Times New Roman" w:eastAsia="PMingLiU" w:hAnsi="Times New Roman" w:cs="Times New Roman"/>
            <w:kern w:val="0"/>
            <w:szCs w:val="24"/>
          </w:rPr>
          <w:t xml:space="preserve"> two examples of my handiwork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.  </w:t>
      </w:r>
    </w:p>
    <w:p w14:paraId="7EDF830A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lastRenderedPageBreak/>
        <w:t xml:space="preserve">L: Really? I </w:t>
      </w:r>
      <w:r w:rsidRPr="00FF11F0">
        <w:rPr>
          <w:rFonts w:ascii="Times New Roman" w:eastAsia="PMingLiU" w:hAnsi="Times New Roman" w:cs="Times New Roman"/>
          <w:i/>
          <w:kern w:val="0"/>
          <w:szCs w:val="24"/>
          <w:rPrChange w:id="101" w:author="Karen Steffen Chung" w:date="2015-05-30T13:31:00Z">
            <w:rPr>
              <w:rFonts w:ascii="Times New Roman" w:eastAsia="PMingLiU" w:hAnsi="Times New Roman" w:cs="Times New Roman"/>
              <w:kern w:val="0"/>
              <w:szCs w:val="24"/>
            </w:rPr>
          </w:rPrChange>
        </w:rPr>
        <w:t>live</w:t>
      </w: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in The Palace. </w:t>
      </w:r>
      <w:ins w:id="102" w:author="Karen Chung" w:date="2015-05-25T14:23:00Z">
        <w:r w:rsidR="00712BFE">
          <w:rPr>
            <w:rFonts w:ascii="Times New Roman" w:eastAsia="PMingLiU" w:hAnsi="Times New Roman" w:cs="Times New Roman"/>
            <w:kern w:val="0"/>
            <w:szCs w:val="24"/>
          </w:rPr>
          <w:t xml:space="preserve">And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I have a couple of friends who happen to be arch</w:t>
      </w:r>
      <w:ins w:id="103" w:author="Karen Chung" w:date="2015-05-25T14:23:00Z">
        <w:r w:rsidR="00712BFE">
          <w:rPr>
            <w:rFonts w:ascii="Times New Roman" w:eastAsia="PMingLiU" w:hAnsi="Times New Roman" w:cs="Times New Roman"/>
            <w:kern w:val="0"/>
            <w:szCs w:val="24"/>
          </w:rPr>
          <w:t>i</w:t>
        </w:r>
      </w:ins>
      <w:del w:id="104" w:author="Karen Chung" w:date="2015-05-25T14:23:00Z">
        <w:r w:rsidRPr="00330EE7" w:rsidDel="00712BFE">
          <w:rPr>
            <w:rFonts w:ascii="Times New Roman" w:eastAsia="PMingLiU" w:hAnsi="Times New Roman" w:cs="Times New Roman"/>
            <w:kern w:val="0"/>
            <w:szCs w:val="24"/>
          </w:rPr>
          <w:delText>e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tects</w:t>
      </w:r>
      <w:del w:id="105" w:author="Karen Chung" w:date="2015-05-25T14:23:00Z">
        <w:r w:rsidRPr="00330EE7" w:rsidDel="007665E6">
          <w:rPr>
            <w:rFonts w:ascii="Times New Roman" w:eastAsia="PMingLiU" w:hAnsi="Times New Roman" w:cs="Times New Roman"/>
            <w:kern w:val="0"/>
            <w:szCs w:val="24"/>
          </w:rPr>
          <w:delText>, too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and </w:t>
      </w:r>
      <w:ins w:id="106" w:author="Karen Chung" w:date="2015-05-25T14:23:00Z">
        <w:r w:rsidR="007665E6">
          <w:rPr>
            <w:rFonts w:ascii="Times New Roman" w:eastAsia="PMingLiU" w:hAnsi="Times New Roman" w:cs="Times New Roman"/>
            <w:kern w:val="0"/>
            <w:szCs w:val="24"/>
          </w:rPr>
          <w:t xml:space="preserve">who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were also </w:t>
      </w:r>
      <w:ins w:id="107" w:author="Karen Chung" w:date="2015-05-25T14:23:00Z">
        <w:r w:rsidR="007665E6">
          <w:rPr>
            <w:rFonts w:ascii="Times New Roman" w:eastAsia="PMingLiU" w:hAnsi="Times New Roman" w:cs="Times New Roman"/>
            <w:kern w:val="0"/>
            <w:szCs w:val="24"/>
          </w:rPr>
          <w:t xml:space="preserve">involved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in </w:t>
      </w:r>
      <w:del w:id="108" w:author="Karen Chung" w:date="2015-05-25T14:23:00Z">
        <w:r w:rsidRPr="00330EE7" w:rsidDel="007665E6">
          <w:rPr>
            <w:rFonts w:ascii="Times New Roman" w:eastAsia="PMingLiU" w:hAnsi="Times New Roman" w:cs="Times New Roman"/>
            <w:kern w:val="0"/>
            <w:szCs w:val="24"/>
          </w:rPr>
          <w:delText xml:space="preserve">charge of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the design of The Palace</w:t>
      </w:r>
      <w:ins w:id="109" w:author="Karen Chung" w:date="2015-05-25T14:59:00Z">
        <w:r w:rsidR="00C51E08">
          <w:rPr>
            <w:rFonts w:ascii="Times New Roman" w:eastAsia="PMingLiU" w:hAnsi="Times New Roman" w:cs="Times New Roman"/>
            <w:kern w:val="0"/>
            <w:szCs w:val="24"/>
          </w:rPr>
          <w:t>. B</w:t>
        </w:r>
      </w:ins>
      <w:del w:id="110" w:author="Karen Chung" w:date="2015-05-25T14:59:00Z">
        <w:r w:rsidRPr="00330EE7" w:rsidDel="00C51E08">
          <w:rPr>
            <w:rFonts w:ascii="Times New Roman" w:eastAsia="PMingLiU" w:hAnsi="Times New Roman" w:cs="Times New Roman"/>
            <w:kern w:val="0"/>
            <w:szCs w:val="24"/>
          </w:rPr>
          <w:delText>, b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ut I don’t </w:t>
      </w:r>
      <w:ins w:id="111" w:author="Karen Chung" w:date="2015-05-25T14:24:00Z">
        <w:r w:rsidR="007665E6">
          <w:rPr>
            <w:rFonts w:ascii="Times New Roman" w:eastAsia="PMingLiU" w:hAnsi="Times New Roman" w:cs="Times New Roman"/>
            <w:kern w:val="0"/>
            <w:szCs w:val="24"/>
          </w:rPr>
          <w:t xml:space="preserve">remember them ever </w:t>
        </w:r>
      </w:ins>
      <w:del w:id="112" w:author="Karen Chung" w:date="2015-05-25T14:24:00Z">
        <w:r w:rsidRPr="00330EE7" w:rsidDel="007665E6">
          <w:rPr>
            <w:rFonts w:ascii="Times New Roman" w:eastAsia="PMingLiU" w:hAnsi="Times New Roman" w:cs="Times New Roman"/>
            <w:kern w:val="0"/>
            <w:szCs w:val="24"/>
          </w:rPr>
          <w:delText xml:space="preserve">think they’ve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mention</w:t>
      </w:r>
      <w:ins w:id="113" w:author="Karen Chung" w:date="2015-05-25T14:24:00Z">
        <w:r w:rsidR="007665E6">
          <w:rPr>
            <w:rFonts w:ascii="Times New Roman" w:eastAsia="PMingLiU" w:hAnsi="Times New Roman" w:cs="Times New Roman"/>
            <w:kern w:val="0"/>
            <w:szCs w:val="24"/>
          </w:rPr>
          <w:t>ing</w:t>
        </w:r>
      </w:ins>
      <w:del w:id="114" w:author="Karen Chung" w:date="2015-05-25T14:24:00Z">
        <w:r w:rsidRPr="00330EE7" w:rsidDel="007665E6">
          <w:rPr>
            <w:rFonts w:ascii="Times New Roman" w:eastAsia="PMingLiU" w:hAnsi="Times New Roman" w:cs="Times New Roman"/>
            <w:kern w:val="0"/>
            <w:szCs w:val="24"/>
          </w:rPr>
          <w:delText>ed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r w:rsidRPr="00A71674">
        <w:rPr>
          <w:rFonts w:ascii="Times New Roman" w:eastAsia="PMingLiU" w:hAnsi="Times New Roman" w:cs="Times New Roman"/>
          <w:i/>
          <w:kern w:val="0"/>
          <w:szCs w:val="24"/>
          <w:rPrChange w:id="115" w:author="Karen Steffen Chung" w:date="2015-05-30T13:26:00Z">
            <w:rPr>
              <w:rFonts w:ascii="Times New Roman" w:eastAsia="PMingLiU" w:hAnsi="Times New Roman" w:cs="Times New Roman"/>
              <w:kern w:val="0"/>
              <w:szCs w:val="24"/>
            </w:rPr>
          </w:rPrChange>
        </w:rPr>
        <w:t>you</w:t>
      </w:r>
      <w:ins w:id="116" w:author="Karen Chung" w:date="2015-05-25T14:24:00Z">
        <w:r w:rsidR="007665E6" w:rsidRPr="00A71674">
          <w:rPr>
            <w:rFonts w:ascii="Times New Roman" w:eastAsia="PMingLiU" w:hAnsi="Times New Roman" w:cs="Times New Roman"/>
            <w:i/>
            <w:kern w:val="0"/>
            <w:szCs w:val="24"/>
            <w:rPrChange w:id="117" w:author="Karen Steffen Chung" w:date="2015-05-30T13:26:00Z">
              <w:rPr>
                <w:rFonts w:ascii="Times New Roman" w:eastAsia="PMingLiU" w:hAnsi="Times New Roman" w:cs="Times New Roman"/>
                <w:kern w:val="0"/>
                <w:szCs w:val="24"/>
              </w:rPr>
            </w:rPrChange>
          </w:rPr>
          <w:t>r</w:t>
        </w:r>
        <w:r w:rsidR="007665E6">
          <w:rPr>
            <w:rFonts w:ascii="Times New Roman" w:eastAsia="PMingLiU" w:hAnsi="Times New Roman" w:cs="Times New Roman"/>
            <w:kern w:val="0"/>
            <w:szCs w:val="24"/>
          </w:rPr>
          <w:t xml:space="preserve"> name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.</w:t>
      </w:r>
    </w:p>
    <w:p w14:paraId="5FB30E5E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E: Well, Jacky was </w:t>
      </w:r>
      <w:ins w:id="118" w:author="Karen Chung" w:date="2015-05-25T14:28:00Z">
        <w:r w:rsidR="00B54C62">
          <w:rPr>
            <w:rFonts w:ascii="Times New Roman" w:eastAsia="PMingLiU" w:hAnsi="Times New Roman" w:cs="Times New Roman"/>
            <w:kern w:val="0"/>
            <w:szCs w:val="24"/>
          </w:rPr>
          <w:t>o</w:t>
        </w:r>
      </w:ins>
      <w:del w:id="119" w:author="Karen Chung" w:date="2015-05-25T14:28:00Z">
        <w:r w:rsidRPr="00330EE7" w:rsidDel="00B54C62">
          <w:rPr>
            <w:rFonts w:ascii="Times New Roman" w:eastAsia="PMingLiU" w:hAnsi="Times New Roman" w:cs="Times New Roman"/>
            <w:kern w:val="0"/>
            <w:szCs w:val="24"/>
          </w:rPr>
          <w:delText>i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n one of the teams. Anyway, </w:t>
      </w:r>
      <w:ins w:id="120" w:author="Karen Chung" w:date="2015-05-25T14:28:00Z">
        <w:r w:rsidR="00B54C62">
          <w:rPr>
            <w:rFonts w:ascii="Times New Roman" w:eastAsia="PMingLiU" w:hAnsi="Times New Roman" w:cs="Times New Roman"/>
            <w:kern w:val="0"/>
            <w:szCs w:val="24"/>
          </w:rPr>
          <w:t>he’</w:t>
        </w:r>
      </w:ins>
      <w:del w:id="121" w:author="Karen Chung" w:date="2015-05-25T14:28:00Z">
        <w:r w:rsidRPr="00330EE7" w:rsidDel="00B54C62">
          <w:rPr>
            <w:rFonts w:ascii="Times New Roman" w:eastAsia="PMingLiU" w:hAnsi="Times New Roman" w:cs="Times New Roman"/>
            <w:kern w:val="0"/>
            <w:szCs w:val="24"/>
          </w:rPr>
          <w:delText>Jacky i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s loaded. He </w:t>
      </w:r>
      <w:del w:id="122" w:author="Karen Chung" w:date="2015-05-25T14:29:00Z">
        <w:r w:rsidRPr="00330EE7" w:rsidDel="00B54C62">
          <w:rPr>
            <w:rFonts w:ascii="Times New Roman" w:eastAsia="PMingLiU" w:hAnsi="Times New Roman" w:cs="Times New Roman"/>
            <w:kern w:val="0"/>
            <w:szCs w:val="24"/>
          </w:rPr>
          <w:delText>makes pretty good money and also own</w:delText>
        </w:r>
      </w:del>
      <w:ins w:id="123" w:author="Karen Chung" w:date="2015-05-25T14:29:00Z">
        <w:r w:rsidR="00B54C62">
          <w:rPr>
            <w:rFonts w:ascii="Times New Roman" w:eastAsia="PMingLiU" w:hAnsi="Times New Roman" w:cs="Times New Roman"/>
            <w:kern w:val="0"/>
            <w:szCs w:val="24"/>
          </w:rPr>
          <w:t>ha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s a </w:t>
      </w:r>
      <w:ins w:id="124" w:author="Karen Chung" w:date="2015-05-25T14:29:00Z">
        <w:r w:rsidR="00B54C62">
          <w:rPr>
            <w:rFonts w:ascii="Times New Roman" w:eastAsia="PMingLiU" w:hAnsi="Times New Roman" w:cs="Times New Roman"/>
            <w:kern w:val="0"/>
            <w:szCs w:val="24"/>
          </w:rPr>
          <w:t xml:space="preserve">red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Fe</w:t>
      </w:r>
      <w:ins w:id="125" w:author="Karen Chung" w:date="2015-05-25T14:25:00Z">
        <w:r w:rsidR="00DD2620">
          <w:rPr>
            <w:rFonts w:ascii="Times New Roman" w:eastAsia="PMingLiU" w:hAnsi="Times New Roman" w:cs="Times New Roman"/>
            <w:kern w:val="0"/>
            <w:szCs w:val="24"/>
          </w:rPr>
          <w:t>r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rari and three mansions</w:t>
      </w:r>
      <w:ins w:id="126" w:author="Karen Chung" w:date="2015-05-25T14:59:00Z">
        <w:r w:rsidR="005014BD">
          <w:rPr>
            <w:rFonts w:ascii="Times New Roman" w:eastAsia="PMingLiU" w:hAnsi="Times New Roman" w:cs="Times New Roman"/>
            <w:kern w:val="0"/>
            <w:szCs w:val="24"/>
          </w:rPr>
          <w:t>, all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with </w:t>
      </w:r>
      <w:ins w:id="127" w:author="Karen Chung" w:date="2015-05-25T14:29:00Z">
        <w:r w:rsidR="00B54C62">
          <w:rPr>
            <w:rFonts w:ascii="Times New Roman" w:eastAsia="PMingLiU" w:hAnsi="Times New Roman" w:cs="Times New Roman"/>
            <w:kern w:val="0"/>
            <w:szCs w:val="24"/>
          </w:rPr>
          <w:t>an o</w:t>
        </w:r>
      </w:ins>
      <w:del w:id="128" w:author="Karen Chung" w:date="2015-05-25T14:29:00Z">
        <w:r w:rsidRPr="00330EE7" w:rsidDel="00B54C62">
          <w:rPr>
            <w:rFonts w:ascii="Times New Roman" w:eastAsia="PMingLiU" w:hAnsi="Times New Roman" w:cs="Times New Roman"/>
            <w:kern w:val="0"/>
            <w:szCs w:val="24"/>
          </w:rPr>
          <w:delText>s</w:delText>
        </w:r>
      </w:del>
      <w:ins w:id="129" w:author="Karen Chung" w:date="2015-05-25T14:29:00Z">
        <w:r w:rsidR="00B54C62">
          <w:rPr>
            <w:rFonts w:ascii="Times New Roman" w:eastAsia="PMingLiU" w:hAnsi="Times New Roman" w:cs="Times New Roman"/>
            <w:kern w:val="0"/>
            <w:szCs w:val="24"/>
          </w:rPr>
          <w:t>c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ea</w:t>
      </w:r>
      <w:ins w:id="130" w:author="Karen Chung" w:date="2015-05-25T14:29:00Z">
        <w:r w:rsidR="00B54C62">
          <w:rPr>
            <w:rFonts w:ascii="Times New Roman" w:eastAsia="PMingLiU" w:hAnsi="Times New Roman" w:cs="Times New Roman"/>
            <w:kern w:val="0"/>
            <w:szCs w:val="24"/>
          </w:rPr>
          <w:t>n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view. What do </w:t>
      </w:r>
      <w:r w:rsidRPr="00BB6E8F">
        <w:rPr>
          <w:rFonts w:ascii="Times New Roman" w:eastAsia="PMingLiU" w:hAnsi="Times New Roman" w:cs="Times New Roman"/>
          <w:i/>
          <w:kern w:val="0"/>
          <w:szCs w:val="24"/>
          <w:rPrChange w:id="131" w:author="Karen Steffen Chung" w:date="2015-05-30T13:32:00Z">
            <w:rPr>
              <w:rFonts w:ascii="Times New Roman" w:eastAsia="PMingLiU" w:hAnsi="Times New Roman" w:cs="Times New Roman"/>
              <w:kern w:val="0"/>
              <w:szCs w:val="24"/>
            </w:rPr>
          </w:rPrChange>
        </w:rPr>
        <w:t>you</w:t>
      </w: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do</w:t>
      </w:r>
      <w:del w:id="132" w:author="Karen Chung" w:date="2015-05-25T14:30:00Z">
        <w:r w:rsidRPr="00330EE7" w:rsidDel="00B54C62">
          <w:rPr>
            <w:rFonts w:ascii="Times New Roman" w:eastAsia="PMingLiU" w:hAnsi="Times New Roman" w:cs="Times New Roman"/>
            <w:kern w:val="0"/>
            <w:szCs w:val="24"/>
          </w:rPr>
          <w:delText xml:space="preserve"> for a living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, Los?</w:t>
      </w:r>
    </w:p>
    <w:p w14:paraId="733B102D" w14:textId="71F6E2E4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L: </w:t>
      </w:r>
      <w:del w:id="133" w:author="Karen Chung" w:date="2015-05-25T14:30:00Z">
        <w:r w:rsidRPr="00330EE7" w:rsidDel="00B54C62">
          <w:rPr>
            <w:rFonts w:ascii="Times New Roman" w:eastAsia="PMingLiU" w:hAnsi="Times New Roman" w:cs="Times New Roman"/>
            <w:kern w:val="0"/>
            <w:szCs w:val="24"/>
          </w:rPr>
          <w:delText xml:space="preserve">In fact,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I’m an entrepreneur. I </w:t>
      </w:r>
      <w:ins w:id="134" w:author="Karen Chung" w:date="2015-05-25T14:30:00Z">
        <w:r w:rsidR="00B54C62">
          <w:rPr>
            <w:rFonts w:ascii="Times New Roman" w:eastAsia="PMingLiU" w:hAnsi="Times New Roman" w:cs="Times New Roman"/>
            <w:kern w:val="0"/>
            <w:szCs w:val="24"/>
          </w:rPr>
          <w:t>do OK myself.</w:t>
        </w:r>
      </w:ins>
      <w:del w:id="135" w:author="Karen Chung" w:date="2015-05-25T14:30:00Z">
        <w:r w:rsidRPr="00330EE7" w:rsidDel="00B54C62">
          <w:rPr>
            <w:rFonts w:ascii="Times New Roman" w:eastAsia="PMingLiU" w:hAnsi="Times New Roman" w:cs="Times New Roman"/>
            <w:kern w:val="0"/>
            <w:szCs w:val="24"/>
          </w:rPr>
          <w:delText>think I’m quite familiar with the bucks.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ins w:id="136" w:author="Karen Chung" w:date="2015-05-25T14:30:00Z">
        <w:r w:rsidR="00B54C62">
          <w:rPr>
            <w:rFonts w:ascii="Times New Roman" w:eastAsia="PMingLiU" w:hAnsi="Times New Roman" w:cs="Times New Roman"/>
            <w:kern w:val="0"/>
            <w:szCs w:val="24"/>
          </w:rPr>
          <w:t>But let’s not talk about</w:t>
        </w:r>
      </w:ins>
      <w:ins w:id="137" w:author="Karen Steffen Chung" w:date="2015-05-30T13:27:00Z">
        <w:r w:rsidR="00FA5BE4">
          <w:rPr>
            <w:rFonts w:ascii="Times New Roman" w:eastAsia="PMingLiU" w:hAnsi="Times New Roman" w:cs="Times New Roman"/>
            <w:kern w:val="0"/>
            <w:szCs w:val="24"/>
          </w:rPr>
          <w:t xml:space="preserve"> that </w:t>
        </w:r>
      </w:ins>
      <w:ins w:id="138" w:author="Karen Chung" w:date="2015-05-25T14:30:00Z">
        <w:del w:id="139" w:author="Karen Steffen Chung" w:date="2015-05-30T13:27:00Z">
          <w:r w:rsidR="00B54C62" w:rsidDel="00FA5BE4">
            <w:rPr>
              <w:rFonts w:ascii="Times New Roman" w:eastAsia="PMingLiU" w:hAnsi="Times New Roman" w:cs="Times New Roman"/>
              <w:kern w:val="0"/>
              <w:szCs w:val="24"/>
            </w:rPr>
            <w:delText xml:space="preserve"> </w:delText>
          </w:r>
        </w:del>
        <w:r w:rsidR="00B54C62">
          <w:rPr>
            <w:rFonts w:ascii="Times New Roman" w:eastAsia="PMingLiU" w:hAnsi="Times New Roman" w:cs="Times New Roman"/>
            <w:kern w:val="0"/>
            <w:szCs w:val="24"/>
          </w:rPr>
          <w:t>– l</w:t>
        </w:r>
      </w:ins>
      <w:del w:id="140" w:author="Karen Chung" w:date="2015-05-25T14:30:00Z">
        <w:r w:rsidRPr="00330EE7" w:rsidDel="00B54C62">
          <w:rPr>
            <w:rFonts w:ascii="Times New Roman" w:eastAsia="PMingLiU" w:hAnsi="Times New Roman" w:cs="Times New Roman"/>
            <w:kern w:val="0"/>
            <w:szCs w:val="24"/>
          </w:rPr>
          <w:delText>That’s not the point. L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et’s talk about your family</w:t>
      </w:r>
      <w:ins w:id="141" w:author="Karen Chung" w:date="2015-05-25T14:31:00Z">
        <w:r w:rsidR="00B54C62">
          <w:rPr>
            <w:rFonts w:ascii="Times New Roman" w:eastAsia="PMingLiU" w:hAnsi="Times New Roman" w:cs="Times New Roman"/>
            <w:kern w:val="0"/>
            <w:szCs w:val="24"/>
          </w:rPr>
          <w:t>.</w:t>
        </w:r>
      </w:ins>
      <w:del w:id="142" w:author="Karen Chung" w:date="2015-05-25T14:31:00Z">
        <w:r w:rsidRPr="00330EE7" w:rsidDel="00B54C62">
          <w:rPr>
            <w:rFonts w:ascii="Times New Roman" w:eastAsia="PMingLiU" w:hAnsi="Times New Roman" w:cs="Times New Roman"/>
            <w:kern w:val="0"/>
            <w:szCs w:val="24"/>
          </w:rPr>
          <w:delText>!</w:delText>
        </w:r>
      </w:del>
    </w:p>
    <w:p w14:paraId="3BE87AFF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J: My mom passed away</w:t>
      </w:r>
      <w:ins w:id="143" w:author="Karen Chung" w:date="2015-05-25T14:31:00Z">
        <w:r w:rsidR="00FE14CB">
          <w:rPr>
            <w:rFonts w:ascii="Times New Roman" w:eastAsia="PMingLiU" w:hAnsi="Times New Roman" w:cs="Times New Roman"/>
            <w:kern w:val="0"/>
            <w:szCs w:val="24"/>
          </w:rPr>
          <w:t xml:space="preserve"> when I was just a kid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. I’m </w:t>
      </w:r>
      <w:ins w:id="144" w:author="Karen Chung" w:date="2015-05-25T14:31:00Z">
        <w:r w:rsidR="00FE14CB">
          <w:rPr>
            <w:rFonts w:ascii="Times New Roman" w:eastAsia="PMingLiU" w:hAnsi="Times New Roman" w:cs="Times New Roman"/>
            <w:kern w:val="0"/>
            <w:szCs w:val="24"/>
          </w:rPr>
          <w:t>an</w:t>
        </w:r>
      </w:ins>
      <w:del w:id="145" w:author="Karen Chung" w:date="2015-05-25T14:31:00Z">
        <w:r w:rsidRPr="00330EE7" w:rsidDel="00FE14CB">
          <w:rPr>
            <w:rFonts w:ascii="Times New Roman" w:eastAsia="PMingLiU" w:hAnsi="Times New Roman" w:cs="Times New Roman"/>
            <w:kern w:val="0"/>
            <w:szCs w:val="24"/>
          </w:rPr>
          <w:delText>the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only child</w:t>
      </w:r>
      <w:ins w:id="146" w:author="Karen Chung" w:date="2015-05-25T14:31:00Z">
        <w:r w:rsidR="00FE14CB">
          <w:rPr>
            <w:rFonts w:ascii="Times New Roman" w:eastAsia="PMingLiU" w:hAnsi="Times New Roman" w:cs="Times New Roman"/>
            <w:kern w:val="0"/>
            <w:szCs w:val="24"/>
          </w:rPr>
          <w:t>…</w:t>
        </w:r>
      </w:ins>
      <w:del w:id="147" w:author="Karen Chung" w:date="2015-05-25T14:31:00Z">
        <w:r w:rsidRPr="00330EE7" w:rsidDel="00FE14CB">
          <w:rPr>
            <w:rFonts w:ascii="Times New Roman" w:eastAsia="PMingLiU" w:hAnsi="Times New Roman" w:cs="Times New Roman"/>
            <w:kern w:val="0"/>
            <w:szCs w:val="24"/>
          </w:rPr>
          <w:delText xml:space="preserve"> in my family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and I’m </w:t>
      </w:r>
      <w:r w:rsidRPr="00FE14CB">
        <w:rPr>
          <w:rFonts w:ascii="Times New Roman" w:eastAsia="PMingLiU" w:hAnsi="Times New Roman" w:cs="Times New Roman"/>
          <w:i/>
          <w:kern w:val="0"/>
          <w:szCs w:val="24"/>
          <w:rPrChange w:id="148" w:author="Karen Chung" w:date="2015-05-25T14:31:00Z">
            <w:rPr>
              <w:rFonts w:ascii="Times New Roman" w:eastAsia="PMingLiU" w:hAnsi="Times New Roman" w:cs="Times New Roman"/>
              <w:kern w:val="0"/>
              <w:szCs w:val="24"/>
            </w:rPr>
          </w:rPrChange>
        </w:rPr>
        <w:t>single</w:t>
      </w:r>
      <w:r w:rsidRPr="00330EE7">
        <w:rPr>
          <w:rFonts w:ascii="Times New Roman" w:eastAsia="PMingLiU" w:hAnsi="Times New Roman" w:cs="Times New Roman"/>
          <w:kern w:val="0"/>
          <w:szCs w:val="24"/>
        </w:rPr>
        <w:t>. (</w:t>
      </w:r>
      <w:r w:rsidRPr="00330EE7">
        <w:rPr>
          <w:rFonts w:ascii="Times New Roman" w:eastAsia="PMingLiU" w:hAnsi="Times New Roman" w:cs="Times New Roman"/>
          <w:kern w:val="0"/>
          <w:szCs w:val="24"/>
        </w:rPr>
        <w:t>挑眉</w:t>
      </w:r>
      <w:r w:rsidRPr="00330EE7">
        <w:rPr>
          <w:rFonts w:ascii="Times New Roman" w:eastAsia="PMingLiU" w:hAnsi="Times New Roman" w:cs="Times New Roman"/>
          <w:kern w:val="0"/>
          <w:szCs w:val="24"/>
        </w:rPr>
        <w:t>)</w:t>
      </w:r>
    </w:p>
    <w:p w14:paraId="60C34ACC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E: Well… I have a sister and </w:t>
      </w:r>
      <w:ins w:id="149" w:author="Karen Chung" w:date="2015-05-25T14:32:00Z">
        <w:r w:rsidR="00FE14CB">
          <w:rPr>
            <w:rFonts w:ascii="Times New Roman" w:eastAsia="PMingLiU" w:hAnsi="Times New Roman" w:cs="Times New Roman"/>
            <w:kern w:val="0"/>
            <w:szCs w:val="24"/>
          </w:rPr>
          <w:t>a</w:t>
        </w:r>
      </w:ins>
      <w:del w:id="150" w:author="Karen Chung" w:date="2015-05-25T14:32:00Z">
        <w:r w:rsidRPr="00330EE7" w:rsidDel="00FE14CB">
          <w:rPr>
            <w:rFonts w:ascii="Times New Roman" w:eastAsia="PMingLiU" w:hAnsi="Times New Roman" w:cs="Times New Roman"/>
            <w:kern w:val="0"/>
            <w:szCs w:val="24"/>
          </w:rPr>
          <w:delText>one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… (</w:t>
      </w:r>
      <w:r w:rsidRPr="00330EE7">
        <w:rPr>
          <w:rFonts w:ascii="Times New Roman" w:eastAsia="PMingLiU" w:hAnsi="Times New Roman" w:cs="Times New Roman"/>
          <w:kern w:val="0"/>
          <w:szCs w:val="24"/>
        </w:rPr>
        <w:t>被</w:t>
      </w:r>
      <w:r w:rsidRPr="00330EE7">
        <w:rPr>
          <w:rFonts w:ascii="Times New Roman" w:eastAsia="PMingLiU" w:hAnsi="Times New Roman" w:cs="Times New Roman"/>
          <w:kern w:val="0"/>
          <w:szCs w:val="24"/>
        </w:rPr>
        <w:t>Jacky</w:t>
      </w:r>
      <w:r w:rsidRPr="00330EE7">
        <w:rPr>
          <w:rFonts w:ascii="Times New Roman" w:eastAsia="PMingLiU" w:hAnsi="Times New Roman" w:cs="Times New Roman"/>
          <w:kern w:val="0"/>
          <w:szCs w:val="24"/>
        </w:rPr>
        <w:t>打斷</w:t>
      </w:r>
      <w:r w:rsidRPr="00330EE7">
        <w:rPr>
          <w:rFonts w:ascii="Times New Roman" w:eastAsia="PMingLiU" w:hAnsi="Times New Roman" w:cs="Times New Roman"/>
          <w:kern w:val="0"/>
          <w:szCs w:val="24"/>
        </w:rPr>
        <w:t>)</w:t>
      </w:r>
    </w:p>
    <w:p w14:paraId="3F195CDC" w14:textId="77777777" w:rsidR="00330EE7" w:rsidRPr="00330EE7" w:rsidDel="00534AB0" w:rsidRDefault="00330EE7" w:rsidP="00330EE7">
      <w:pPr>
        <w:widowControl/>
        <w:rPr>
          <w:del w:id="151" w:author="Karen Chung" w:date="2015-05-25T15:00:00Z"/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J: </w:t>
      </w:r>
      <w:ins w:id="152" w:author="Karen Chung" w:date="2015-05-25T14:32:00Z">
        <w:r w:rsidR="00FE14CB">
          <w:rPr>
            <w:rFonts w:ascii="Times New Roman" w:eastAsia="PMingLiU" w:hAnsi="Times New Roman" w:cs="Times New Roman"/>
            <w:kern w:val="0"/>
            <w:szCs w:val="24"/>
          </w:rPr>
          <w:t xml:space="preserve">You know,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I’m </w:t>
      </w:r>
      <w:ins w:id="153" w:author="Karen Chung" w:date="2015-05-25T14:32:00Z">
        <w:r w:rsidR="00FE14CB">
          <w:rPr>
            <w:rFonts w:ascii="Times New Roman" w:eastAsia="PMingLiU" w:hAnsi="Times New Roman" w:cs="Times New Roman"/>
            <w:kern w:val="0"/>
            <w:szCs w:val="24"/>
          </w:rPr>
          <w:t xml:space="preserve">pretty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good at tongue twisters. </w:t>
      </w:r>
      <w:del w:id="154" w:author="Karen Chung" w:date="2015-05-25T14:32:00Z">
        <w:r w:rsidRPr="00330EE7" w:rsidDel="00FE14CB">
          <w:rPr>
            <w:rFonts w:ascii="Times New Roman" w:eastAsia="PMingLiU" w:hAnsi="Times New Roman" w:cs="Times New Roman"/>
            <w:kern w:val="0"/>
            <w:szCs w:val="24"/>
          </w:rPr>
          <w:delText xml:space="preserve">Check </w:delText>
        </w:r>
      </w:del>
      <w:ins w:id="155" w:author="Karen Chung" w:date="2015-05-25T14:32:00Z">
        <w:r w:rsidR="00FE14CB">
          <w:rPr>
            <w:rFonts w:ascii="Times New Roman" w:eastAsia="PMingLiU" w:hAnsi="Times New Roman" w:cs="Times New Roman"/>
            <w:kern w:val="0"/>
            <w:szCs w:val="24"/>
          </w:rPr>
          <w:t>Listen to</w:t>
        </w:r>
        <w:r w:rsidR="00FE14CB" w:rsidRPr="00330EE7">
          <w:rPr>
            <w:rFonts w:ascii="Times New Roman" w:eastAsia="PMingLiU" w:hAnsi="Times New Roman" w:cs="Times New Roman"/>
            <w:kern w:val="0"/>
            <w:szCs w:val="24"/>
          </w:rPr>
          <w:t xml:space="preserve">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this</w:t>
      </w:r>
      <w:ins w:id="156" w:author="Karen Chung" w:date="2015-05-25T14:32:00Z">
        <w:r w:rsidR="00FE14CB">
          <w:rPr>
            <w:rFonts w:ascii="Times New Roman" w:eastAsia="PMingLiU" w:hAnsi="Times New Roman" w:cs="Times New Roman"/>
            <w:kern w:val="0"/>
            <w:szCs w:val="24"/>
          </w:rPr>
          <w:t>:</w:t>
        </w:r>
      </w:ins>
      <w:del w:id="157" w:author="Karen Chung" w:date="2015-05-25T14:32:00Z">
        <w:r w:rsidRPr="00330EE7" w:rsidDel="00FE14CB">
          <w:rPr>
            <w:rFonts w:ascii="Times New Roman" w:eastAsia="PMingLiU" w:hAnsi="Times New Roman" w:cs="Times New Roman"/>
            <w:kern w:val="0"/>
            <w:szCs w:val="24"/>
          </w:rPr>
          <w:delText xml:space="preserve"> out.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She sells sea shells by the sea shore.</w:t>
      </w:r>
      <w:ins w:id="158" w:author="Karen Chung" w:date="2015-05-25T15:00:00Z">
        <w:r w:rsidR="00534AB0">
          <w:rPr>
            <w:rFonts w:ascii="Times New Roman" w:eastAsia="PMingLiU" w:hAnsi="Times New Roman" w:cs="Times New Roman"/>
            <w:kern w:val="0"/>
            <w:szCs w:val="24"/>
          </w:rPr>
          <w:t xml:space="preserve"> </w:t>
        </w:r>
      </w:ins>
    </w:p>
    <w:p w14:paraId="4B0C3B37" w14:textId="35DA2D9D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The shells she sells are surely seashells. So if she sells shells on the seashore, I'm sure she sells seashore shells. (</w:t>
      </w:r>
      <w:del w:id="159" w:author="Karen Steffen Chung" w:date="2015-05-30T13:14:00Z">
        <w:r w:rsidRPr="00330EE7" w:rsidDel="00F315F0">
          <w:rPr>
            <w:rFonts w:ascii="Times New Roman" w:eastAsia="PMingLiU" w:hAnsi="Times New Roman" w:cs="Times New Roman"/>
            <w:kern w:val="0"/>
            <w:szCs w:val="24"/>
          </w:rPr>
          <w:delText>後面聲音可以轉小，</w:delText>
        </w:r>
        <w:r w:rsidRPr="00330EE7" w:rsidDel="00F315F0">
          <w:rPr>
            <w:rFonts w:ascii="Times New Roman" w:eastAsia="PMingLiU" w:hAnsi="Times New Roman" w:cs="Times New Roman"/>
            <w:kern w:val="0"/>
            <w:szCs w:val="24"/>
          </w:rPr>
          <w:delText>Erica</w:delText>
        </w:r>
        <w:r w:rsidRPr="00330EE7" w:rsidDel="00F315F0">
          <w:rPr>
            <w:rFonts w:ascii="Times New Roman" w:eastAsia="PMingLiU" w:hAnsi="Times New Roman" w:cs="Times New Roman"/>
            <w:kern w:val="0"/>
            <w:szCs w:val="24"/>
          </w:rPr>
          <w:delText>不用等</w:delText>
        </w:r>
        <w:r w:rsidRPr="00330EE7" w:rsidDel="00F315F0">
          <w:rPr>
            <w:rFonts w:ascii="Times New Roman" w:eastAsia="PMingLiU" w:hAnsi="Times New Roman" w:cs="Times New Roman"/>
            <w:kern w:val="0"/>
            <w:szCs w:val="24"/>
          </w:rPr>
          <w:delText>Jacky</w:delText>
        </w:r>
        <w:r w:rsidRPr="00330EE7" w:rsidDel="00F315F0">
          <w:rPr>
            <w:rFonts w:ascii="Times New Roman" w:eastAsia="PMingLiU" w:hAnsi="Times New Roman" w:cs="Times New Roman"/>
            <w:kern w:val="0"/>
            <w:szCs w:val="24"/>
          </w:rPr>
          <w:delText>講完就可以講</w:delText>
        </w:r>
        <w:r w:rsidRPr="00330EE7" w:rsidDel="00F315F0">
          <w:rPr>
            <w:rFonts w:ascii="Times New Roman" w:eastAsia="PMingLiU" w:hAnsi="Times New Roman" w:cs="Times New Roman"/>
            <w:kern w:val="0"/>
            <w:szCs w:val="24"/>
          </w:rPr>
          <w:delText>)</w:delText>
        </w:r>
      </w:del>
      <w:ins w:id="160" w:author="Karen Steffen Chung" w:date="2015-05-30T13:14:00Z">
        <w:r w:rsidR="00F315F0">
          <w:rPr>
            <w:rFonts w:ascii="Times New Roman" w:eastAsia="PMingLiU" w:hAnsi="Times New Roman" w:cs="Times New Roman"/>
            <w:kern w:val="0"/>
            <w:szCs w:val="24"/>
          </w:rPr>
          <w:t>Los stares at Jacky briefly, looks very unimpressed and a bit bored and irritated, then turns to Erica, showing interest)</w:t>
        </w:r>
      </w:ins>
    </w:p>
    <w:p w14:paraId="2F4877E9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E: How about you, Los? Do you have any siblings?</w:t>
      </w:r>
    </w:p>
    <w:p w14:paraId="0A2CF1B3" w14:textId="364F80FB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L: N</w:t>
      </w:r>
      <w:ins w:id="161" w:author="Karen Chung" w:date="2015-05-25T14:33:00Z">
        <w:r w:rsidR="00FE14CB">
          <w:rPr>
            <w:rFonts w:ascii="Times New Roman" w:eastAsia="PMingLiU" w:hAnsi="Times New Roman" w:cs="Times New Roman"/>
            <w:kern w:val="0"/>
            <w:szCs w:val="24"/>
          </w:rPr>
          <w:t>o</w:t>
        </w:r>
      </w:ins>
      <w:del w:id="162" w:author="Karen Chung" w:date="2015-05-25T14:33:00Z">
        <w:r w:rsidRPr="00330EE7" w:rsidDel="00FE14CB">
          <w:rPr>
            <w:rFonts w:ascii="Times New Roman" w:eastAsia="PMingLiU" w:hAnsi="Times New Roman" w:cs="Times New Roman"/>
            <w:kern w:val="0"/>
            <w:szCs w:val="24"/>
          </w:rPr>
          <w:delText>ay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. I’m </w:t>
      </w:r>
      <w:ins w:id="163" w:author="Karen Chung" w:date="2015-05-25T14:33:00Z">
        <w:r w:rsidR="00FE14CB">
          <w:rPr>
            <w:rFonts w:ascii="Times New Roman" w:eastAsia="PMingLiU" w:hAnsi="Times New Roman" w:cs="Times New Roman"/>
            <w:kern w:val="0"/>
            <w:szCs w:val="24"/>
          </w:rPr>
          <w:t>a quarter</w:t>
        </w:r>
      </w:ins>
      <w:del w:id="164" w:author="Karen Chung" w:date="2015-05-25T14:33:00Z">
        <w:r w:rsidRPr="00330EE7" w:rsidDel="00FE14CB">
          <w:rPr>
            <w:rFonts w:ascii="Times New Roman" w:eastAsia="PMingLiU" w:hAnsi="Times New Roman" w:cs="Times New Roman"/>
            <w:kern w:val="0"/>
            <w:szCs w:val="24"/>
          </w:rPr>
          <w:delText>one-fourth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Native American</w:t>
      </w:r>
      <w:ins w:id="165" w:author="Karen Chung" w:date="2015-05-25T14:33:00Z">
        <w:r w:rsidR="00FE14CB">
          <w:rPr>
            <w:rFonts w:ascii="Times New Roman" w:eastAsia="PMingLiU" w:hAnsi="Times New Roman" w:cs="Times New Roman"/>
            <w:kern w:val="0"/>
            <w:szCs w:val="24"/>
          </w:rPr>
          <w:t xml:space="preserve"> through m</w:t>
        </w:r>
      </w:ins>
      <w:del w:id="166" w:author="Karen Chung" w:date="2015-05-25T14:33:00Z">
        <w:r w:rsidRPr="00330EE7" w:rsidDel="00FE14CB">
          <w:rPr>
            <w:rFonts w:ascii="Times New Roman" w:eastAsia="PMingLiU" w:hAnsi="Times New Roman" w:cs="Times New Roman"/>
            <w:kern w:val="0"/>
            <w:szCs w:val="24"/>
          </w:rPr>
          <w:delText>. M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y grandfather</w:t>
      </w:r>
      <w:del w:id="167" w:author="Karen Chung" w:date="2015-05-25T14:33:00Z">
        <w:r w:rsidRPr="00330EE7" w:rsidDel="00FE14CB">
          <w:rPr>
            <w:rFonts w:ascii="Times New Roman" w:eastAsia="PMingLiU" w:hAnsi="Times New Roman" w:cs="Times New Roman"/>
            <w:kern w:val="0"/>
            <w:szCs w:val="24"/>
          </w:rPr>
          <w:delText xml:space="preserve"> is a Native American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. He</w:t>
      </w:r>
      <w:del w:id="168" w:author="Karen Chung" w:date="2015-05-25T14:34:00Z">
        <w:r w:rsidRPr="00330EE7" w:rsidDel="00FE14CB">
          <w:rPr>
            <w:rFonts w:ascii="Times New Roman" w:eastAsia="PMingLiU" w:hAnsi="Times New Roman" w:cs="Times New Roman"/>
            <w:kern w:val="0"/>
            <w:szCs w:val="24"/>
          </w:rPr>
          <w:delText>’s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liv</w:t>
      </w:r>
      <w:ins w:id="169" w:author="Karen Chung" w:date="2015-05-25T14:33:00Z">
        <w:r w:rsidR="00FE14CB">
          <w:rPr>
            <w:rFonts w:ascii="Times New Roman" w:eastAsia="PMingLiU" w:hAnsi="Times New Roman" w:cs="Times New Roman"/>
            <w:kern w:val="0"/>
            <w:szCs w:val="24"/>
          </w:rPr>
          <w:t>es</w:t>
        </w:r>
      </w:ins>
      <w:del w:id="170" w:author="Karen Chung" w:date="2015-05-25T14:33:00Z">
        <w:r w:rsidRPr="00330EE7" w:rsidDel="00FE14CB">
          <w:rPr>
            <w:rFonts w:ascii="Times New Roman" w:eastAsia="PMingLiU" w:hAnsi="Times New Roman" w:cs="Times New Roman"/>
            <w:kern w:val="0"/>
            <w:szCs w:val="24"/>
          </w:rPr>
          <w:delText>ing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in California</w:t>
      </w:r>
      <w:ins w:id="171" w:author="Karen Chung" w:date="2015-05-25T15:00:00Z">
        <w:r w:rsidR="00E12346">
          <w:rPr>
            <w:rFonts w:ascii="Times New Roman" w:eastAsia="PMingLiU" w:hAnsi="Times New Roman" w:cs="Times New Roman"/>
            <w:kern w:val="0"/>
            <w:szCs w:val="24"/>
          </w:rPr>
          <w:t xml:space="preserve">, and </w:t>
        </w:r>
      </w:ins>
      <w:del w:id="172" w:author="Karen Chung" w:date="2015-05-25T15:00:00Z">
        <w:r w:rsidRPr="00330EE7" w:rsidDel="00E12346">
          <w:rPr>
            <w:rFonts w:ascii="Times New Roman" w:eastAsia="PMingLiU" w:hAnsi="Times New Roman" w:cs="Times New Roman"/>
            <w:kern w:val="0"/>
            <w:szCs w:val="24"/>
          </w:rPr>
          <w:delText xml:space="preserve">.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I visit him </w:t>
      </w:r>
      <w:ins w:id="173" w:author="Karen Chung" w:date="2015-05-25T15:00:00Z">
        <w:r w:rsidR="00E12346">
          <w:rPr>
            <w:rFonts w:ascii="Times New Roman" w:eastAsia="PMingLiU" w:hAnsi="Times New Roman" w:cs="Times New Roman"/>
            <w:kern w:val="0"/>
            <w:szCs w:val="24"/>
          </w:rPr>
          <w:t xml:space="preserve">pretty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often</w:t>
      </w:r>
      <w:del w:id="174" w:author="Karen Steffen Chung" w:date="2015-05-30T13:33:00Z">
        <w:r w:rsidRPr="00330EE7" w:rsidDel="00997862">
          <w:rPr>
            <w:rFonts w:ascii="Times New Roman" w:eastAsia="PMingLiU" w:hAnsi="Times New Roman" w:cs="Times New Roman"/>
            <w:kern w:val="0"/>
            <w:szCs w:val="24"/>
          </w:rPr>
          <w:delText>.</w:delText>
        </w:r>
      </w:del>
      <w:ins w:id="175" w:author="Karen Steffen Chung" w:date="2015-05-30T13:33:00Z">
        <w:r w:rsidR="00997862">
          <w:rPr>
            <w:rFonts w:ascii="Times New Roman" w:eastAsia="PMingLiU" w:hAnsi="Times New Roman" w:cs="Times New Roman"/>
            <w:kern w:val="0"/>
            <w:szCs w:val="24"/>
          </w:rPr>
          <w:t>…</w:t>
        </w:r>
      </w:ins>
      <w:del w:id="176" w:author="Karen Steffen Chung" w:date="2015-05-30T13:33:00Z">
        <w:r w:rsidRPr="00330EE7" w:rsidDel="00997862">
          <w:rPr>
            <w:rFonts w:ascii="Times New Roman" w:eastAsia="PMingLiU" w:hAnsi="Times New Roman" w:cs="Times New Roman"/>
            <w:kern w:val="0"/>
            <w:szCs w:val="24"/>
          </w:rPr>
          <w:delText xml:space="preserve"> </w:delText>
        </w:r>
      </w:del>
      <w:bookmarkStart w:id="177" w:name="_GoBack"/>
      <w:bookmarkEnd w:id="177"/>
      <w:ins w:id="178" w:author="Karen Chung" w:date="2015-05-25T14:34:00Z">
        <w:r w:rsidR="00FE14CB">
          <w:rPr>
            <w:rFonts w:ascii="Times New Roman" w:eastAsia="PMingLiU" w:hAnsi="Times New Roman" w:cs="Times New Roman"/>
            <w:kern w:val="0"/>
            <w:szCs w:val="24"/>
          </w:rPr>
          <w:t>Say, Erica, w</w:t>
        </w:r>
      </w:ins>
      <w:del w:id="179" w:author="Karen Chung" w:date="2015-05-25T14:34:00Z">
        <w:r w:rsidRPr="00330EE7" w:rsidDel="00FE14CB">
          <w:rPr>
            <w:rFonts w:ascii="Times New Roman" w:eastAsia="PMingLiU" w:hAnsi="Times New Roman" w:cs="Times New Roman"/>
            <w:kern w:val="0"/>
            <w:szCs w:val="24"/>
          </w:rPr>
          <w:delText>W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hy don’t you come </w:t>
      </w:r>
      <w:ins w:id="180" w:author="Karen Chung" w:date="2015-05-25T14:34:00Z">
        <w:r w:rsidR="00FE14CB">
          <w:rPr>
            <w:rFonts w:ascii="Times New Roman" w:eastAsia="PMingLiU" w:hAnsi="Times New Roman" w:cs="Times New Roman"/>
            <w:kern w:val="0"/>
            <w:szCs w:val="24"/>
          </w:rPr>
          <w:t xml:space="preserve">along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with me</w:t>
      </w:r>
      <w:ins w:id="181" w:author="Karen Chung" w:date="2015-05-25T14:34:00Z">
        <w:r w:rsidR="00FE14CB">
          <w:rPr>
            <w:rFonts w:ascii="Times New Roman" w:eastAsia="PMingLiU" w:hAnsi="Times New Roman" w:cs="Times New Roman"/>
            <w:kern w:val="0"/>
            <w:szCs w:val="24"/>
          </w:rPr>
          <w:t xml:space="preserve"> sometime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? </w:t>
      </w:r>
      <w:del w:id="182" w:author="Karen Chung" w:date="2015-05-25T14:35:00Z">
        <w:r w:rsidRPr="00330EE7" w:rsidDel="00880918">
          <w:rPr>
            <w:rFonts w:ascii="Times New Roman" w:eastAsia="PMingLiU" w:hAnsi="Times New Roman" w:cs="Times New Roman"/>
            <w:kern w:val="0"/>
            <w:szCs w:val="24"/>
          </w:rPr>
          <w:delText>I</w:delText>
        </w:r>
      </w:del>
      <w:del w:id="183" w:author="Karen Chung" w:date="2015-05-25T14:34:00Z">
        <w:r w:rsidRPr="00330EE7" w:rsidDel="00FE14CB">
          <w:rPr>
            <w:rFonts w:ascii="Times New Roman" w:eastAsia="PMingLiU" w:hAnsi="Times New Roman" w:cs="Times New Roman"/>
            <w:kern w:val="0"/>
            <w:szCs w:val="24"/>
          </w:rPr>
          <w:delText>’m</w:delText>
        </w:r>
      </w:del>
      <w:del w:id="184" w:author="Karen Chung" w:date="2015-05-25T14:35:00Z">
        <w:r w:rsidRPr="00330EE7" w:rsidDel="00880918">
          <w:rPr>
            <w:rFonts w:ascii="Times New Roman" w:eastAsia="PMingLiU" w:hAnsi="Times New Roman" w:cs="Times New Roman"/>
            <w:kern w:val="0"/>
            <w:szCs w:val="24"/>
          </w:rPr>
          <w:delText xml:space="preserve"> </w:delText>
        </w:r>
      </w:del>
      <w:del w:id="185" w:author="Karen Chung" w:date="2015-05-25T14:34:00Z">
        <w:r w:rsidRPr="00330EE7" w:rsidDel="00FE14CB">
          <w:rPr>
            <w:rFonts w:ascii="Times New Roman" w:eastAsia="PMingLiU" w:hAnsi="Times New Roman" w:cs="Times New Roman"/>
            <w:kern w:val="0"/>
            <w:szCs w:val="24"/>
          </w:rPr>
          <w:delText>sure</w:delText>
        </w:r>
      </w:del>
      <w:del w:id="186" w:author="Karen Chung" w:date="2015-05-25T14:35:00Z">
        <w:r w:rsidRPr="00330EE7" w:rsidDel="00880918">
          <w:rPr>
            <w:rFonts w:ascii="Times New Roman" w:eastAsia="PMingLiU" w:hAnsi="Times New Roman" w:cs="Times New Roman"/>
            <w:kern w:val="0"/>
            <w:szCs w:val="24"/>
          </w:rPr>
          <w:delText xml:space="preserve"> y</w:delText>
        </w:r>
      </w:del>
      <w:ins w:id="187" w:author="Karen Chung" w:date="2015-05-25T14:35:00Z">
        <w:r w:rsidR="00880918">
          <w:rPr>
            <w:rFonts w:ascii="Times New Roman" w:eastAsia="PMingLiU" w:hAnsi="Times New Roman" w:cs="Times New Roman"/>
            <w:kern w:val="0"/>
            <w:szCs w:val="24"/>
          </w:rPr>
          <w:t>Y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ou</w:t>
      </w:r>
      <w:ins w:id="188" w:author="Karen Chung" w:date="2015-05-25T14:34:00Z">
        <w:r w:rsidR="00FE14CB">
          <w:rPr>
            <w:rFonts w:ascii="Times New Roman" w:eastAsia="PMingLiU" w:hAnsi="Times New Roman" w:cs="Times New Roman"/>
            <w:kern w:val="0"/>
            <w:szCs w:val="24"/>
          </w:rPr>
          <w:t>’d</w:t>
        </w:r>
      </w:ins>
      <w:del w:id="189" w:author="Karen Chung" w:date="2015-05-25T14:34:00Z">
        <w:r w:rsidRPr="00330EE7" w:rsidDel="00FE14CB">
          <w:rPr>
            <w:rFonts w:ascii="Times New Roman" w:eastAsia="PMingLiU" w:hAnsi="Times New Roman" w:cs="Times New Roman"/>
            <w:kern w:val="0"/>
            <w:szCs w:val="24"/>
          </w:rPr>
          <w:delText xml:space="preserve"> will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love the weather there. </w:t>
      </w:r>
      <w:ins w:id="190" w:author="Karen Chung" w:date="2015-05-25T15:01:00Z">
        <w:r w:rsidR="0027793D">
          <w:rPr>
            <w:rFonts w:ascii="Times New Roman" w:eastAsia="PMingLiU" w:hAnsi="Times New Roman" w:cs="Times New Roman"/>
            <w:kern w:val="0"/>
            <w:szCs w:val="24"/>
          </w:rPr>
          <w:t>Or, i</w:t>
        </w:r>
      </w:ins>
      <w:del w:id="191" w:author="Karen Chung" w:date="2015-05-25T15:01:00Z">
        <w:r w:rsidRPr="00330EE7" w:rsidDel="0027793D">
          <w:rPr>
            <w:rFonts w:ascii="Times New Roman" w:eastAsia="PMingLiU" w:hAnsi="Times New Roman" w:cs="Times New Roman"/>
            <w:kern w:val="0"/>
            <w:szCs w:val="24"/>
          </w:rPr>
          <w:delText>I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f</w:t>
      </w:r>
      <w:ins w:id="192" w:author="Karen Chung" w:date="2015-05-25T14:35:00Z">
        <w:r w:rsidR="0082634C">
          <w:rPr>
            <w:rFonts w:ascii="Times New Roman" w:eastAsia="PMingLiU" w:hAnsi="Times New Roman" w:cs="Times New Roman"/>
            <w:kern w:val="0"/>
            <w:szCs w:val="24"/>
          </w:rPr>
          <w:t xml:space="preserve"> that does</w:t>
        </w:r>
      </w:ins>
      <w:del w:id="193" w:author="Karen Chung" w:date="2015-05-25T14:35:00Z">
        <w:r w:rsidRPr="00330EE7" w:rsidDel="0082634C">
          <w:rPr>
            <w:rFonts w:ascii="Times New Roman" w:eastAsia="PMingLiU" w:hAnsi="Times New Roman" w:cs="Times New Roman"/>
            <w:kern w:val="0"/>
            <w:szCs w:val="24"/>
          </w:rPr>
          <w:delText xml:space="preserve">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n</w:t>
      </w:r>
      <w:ins w:id="194" w:author="Karen Chung" w:date="2015-05-25T14:35:00Z">
        <w:r w:rsidR="0082634C">
          <w:rPr>
            <w:rFonts w:ascii="Times New Roman" w:eastAsia="PMingLiU" w:hAnsi="Times New Roman" w:cs="Times New Roman"/>
            <w:kern w:val="0"/>
            <w:szCs w:val="24"/>
          </w:rPr>
          <w:t>’</w:t>
        </w:r>
      </w:ins>
      <w:del w:id="195" w:author="Karen Chung" w:date="2015-05-25T14:35:00Z">
        <w:r w:rsidRPr="00330EE7" w:rsidDel="0082634C">
          <w:rPr>
            <w:rFonts w:ascii="Times New Roman" w:eastAsia="PMingLiU" w:hAnsi="Times New Roman" w:cs="Times New Roman"/>
            <w:kern w:val="0"/>
            <w:szCs w:val="24"/>
          </w:rPr>
          <w:delText>o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t</w:t>
      </w:r>
      <w:ins w:id="196" w:author="Karen Chung" w:date="2015-05-25T14:35:00Z">
        <w:r w:rsidR="0082634C">
          <w:rPr>
            <w:rFonts w:ascii="Times New Roman" w:eastAsia="PMingLiU" w:hAnsi="Times New Roman" w:cs="Times New Roman"/>
            <w:kern w:val="0"/>
            <w:szCs w:val="24"/>
          </w:rPr>
          <w:t xml:space="preserve"> appeal to you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, I</w:t>
      </w:r>
      <w:ins w:id="197" w:author="Karen Chung" w:date="2015-05-25T14:36:00Z">
        <w:r w:rsidR="0082634C">
          <w:rPr>
            <w:rFonts w:ascii="Times New Roman" w:eastAsia="PMingLiU" w:hAnsi="Times New Roman" w:cs="Times New Roman"/>
            <w:kern w:val="0"/>
            <w:szCs w:val="24"/>
          </w:rPr>
          <w:t>’ve also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just bought a castle in Spain. I</w:t>
      </w:r>
      <w:ins w:id="198" w:author="Karen Chung" w:date="2015-05-25T14:36:00Z">
        <w:r w:rsidR="0082634C">
          <w:rPr>
            <w:rFonts w:ascii="Times New Roman" w:eastAsia="PMingLiU" w:hAnsi="Times New Roman" w:cs="Times New Roman"/>
            <w:kern w:val="0"/>
            <w:szCs w:val="24"/>
          </w:rPr>
          <w:t xml:space="preserve">t </w:t>
        </w:r>
      </w:ins>
      <w:del w:id="199" w:author="Karen Chung" w:date="2015-05-25T14:36:00Z">
        <w:r w:rsidRPr="00330EE7" w:rsidDel="0082634C">
          <w:rPr>
            <w:rFonts w:ascii="Times New Roman" w:eastAsia="PMingLiU" w:hAnsi="Times New Roman" w:cs="Times New Roman"/>
            <w:kern w:val="0"/>
            <w:szCs w:val="24"/>
          </w:rPr>
          <w:delText xml:space="preserve">’m sure it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w</w:t>
      </w:r>
      <w:ins w:id="200" w:author="Karen Chung" w:date="2015-05-25T14:36:00Z">
        <w:r w:rsidR="0082634C">
          <w:rPr>
            <w:rFonts w:ascii="Times New Roman" w:eastAsia="PMingLiU" w:hAnsi="Times New Roman" w:cs="Times New Roman"/>
            <w:kern w:val="0"/>
            <w:szCs w:val="24"/>
          </w:rPr>
          <w:t>ou</w:t>
        </w:r>
      </w:ins>
      <w:del w:id="201" w:author="Karen Chung" w:date="2015-05-25T14:36:00Z">
        <w:r w:rsidRPr="00330EE7" w:rsidDel="0082634C">
          <w:rPr>
            <w:rFonts w:ascii="Times New Roman" w:eastAsia="PMingLiU" w:hAnsi="Times New Roman" w:cs="Times New Roman"/>
            <w:kern w:val="0"/>
            <w:szCs w:val="24"/>
          </w:rPr>
          <w:delText>il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l</w:t>
      </w:r>
      <w:ins w:id="202" w:author="Karen Chung" w:date="2015-05-25T14:36:00Z">
        <w:r w:rsidR="0082634C">
          <w:rPr>
            <w:rFonts w:ascii="Times New Roman" w:eastAsia="PMingLiU" w:hAnsi="Times New Roman" w:cs="Times New Roman"/>
            <w:kern w:val="0"/>
            <w:szCs w:val="24"/>
          </w:rPr>
          <w:t>d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be </w:t>
      </w:r>
      <w:ins w:id="203" w:author="Karen Chung" w:date="2015-05-25T14:36:00Z">
        <w:r w:rsidR="0082634C">
          <w:rPr>
            <w:rFonts w:ascii="Times New Roman" w:eastAsia="PMingLiU" w:hAnsi="Times New Roman" w:cs="Times New Roman"/>
            <w:kern w:val="0"/>
            <w:szCs w:val="24"/>
          </w:rPr>
          <w:t>great</w:t>
        </w:r>
      </w:ins>
      <w:del w:id="204" w:author="Karen Chung" w:date="2015-05-25T14:36:00Z">
        <w:r w:rsidRPr="00330EE7" w:rsidDel="0082634C">
          <w:rPr>
            <w:rFonts w:ascii="Times New Roman" w:eastAsia="PMingLiU" w:hAnsi="Times New Roman" w:cs="Times New Roman"/>
            <w:kern w:val="0"/>
            <w:szCs w:val="24"/>
          </w:rPr>
          <w:delText>so much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fun </w:t>
      </w:r>
      <w:ins w:id="205" w:author="Karen Chung" w:date="2015-05-25T14:36:00Z">
        <w:r w:rsidR="0082634C">
          <w:rPr>
            <w:rFonts w:ascii="Times New Roman" w:eastAsia="PMingLiU" w:hAnsi="Times New Roman" w:cs="Times New Roman"/>
            <w:kern w:val="0"/>
            <w:szCs w:val="24"/>
          </w:rPr>
          <w:t>to travel</w:t>
        </w:r>
      </w:ins>
      <w:del w:id="206" w:author="Karen Chung" w:date="2015-05-25T14:36:00Z">
        <w:r w:rsidRPr="00330EE7" w:rsidDel="0082634C">
          <w:rPr>
            <w:rFonts w:ascii="Times New Roman" w:eastAsia="PMingLiU" w:hAnsi="Times New Roman" w:cs="Times New Roman"/>
            <w:kern w:val="0"/>
            <w:szCs w:val="24"/>
          </w:rPr>
          <w:delText>if we c</w:delText>
        </w:r>
      </w:del>
      <w:del w:id="207" w:author="Karen Chung" w:date="2015-05-25T14:37:00Z">
        <w:r w:rsidRPr="00330EE7" w:rsidDel="0082634C">
          <w:rPr>
            <w:rFonts w:ascii="Times New Roman" w:eastAsia="PMingLiU" w:hAnsi="Times New Roman" w:cs="Times New Roman"/>
            <w:kern w:val="0"/>
            <w:szCs w:val="24"/>
          </w:rPr>
          <w:delText>ould go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there together.</w:t>
      </w:r>
    </w:p>
    <w:p w14:paraId="79412183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E: </w:t>
      </w:r>
      <w:ins w:id="208" w:author="Karen Chung" w:date="2015-05-25T14:37:00Z">
        <w:r w:rsidR="007905D9">
          <w:rPr>
            <w:rFonts w:ascii="Times New Roman" w:eastAsia="PMingLiU" w:hAnsi="Times New Roman" w:cs="Times New Roman"/>
            <w:kern w:val="0"/>
            <w:szCs w:val="24"/>
          </w:rPr>
          <w:t>I</w:t>
        </w:r>
      </w:ins>
      <w:del w:id="209" w:author="Karen Chung" w:date="2015-05-25T14:37:00Z">
        <w:r w:rsidRPr="00330EE7" w:rsidDel="007905D9">
          <w:rPr>
            <w:rFonts w:ascii="Times New Roman" w:eastAsia="PMingLiU" w:hAnsi="Times New Roman" w:cs="Times New Roman"/>
            <w:kern w:val="0"/>
            <w:szCs w:val="24"/>
          </w:rPr>
          <w:delText>Tha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t’s really nice of you </w:t>
      </w:r>
      <w:ins w:id="210" w:author="Karen Chung" w:date="2015-05-25T14:37:00Z">
        <w:r w:rsidR="007905D9">
          <w:rPr>
            <w:rFonts w:ascii="Times New Roman" w:eastAsia="PMingLiU" w:hAnsi="Times New Roman" w:cs="Times New Roman"/>
            <w:kern w:val="0"/>
            <w:szCs w:val="24"/>
          </w:rPr>
          <w:t xml:space="preserve">to suggest it,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but </w:t>
      </w:r>
      <w:del w:id="211" w:author="Karen Chung" w:date="2015-05-25T14:37:00Z">
        <w:r w:rsidRPr="00330EE7" w:rsidDel="007905D9">
          <w:rPr>
            <w:rFonts w:ascii="Times New Roman" w:eastAsia="PMingLiU" w:hAnsi="Times New Roman" w:cs="Times New Roman"/>
            <w:kern w:val="0"/>
            <w:szCs w:val="24"/>
          </w:rPr>
          <w:delText>I don’t speak</w:delText>
        </w:r>
      </w:del>
      <w:ins w:id="212" w:author="Karen Chung" w:date="2015-05-25T14:37:00Z">
        <w:r w:rsidR="007905D9">
          <w:rPr>
            <w:rFonts w:ascii="Times New Roman" w:eastAsia="PMingLiU" w:hAnsi="Times New Roman" w:cs="Times New Roman"/>
            <w:kern w:val="0"/>
            <w:szCs w:val="24"/>
          </w:rPr>
          <w:t>my</w:t>
        </w:r>
      </w:ins>
      <w:del w:id="213" w:author="Karen Chung" w:date="2015-05-25T14:37:00Z">
        <w:r w:rsidRPr="00330EE7" w:rsidDel="007905D9">
          <w:rPr>
            <w:rFonts w:ascii="Times New Roman" w:eastAsia="PMingLiU" w:hAnsi="Times New Roman" w:cs="Times New Roman"/>
            <w:kern w:val="0"/>
            <w:szCs w:val="24"/>
          </w:rPr>
          <w:delText xml:space="preserve"> fluent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Spanish</w:t>
      </w:r>
      <w:ins w:id="214" w:author="Karen Chung" w:date="2015-05-25T14:37:00Z">
        <w:r w:rsidR="007905D9">
          <w:rPr>
            <w:rFonts w:ascii="Times New Roman" w:eastAsia="PMingLiU" w:hAnsi="Times New Roman" w:cs="Times New Roman"/>
            <w:kern w:val="0"/>
            <w:szCs w:val="24"/>
          </w:rPr>
          <w:t xml:space="preserve"> is pretty rusty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.</w:t>
      </w:r>
    </w:p>
    <w:p w14:paraId="52AF955A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J: (</w:t>
      </w:r>
      <w:r w:rsidRPr="00330EE7">
        <w:rPr>
          <w:rFonts w:ascii="Times New Roman" w:eastAsia="PMingLiU" w:hAnsi="Times New Roman" w:cs="Times New Roman"/>
          <w:kern w:val="0"/>
          <w:szCs w:val="24"/>
        </w:rPr>
        <w:t>急於表現自己</w:t>
      </w:r>
      <w:r w:rsidRPr="00330EE7">
        <w:rPr>
          <w:rFonts w:ascii="Times New Roman" w:eastAsia="PMingLiU" w:hAnsi="Times New Roman" w:cs="Times New Roman"/>
          <w:kern w:val="0"/>
          <w:szCs w:val="24"/>
        </w:rPr>
        <w:t>)</w:t>
      </w:r>
      <w:ins w:id="215" w:author="Karen Chung" w:date="2015-05-25T14:37:00Z">
        <w:r w:rsidR="005C5B55">
          <w:rPr>
            <w:rFonts w:ascii="Times New Roman" w:eastAsia="PMingLiU" w:hAnsi="Times New Roman" w:cs="Times New Roman"/>
            <w:kern w:val="0"/>
            <w:szCs w:val="24"/>
          </w:rPr>
          <w:t xml:space="preserve">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Oh, I </w:t>
      </w:r>
      <w:ins w:id="216" w:author="Karen Chung" w:date="2015-05-25T14:38:00Z">
        <w:r w:rsidR="005C5B55">
          <w:rPr>
            <w:rFonts w:ascii="Times New Roman" w:eastAsia="PMingLiU" w:hAnsi="Times New Roman" w:cs="Times New Roman"/>
            <w:kern w:val="0"/>
            <w:szCs w:val="24"/>
          </w:rPr>
          <w:t>can tutor</w:t>
        </w:r>
      </w:ins>
      <w:ins w:id="217" w:author="Karen Chung" w:date="2015-05-25T15:01:00Z">
        <w:r w:rsidR="001C1E37">
          <w:rPr>
            <w:rFonts w:ascii="Times New Roman" w:eastAsia="PMingLiU" w:hAnsi="Times New Roman" w:cs="Times New Roman"/>
            <w:kern w:val="0"/>
            <w:szCs w:val="24"/>
          </w:rPr>
          <w:t xml:space="preserve"> you</w:t>
        </w:r>
      </w:ins>
      <w:ins w:id="218" w:author="Karen Chung" w:date="2015-05-25T14:38:00Z">
        <w:r w:rsidR="005C5B55">
          <w:rPr>
            <w:rFonts w:ascii="Times New Roman" w:eastAsia="PMingLiU" w:hAnsi="Times New Roman" w:cs="Times New Roman"/>
            <w:kern w:val="0"/>
            <w:szCs w:val="24"/>
          </w:rPr>
          <w:t xml:space="preserve"> – in Spanish or in any of my other</w:t>
        </w:r>
      </w:ins>
      <w:del w:id="219" w:author="Karen Chung" w:date="2015-05-25T14:38:00Z">
        <w:r w:rsidRPr="00330EE7" w:rsidDel="005C5B55">
          <w:rPr>
            <w:rFonts w:ascii="Times New Roman" w:eastAsia="PMingLiU" w:hAnsi="Times New Roman" w:cs="Times New Roman"/>
            <w:kern w:val="0"/>
            <w:szCs w:val="24"/>
          </w:rPr>
          <w:delText>do. I can also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del w:id="220" w:author="Karen Chung" w:date="2015-05-25T15:01:00Z">
        <w:r w:rsidRPr="00330EE7" w:rsidDel="00395450">
          <w:rPr>
            <w:rFonts w:ascii="Times New Roman" w:eastAsia="PMingLiU" w:hAnsi="Times New Roman" w:cs="Times New Roman"/>
            <w:kern w:val="0"/>
            <w:szCs w:val="24"/>
          </w:rPr>
          <w:delText xml:space="preserve">speak </w:delText>
        </w:r>
      </w:del>
      <w:ins w:id="221" w:author="Karen Chung" w:date="2015-05-25T14:38:00Z">
        <w:r w:rsidR="005C5B55">
          <w:rPr>
            <w:rFonts w:ascii="Times New Roman" w:eastAsia="PMingLiU" w:hAnsi="Times New Roman" w:cs="Times New Roman"/>
            <w:kern w:val="0"/>
            <w:szCs w:val="24"/>
          </w:rPr>
          <w:t>d</w:t>
        </w:r>
      </w:ins>
      <w:del w:id="222" w:author="Karen Chung" w:date="2015-05-25T14:38:00Z">
        <w:r w:rsidRPr="00330EE7" w:rsidDel="005C5B55">
          <w:rPr>
            <w:rFonts w:ascii="Times New Roman" w:eastAsia="PMingLiU" w:hAnsi="Times New Roman" w:cs="Times New Roman"/>
            <w:kern w:val="0"/>
            <w:szCs w:val="24"/>
          </w:rPr>
          <w:delText xml:space="preserve">ten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o</w:t>
      </w:r>
      <w:ins w:id="223" w:author="Karen Chung" w:date="2015-05-25T14:38:00Z">
        <w:r w:rsidR="005C5B55">
          <w:rPr>
            <w:rFonts w:ascii="Times New Roman" w:eastAsia="PMingLiU" w:hAnsi="Times New Roman" w:cs="Times New Roman"/>
            <w:kern w:val="0"/>
            <w:szCs w:val="24"/>
          </w:rPr>
          <w:t>z</w:t>
        </w:r>
      </w:ins>
      <w:del w:id="224" w:author="Karen Chung" w:date="2015-05-25T14:38:00Z">
        <w:r w:rsidRPr="00330EE7" w:rsidDel="005C5B55">
          <w:rPr>
            <w:rFonts w:ascii="Times New Roman" w:eastAsia="PMingLiU" w:hAnsi="Times New Roman" w:cs="Times New Roman"/>
            <w:kern w:val="0"/>
            <w:szCs w:val="24"/>
          </w:rPr>
          <w:delText>th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e</w:t>
      </w:r>
      <w:ins w:id="225" w:author="Karen Chung" w:date="2015-05-25T14:38:00Z">
        <w:r w:rsidR="005C5B55">
          <w:rPr>
            <w:rFonts w:ascii="Times New Roman" w:eastAsia="PMingLiU" w:hAnsi="Times New Roman" w:cs="Times New Roman"/>
            <w:kern w:val="0"/>
            <w:szCs w:val="24"/>
          </w:rPr>
          <w:t>n or so</w:t>
        </w:r>
      </w:ins>
      <w:del w:id="226" w:author="Karen Chung" w:date="2015-05-25T14:38:00Z">
        <w:r w:rsidRPr="00330EE7" w:rsidDel="005C5B55">
          <w:rPr>
            <w:rFonts w:ascii="Times New Roman" w:eastAsia="PMingLiU" w:hAnsi="Times New Roman" w:cs="Times New Roman"/>
            <w:kern w:val="0"/>
            <w:szCs w:val="24"/>
          </w:rPr>
          <w:delText>r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ins w:id="227" w:author="Karen Chung" w:date="2015-05-25T15:01:00Z">
        <w:r w:rsidR="00395450">
          <w:rPr>
            <w:rFonts w:ascii="Times New Roman" w:eastAsia="PMingLiU" w:hAnsi="Times New Roman" w:cs="Times New Roman"/>
            <w:kern w:val="0"/>
            <w:szCs w:val="24"/>
          </w:rPr>
          <w:t xml:space="preserve">stronger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languages</w:t>
      </w:r>
      <w:ins w:id="228" w:author="Karen Chung" w:date="2015-05-25T14:39:00Z">
        <w:r w:rsidR="005C5B55">
          <w:rPr>
            <w:rFonts w:ascii="Times New Roman" w:eastAsia="PMingLiU" w:hAnsi="Times New Roman" w:cs="Times New Roman"/>
            <w:kern w:val="0"/>
            <w:szCs w:val="24"/>
          </w:rPr>
          <w:t xml:space="preserve">: </w:t>
        </w:r>
      </w:ins>
      <w:del w:id="229" w:author="Karen Chung" w:date="2015-05-25T14:39:00Z">
        <w:r w:rsidRPr="00330EE7" w:rsidDel="005C5B55">
          <w:rPr>
            <w:rFonts w:ascii="Times New Roman" w:eastAsia="PMingLiU" w:hAnsi="Times New Roman" w:cs="Times New Roman"/>
            <w:kern w:val="0"/>
            <w:szCs w:val="24"/>
          </w:rPr>
          <w:delText xml:space="preserve">. For example,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German, French, Russian, Italian…</w:t>
      </w:r>
    </w:p>
    <w:p w14:paraId="350173CA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L: What language</w:t>
      </w:r>
      <w:ins w:id="230" w:author="Karen Chung" w:date="2015-05-25T14:26:00Z">
        <w:r w:rsidR="009133E1">
          <w:rPr>
            <w:rFonts w:ascii="Times New Roman" w:eastAsia="PMingLiU" w:hAnsi="Times New Roman" w:cs="Times New Roman"/>
            <w:kern w:val="0"/>
            <w:szCs w:val="24"/>
          </w:rPr>
          <w:t>s do</w:t>
        </w:r>
      </w:ins>
      <w:del w:id="231" w:author="Karen Chung" w:date="2015-05-25T14:26:00Z">
        <w:r w:rsidRPr="00330EE7" w:rsidDel="009133E1">
          <w:rPr>
            <w:rFonts w:ascii="Times New Roman" w:eastAsia="PMingLiU" w:hAnsi="Times New Roman" w:cs="Times New Roman"/>
            <w:kern w:val="0"/>
            <w:szCs w:val="24"/>
          </w:rPr>
          <w:delText xml:space="preserve"> can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r w:rsidRPr="00F45252">
        <w:rPr>
          <w:rFonts w:ascii="Times New Roman" w:eastAsia="PMingLiU" w:hAnsi="Times New Roman" w:cs="Times New Roman"/>
          <w:i/>
          <w:kern w:val="0"/>
          <w:szCs w:val="24"/>
          <w:rPrChange w:id="232" w:author="Karen Chung" w:date="2015-05-25T15:02:00Z">
            <w:rPr>
              <w:rFonts w:ascii="Times New Roman" w:eastAsia="PMingLiU" w:hAnsi="Times New Roman" w:cs="Times New Roman"/>
              <w:kern w:val="0"/>
              <w:szCs w:val="24"/>
            </w:rPr>
          </w:rPrChange>
        </w:rPr>
        <w:t>you</w:t>
      </w: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speak, Erica?</w:t>
      </w:r>
    </w:p>
    <w:p w14:paraId="13C3DAE9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E: </w:t>
      </w:r>
      <w:del w:id="233" w:author="Karen Chung" w:date="2015-05-25T14:39:00Z">
        <w:r w:rsidRPr="00330EE7" w:rsidDel="00871D4F">
          <w:rPr>
            <w:rFonts w:ascii="Times New Roman" w:eastAsia="PMingLiU" w:hAnsi="Times New Roman" w:cs="Times New Roman"/>
            <w:kern w:val="0"/>
            <w:szCs w:val="24"/>
          </w:rPr>
          <w:delText xml:space="preserve">I </w:delText>
        </w:r>
      </w:del>
      <w:del w:id="234" w:author="Karen Chung" w:date="2015-05-25T14:27:00Z">
        <w:r w:rsidRPr="00330EE7" w:rsidDel="009133E1">
          <w:rPr>
            <w:rFonts w:ascii="Times New Roman" w:eastAsia="PMingLiU" w:hAnsi="Times New Roman" w:cs="Times New Roman"/>
            <w:kern w:val="0"/>
            <w:szCs w:val="24"/>
          </w:rPr>
          <w:delText xml:space="preserve">can </w:delText>
        </w:r>
      </w:del>
      <w:del w:id="235" w:author="Karen Chung" w:date="2015-05-25T14:39:00Z">
        <w:r w:rsidRPr="00330EE7" w:rsidDel="00871D4F">
          <w:rPr>
            <w:rFonts w:ascii="Times New Roman" w:eastAsia="PMingLiU" w:hAnsi="Times New Roman" w:cs="Times New Roman"/>
            <w:kern w:val="0"/>
            <w:szCs w:val="24"/>
          </w:rPr>
          <w:delText xml:space="preserve">speak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English, Chinese and a little Spanish.</w:t>
      </w:r>
    </w:p>
    <w:p w14:paraId="5BB1DDE8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J: Oh, Los, what a </w:t>
      </w:r>
      <w:del w:id="236" w:author="Karen Chung" w:date="2015-05-25T14:39:00Z">
        <w:r w:rsidRPr="00330EE7" w:rsidDel="00871D4F">
          <w:rPr>
            <w:rFonts w:ascii="Times New Roman" w:eastAsia="PMingLiU" w:hAnsi="Times New Roman" w:cs="Times New Roman"/>
            <w:kern w:val="0"/>
            <w:szCs w:val="24"/>
          </w:rPr>
          <w:delText xml:space="preserve">beautiful </w:delText>
        </w:r>
      </w:del>
      <w:ins w:id="237" w:author="Karen Chung" w:date="2015-05-25T14:39:00Z">
        <w:r w:rsidR="00871D4F">
          <w:rPr>
            <w:rFonts w:ascii="Times New Roman" w:eastAsia="PMingLiU" w:hAnsi="Times New Roman" w:cs="Times New Roman"/>
            <w:kern w:val="0"/>
            <w:szCs w:val="24"/>
          </w:rPr>
          <w:t>pretty</w:t>
        </w:r>
        <w:r w:rsidR="00871D4F" w:rsidRPr="00330EE7">
          <w:rPr>
            <w:rFonts w:ascii="Times New Roman" w:eastAsia="PMingLiU" w:hAnsi="Times New Roman" w:cs="Times New Roman"/>
            <w:kern w:val="0"/>
            <w:szCs w:val="24"/>
          </w:rPr>
          <w:t xml:space="preserve">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necklace you’re wearing!</w:t>
      </w:r>
    </w:p>
    <w:p w14:paraId="519AEF23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E: </w:t>
      </w:r>
      <w:del w:id="238" w:author="Karen Chung" w:date="2015-05-25T14:40:00Z">
        <w:r w:rsidRPr="00330EE7" w:rsidDel="00871D4F">
          <w:rPr>
            <w:rFonts w:ascii="Times New Roman" w:eastAsia="PMingLiU" w:hAnsi="Times New Roman" w:cs="Times New Roman"/>
            <w:kern w:val="0"/>
            <w:szCs w:val="24"/>
          </w:rPr>
          <w:delText xml:space="preserve">They’re sparkling.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Th</w:t>
      </w:r>
      <w:ins w:id="239" w:author="Karen Chung" w:date="2015-05-25T14:40:00Z">
        <w:r w:rsidR="00871D4F">
          <w:rPr>
            <w:rFonts w:ascii="Times New Roman" w:eastAsia="PMingLiU" w:hAnsi="Times New Roman" w:cs="Times New Roman"/>
            <w:kern w:val="0"/>
            <w:szCs w:val="24"/>
          </w:rPr>
          <w:t>ose a</w:t>
        </w:r>
      </w:ins>
      <w:del w:id="240" w:author="Karen Chung" w:date="2015-05-25T14:40:00Z">
        <w:r w:rsidRPr="00330EE7" w:rsidDel="00871D4F">
          <w:rPr>
            <w:rFonts w:ascii="Times New Roman" w:eastAsia="PMingLiU" w:hAnsi="Times New Roman" w:cs="Times New Roman"/>
            <w:kern w:val="0"/>
            <w:szCs w:val="24"/>
          </w:rPr>
          <w:delText>ey’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re rubies, </w:t>
      </w:r>
      <w:ins w:id="241" w:author="Karen Chung" w:date="2015-05-25T14:40:00Z">
        <w:r w:rsidR="00871D4F">
          <w:rPr>
            <w:rFonts w:ascii="Times New Roman" w:eastAsia="PMingLiU" w:hAnsi="Times New Roman" w:cs="Times New Roman"/>
            <w:kern w:val="0"/>
            <w:szCs w:val="24"/>
          </w:rPr>
          <w:t>aren’t they</w:t>
        </w:r>
      </w:ins>
      <w:del w:id="242" w:author="Karen Chung" w:date="2015-05-25T14:40:00Z">
        <w:r w:rsidRPr="00330EE7" w:rsidDel="00871D4F">
          <w:rPr>
            <w:rFonts w:ascii="Times New Roman" w:eastAsia="PMingLiU" w:hAnsi="Times New Roman" w:cs="Times New Roman"/>
            <w:kern w:val="0"/>
            <w:szCs w:val="24"/>
          </w:rPr>
          <w:delText>right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? </w:t>
      </w:r>
      <w:ins w:id="243" w:author="Karen Chung" w:date="2015-05-25T14:40:00Z">
        <w:r w:rsidR="00871D4F">
          <w:rPr>
            <w:rFonts w:ascii="Times New Roman" w:eastAsia="PMingLiU" w:hAnsi="Times New Roman" w:cs="Times New Roman"/>
            <w:kern w:val="0"/>
            <w:szCs w:val="24"/>
          </w:rPr>
          <w:t>We</w:t>
        </w:r>
      </w:ins>
      <w:del w:id="244" w:author="Karen Chung" w:date="2015-05-25T14:40:00Z">
        <w:r w:rsidRPr="00330EE7" w:rsidDel="00871D4F">
          <w:rPr>
            <w:rFonts w:ascii="Times New Roman" w:eastAsia="PMingLiU" w:hAnsi="Times New Roman" w:cs="Times New Roman"/>
            <w:kern w:val="0"/>
            <w:szCs w:val="24"/>
          </w:rPr>
          <w:delText>A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ren’t they expensive?</w:t>
      </w:r>
    </w:p>
    <w:p w14:paraId="3FD4F419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L: </w:t>
      </w:r>
      <w:del w:id="245" w:author="Karen Chung" w:date="2015-05-25T14:40:00Z">
        <w:r w:rsidRPr="00330EE7" w:rsidDel="00F47B12">
          <w:rPr>
            <w:rFonts w:ascii="Times New Roman" w:eastAsia="PMingLiU" w:hAnsi="Times New Roman" w:cs="Times New Roman"/>
            <w:kern w:val="0"/>
            <w:szCs w:val="24"/>
          </w:rPr>
          <w:delText>Of course not</w:delText>
        </w:r>
      </w:del>
      <w:ins w:id="246" w:author="Karen Chung" w:date="2015-05-25T14:40:00Z">
        <w:r w:rsidR="00F47B12">
          <w:rPr>
            <w:rFonts w:ascii="Times New Roman" w:eastAsia="PMingLiU" w:hAnsi="Times New Roman" w:cs="Times New Roman"/>
            <w:kern w:val="0"/>
            <w:szCs w:val="24"/>
          </w:rPr>
          <w:t>No, not at all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. You can have it if you want. (</w:t>
      </w:r>
      <w:r w:rsidRPr="00330EE7">
        <w:rPr>
          <w:rFonts w:ascii="Times New Roman" w:eastAsia="PMingLiU" w:hAnsi="Times New Roman" w:cs="Times New Roman"/>
          <w:kern w:val="0"/>
          <w:szCs w:val="24"/>
        </w:rPr>
        <w:t>拆</w:t>
      </w:r>
      <w:r w:rsidRPr="00330EE7">
        <w:rPr>
          <w:rFonts w:ascii="Times New Roman" w:eastAsia="PMingLiU" w:hAnsi="Times New Roman" w:cs="Times New Roman"/>
          <w:kern w:val="0"/>
          <w:szCs w:val="24"/>
        </w:rPr>
        <w:t>+</w:t>
      </w:r>
      <w:r w:rsidRPr="00330EE7">
        <w:rPr>
          <w:rFonts w:ascii="Times New Roman" w:eastAsia="PMingLiU" w:hAnsi="Times New Roman" w:cs="Times New Roman"/>
          <w:kern w:val="0"/>
          <w:szCs w:val="24"/>
        </w:rPr>
        <w:t>遞項鍊給</w:t>
      </w:r>
      <w:r w:rsidRPr="00330EE7">
        <w:rPr>
          <w:rFonts w:ascii="Times New Roman" w:eastAsia="PMingLiU" w:hAnsi="Times New Roman" w:cs="Times New Roman"/>
          <w:kern w:val="0"/>
          <w:szCs w:val="24"/>
        </w:rPr>
        <w:t>Erica)</w:t>
      </w:r>
    </w:p>
    <w:p w14:paraId="67A52983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E: It’s </w:t>
      </w:r>
      <w:ins w:id="247" w:author="Karen Chung" w:date="2015-05-25T14:40:00Z">
        <w:r w:rsidR="00F47B12">
          <w:rPr>
            <w:rFonts w:ascii="Times New Roman" w:eastAsia="PMingLiU" w:hAnsi="Times New Roman" w:cs="Times New Roman"/>
            <w:kern w:val="0"/>
            <w:szCs w:val="24"/>
          </w:rPr>
          <w:t>stunning</w:t>
        </w:r>
      </w:ins>
      <w:del w:id="248" w:author="Karen Chung" w:date="2015-05-25T14:40:00Z">
        <w:r w:rsidRPr="00330EE7" w:rsidDel="00F47B12">
          <w:rPr>
            <w:rFonts w:ascii="Times New Roman" w:eastAsia="PMingLiU" w:hAnsi="Times New Roman" w:cs="Times New Roman"/>
            <w:kern w:val="0"/>
            <w:szCs w:val="24"/>
          </w:rPr>
          <w:delText>so beautifu</w:delText>
        </w:r>
      </w:del>
      <w:del w:id="249" w:author="Karen Chung" w:date="2015-05-25T14:41:00Z">
        <w:r w:rsidRPr="00330EE7" w:rsidDel="00F47B12">
          <w:rPr>
            <w:rFonts w:ascii="Times New Roman" w:eastAsia="PMingLiU" w:hAnsi="Times New Roman" w:cs="Times New Roman"/>
            <w:kern w:val="0"/>
            <w:szCs w:val="24"/>
          </w:rPr>
          <w:delText>l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. How much </w:t>
      </w:r>
      <w:ins w:id="250" w:author="Karen Chung" w:date="2015-05-25T14:41:00Z">
        <w:r w:rsidR="00F47B12">
          <w:rPr>
            <w:rFonts w:ascii="Times New Roman" w:eastAsia="PMingLiU" w:hAnsi="Times New Roman" w:cs="Times New Roman"/>
            <w:kern w:val="0"/>
            <w:szCs w:val="24"/>
          </w:rPr>
          <w:t>did</w:t>
        </w:r>
      </w:ins>
      <w:del w:id="251" w:author="Karen Chung" w:date="2015-05-25T14:41:00Z">
        <w:r w:rsidRPr="00330EE7" w:rsidDel="00F47B12">
          <w:rPr>
            <w:rFonts w:ascii="Times New Roman" w:eastAsia="PMingLiU" w:hAnsi="Times New Roman" w:cs="Times New Roman"/>
            <w:kern w:val="0"/>
            <w:szCs w:val="24"/>
          </w:rPr>
          <w:delText>is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it</w:t>
      </w:r>
      <w:ins w:id="252" w:author="Karen Chung" w:date="2015-05-25T14:41:00Z">
        <w:r w:rsidR="00F47B12">
          <w:rPr>
            <w:rFonts w:ascii="Times New Roman" w:eastAsia="PMingLiU" w:hAnsi="Times New Roman" w:cs="Times New Roman"/>
            <w:kern w:val="0"/>
            <w:szCs w:val="24"/>
          </w:rPr>
          <w:t xml:space="preserve"> cost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?</w:t>
      </w:r>
    </w:p>
    <w:p w14:paraId="46367CE7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L: </w:t>
      </w:r>
      <w:ins w:id="253" w:author="Karen Chung" w:date="2015-05-25T14:41:00Z">
        <w:r w:rsidR="00F47B12">
          <w:rPr>
            <w:rFonts w:ascii="Times New Roman" w:eastAsia="PMingLiU" w:hAnsi="Times New Roman" w:cs="Times New Roman"/>
            <w:kern w:val="0"/>
            <w:szCs w:val="24"/>
          </w:rPr>
          <w:t>A mere</w:t>
        </w:r>
      </w:ins>
      <w:del w:id="254" w:author="Karen Chung" w:date="2015-05-25T14:41:00Z">
        <w:r w:rsidRPr="00330EE7" w:rsidDel="00F47B12">
          <w:rPr>
            <w:rFonts w:ascii="Times New Roman" w:eastAsia="PMingLiU" w:hAnsi="Times New Roman" w:cs="Times New Roman"/>
            <w:kern w:val="0"/>
            <w:szCs w:val="24"/>
          </w:rPr>
          <w:delText>Only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ten thousand euros. </w:t>
      </w:r>
      <w:ins w:id="255" w:author="Karen Chung" w:date="2015-05-25T14:41:00Z">
        <w:r w:rsidR="00F47B12">
          <w:rPr>
            <w:rFonts w:ascii="Times New Roman" w:eastAsia="PMingLiU" w:hAnsi="Times New Roman" w:cs="Times New Roman"/>
            <w:kern w:val="0"/>
            <w:szCs w:val="24"/>
          </w:rPr>
          <w:t>Shall we exchange</w:t>
        </w:r>
      </w:ins>
      <w:del w:id="256" w:author="Karen Chung" w:date="2015-05-25T14:41:00Z">
        <w:r w:rsidRPr="00330EE7" w:rsidDel="00F47B12">
          <w:rPr>
            <w:rFonts w:ascii="Times New Roman" w:eastAsia="PMingLiU" w:hAnsi="Times New Roman" w:cs="Times New Roman"/>
            <w:kern w:val="0"/>
            <w:szCs w:val="24"/>
          </w:rPr>
          <w:delText xml:space="preserve">May I have </w:delText>
        </w:r>
      </w:del>
      <w:del w:id="257" w:author="Karen Chung" w:date="2015-05-25T15:02:00Z">
        <w:r w:rsidRPr="00330EE7" w:rsidDel="00117C12">
          <w:rPr>
            <w:rFonts w:ascii="Times New Roman" w:eastAsia="PMingLiU" w:hAnsi="Times New Roman" w:cs="Times New Roman"/>
            <w:kern w:val="0"/>
            <w:szCs w:val="24"/>
          </w:rPr>
          <w:delText>your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phone number</w:t>
      </w:r>
      <w:ins w:id="258" w:author="Karen Chung" w:date="2015-05-25T14:41:00Z">
        <w:r w:rsidR="00F47B12">
          <w:rPr>
            <w:rFonts w:ascii="Times New Roman" w:eastAsia="PMingLiU" w:hAnsi="Times New Roman" w:cs="Times New Roman"/>
            <w:kern w:val="0"/>
            <w:szCs w:val="24"/>
          </w:rPr>
          <w:t>s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?</w:t>
      </w:r>
    </w:p>
    <w:p w14:paraId="33627C7D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J: </w:t>
      </w:r>
      <w:del w:id="259" w:author="Karen Chung" w:date="2015-05-25T14:41:00Z">
        <w:r w:rsidRPr="00330EE7" w:rsidDel="00F47B12">
          <w:rPr>
            <w:rFonts w:ascii="Times New Roman" w:eastAsia="PMingLiU" w:hAnsi="Times New Roman" w:cs="Times New Roman"/>
            <w:kern w:val="0"/>
            <w:szCs w:val="24"/>
          </w:rPr>
          <w:delText>That would be my</w:delText>
        </w:r>
      </w:del>
      <w:ins w:id="260" w:author="Karen Chung" w:date="2015-05-25T14:41:00Z">
        <w:r w:rsidR="00F47B12">
          <w:rPr>
            <w:rFonts w:ascii="Times New Roman" w:eastAsia="PMingLiU" w:hAnsi="Times New Roman" w:cs="Times New Roman"/>
            <w:kern w:val="0"/>
            <w:szCs w:val="24"/>
          </w:rPr>
          <w:t>With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pleasure. Mine is 0965-520-520.</w:t>
      </w:r>
    </w:p>
    <w:p w14:paraId="6DDC96A9" w14:textId="77777777" w:rsidR="004C315F" w:rsidRDefault="00330EE7" w:rsidP="00330EE7">
      <w:pPr>
        <w:widowControl/>
        <w:rPr>
          <w:ins w:id="261" w:author="Karen Steffen Chung" w:date="2015-05-30T13:22:00Z"/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E: Mine is 0912-</w:t>
      </w:r>
      <w:ins w:id="262" w:author="Karen Steffen Chung" w:date="2015-05-30T13:21:00Z">
        <w:r w:rsidR="00310EC8">
          <w:rPr>
            <w:rFonts w:ascii="Times New Roman" w:eastAsia="PMingLiU" w:hAnsi="Times New Roman" w:cs="Times New Roman"/>
            <w:kern w:val="0"/>
            <w:szCs w:val="24"/>
          </w:rPr>
          <w:t xml:space="preserve"> (L: yes?)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345-</w:t>
      </w:r>
      <w:ins w:id="263" w:author="Karen Steffen Chung" w:date="2015-05-30T13:21:00Z">
        <w:r w:rsidR="00310EC8">
          <w:rPr>
            <w:rFonts w:ascii="Times New Roman" w:eastAsia="PMingLiU" w:hAnsi="Times New Roman" w:cs="Times New Roman"/>
            <w:kern w:val="0"/>
            <w:szCs w:val="24"/>
          </w:rPr>
          <w:t xml:space="preserve"> (Los: OK…)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678. </w:t>
      </w:r>
      <w:del w:id="264" w:author="Karen Steffen Chung" w:date="2015-05-30T13:22:00Z">
        <w:r w:rsidRPr="00330EE7" w:rsidDel="004C315F">
          <w:rPr>
            <w:rFonts w:ascii="Times New Roman" w:eastAsia="PMingLiU" w:hAnsi="Times New Roman" w:cs="Times New Roman"/>
            <w:kern w:val="0"/>
            <w:szCs w:val="24"/>
          </w:rPr>
          <w:delText>(</w:delText>
        </w:r>
      </w:del>
    </w:p>
    <w:p w14:paraId="644EA7B1" w14:textId="7925DD5C" w:rsidR="00330EE7" w:rsidRPr="00330EE7" w:rsidDel="004C315F" w:rsidRDefault="00330EE7" w:rsidP="00330EE7">
      <w:pPr>
        <w:widowControl/>
        <w:rPr>
          <w:del w:id="265" w:author="Karen Steffen Chung" w:date="2015-05-30T13:22:00Z"/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L</w:t>
      </w:r>
      <w:del w:id="266" w:author="Karen Steffen Chung" w:date="2015-05-30T13:22:00Z">
        <w:r w:rsidRPr="00330EE7" w:rsidDel="004C315F">
          <w:rPr>
            <w:rFonts w:ascii="Times New Roman" w:eastAsia="PMingLiU" w:hAnsi="Times New Roman" w:cs="Times New Roman"/>
            <w:kern w:val="0"/>
            <w:szCs w:val="24"/>
          </w:rPr>
          <w:delText>os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: </w:t>
      </w:r>
      <w:del w:id="267" w:author="Karen Steffen Chung" w:date="2015-05-30T13:21:00Z">
        <w:r w:rsidRPr="00330EE7" w:rsidDel="00310EC8">
          <w:rPr>
            <w:rFonts w:ascii="Times New Roman" w:eastAsia="PMingLiU" w:hAnsi="Times New Roman" w:cs="Times New Roman"/>
            <w:kern w:val="0"/>
            <w:szCs w:val="24"/>
          </w:rPr>
          <w:delText>yes. yes. yes</w:delText>
        </w:r>
      </w:del>
      <w:ins w:id="268" w:author="Karen Steffen Chung" w:date="2015-05-30T13:21:00Z">
        <w:r w:rsidR="00310EC8">
          <w:rPr>
            <w:rFonts w:ascii="Times New Roman" w:eastAsia="PMingLiU" w:hAnsi="Times New Roman" w:cs="Times New Roman"/>
            <w:kern w:val="0"/>
            <w:szCs w:val="24"/>
          </w:rPr>
          <w:t>Got it</w:t>
        </w:r>
      </w:ins>
      <w:del w:id="269" w:author="Karen Steffen Chung" w:date="2015-05-30T13:22:00Z">
        <w:r w:rsidRPr="00330EE7" w:rsidDel="004C315F">
          <w:rPr>
            <w:rFonts w:ascii="Times New Roman" w:eastAsia="PMingLiU" w:hAnsi="Times New Roman" w:cs="Times New Roman"/>
            <w:kern w:val="0"/>
            <w:szCs w:val="24"/>
          </w:rPr>
          <w:delText>.)</w:delText>
        </w:r>
      </w:del>
    </w:p>
    <w:p w14:paraId="38841ACD" w14:textId="1C7839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del w:id="270" w:author="Karen Steffen Chung" w:date="2015-05-30T13:22:00Z">
        <w:r w:rsidRPr="00330EE7" w:rsidDel="004C315F">
          <w:rPr>
            <w:rFonts w:ascii="Times New Roman" w:eastAsia="PMingLiU" w:hAnsi="Times New Roman" w:cs="Times New Roman"/>
            <w:kern w:val="0"/>
            <w:szCs w:val="24"/>
          </w:rPr>
          <w:delText>L: Th</w:delText>
        </w:r>
      </w:del>
      <w:ins w:id="271" w:author="Karen Steffen Chung" w:date="2015-05-30T13:22:00Z">
        <w:r w:rsidR="004C315F">
          <w:rPr>
            <w:rFonts w:ascii="Times New Roman" w:eastAsia="PMingLiU" w:hAnsi="Times New Roman" w:cs="Times New Roman"/>
            <w:kern w:val="0"/>
            <w:szCs w:val="24"/>
          </w:rPr>
          <w:t xml:space="preserve"> – th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at’s </w:t>
      </w:r>
      <w:ins w:id="272" w:author="Karen Chung" w:date="2015-05-25T14:42:00Z">
        <w:r w:rsidR="00F47B12">
          <w:rPr>
            <w:rFonts w:ascii="Times New Roman" w:eastAsia="PMingLiU" w:hAnsi="Times New Roman" w:cs="Times New Roman"/>
            <w:kern w:val="0"/>
            <w:szCs w:val="24"/>
          </w:rPr>
          <w:t xml:space="preserve">an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easy </w:t>
      </w:r>
      <w:ins w:id="273" w:author="Karen Chung" w:date="2015-05-25T14:42:00Z">
        <w:r w:rsidR="00F47B12">
          <w:rPr>
            <w:rFonts w:ascii="Times New Roman" w:eastAsia="PMingLiU" w:hAnsi="Times New Roman" w:cs="Times New Roman"/>
            <w:kern w:val="0"/>
            <w:szCs w:val="24"/>
          </w:rPr>
          <w:t xml:space="preserve">one 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to remember</w:t>
      </w:r>
      <w:del w:id="274" w:author="Karen Steffen Chung" w:date="2015-05-30T13:28:00Z">
        <w:r w:rsidRPr="00330EE7" w:rsidDel="003A5CB2">
          <w:rPr>
            <w:rFonts w:ascii="Times New Roman" w:eastAsia="PMingLiU" w:hAnsi="Times New Roman" w:cs="Times New Roman"/>
            <w:kern w:val="0"/>
            <w:szCs w:val="24"/>
          </w:rPr>
          <w:delText>.</w:delText>
        </w:r>
      </w:del>
      <w:ins w:id="275" w:author="Karen Steffen Chung" w:date="2015-05-30T13:28:00Z">
        <w:r w:rsidR="003A5CB2">
          <w:rPr>
            <w:rFonts w:ascii="Times New Roman" w:eastAsia="PMingLiU" w:hAnsi="Times New Roman" w:cs="Times New Roman"/>
            <w:kern w:val="0"/>
            <w:szCs w:val="24"/>
          </w:rPr>
          <w:t>…</w:t>
        </w:r>
      </w:ins>
      <w:del w:id="276" w:author="Karen Steffen Chung" w:date="2015-05-30T13:28:00Z">
        <w:r w:rsidRPr="00330EE7" w:rsidDel="003A5CB2">
          <w:rPr>
            <w:rFonts w:ascii="Times New Roman" w:eastAsia="PMingLiU" w:hAnsi="Times New Roman" w:cs="Times New Roman"/>
            <w:kern w:val="0"/>
            <w:szCs w:val="24"/>
          </w:rPr>
          <w:delText xml:space="preserve"> </w:delText>
        </w:r>
      </w:del>
      <w:ins w:id="277" w:author="Karen Chung" w:date="2015-05-25T14:42:00Z">
        <w:r w:rsidR="000E65CA">
          <w:rPr>
            <w:rFonts w:ascii="Times New Roman" w:eastAsia="PMingLiU" w:hAnsi="Times New Roman" w:cs="Times New Roman"/>
            <w:kern w:val="0"/>
            <w:szCs w:val="24"/>
          </w:rPr>
          <w:t>H</w:t>
        </w:r>
      </w:ins>
      <w:del w:id="278" w:author="Karen Chung" w:date="2015-05-25T14:42:00Z">
        <w:r w:rsidRPr="00330EE7" w:rsidDel="000E65CA">
          <w:rPr>
            <w:rFonts w:ascii="Times New Roman" w:eastAsia="PMingLiU" w:hAnsi="Times New Roman" w:cs="Times New Roman"/>
            <w:kern w:val="0"/>
            <w:szCs w:val="24"/>
          </w:rPr>
          <w:delText>D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o</w:t>
      </w:r>
      <w:ins w:id="279" w:author="Karen Chung" w:date="2015-05-25T14:42:00Z">
        <w:r w:rsidR="000E65CA">
          <w:rPr>
            <w:rFonts w:ascii="Times New Roman" w:eastAsia="PMingLiU" w:hAnsi="Times New Roman" w:cs="Times New Roman"/>
            <w:kern w:val="0"/>
            <w:szCs w:val="24"/>
          </w:rPr>
          <w:t>w about if go</w:t>
        </w:r>
      </w:ins>
      <w:del w:id="280" w:author="Karen Chung" w:date="2015-05-25T14:42:00Z">
        <w:r w:rsidRPr="00330EE7" w:rsidDel="000E65CA">
          <w:rPr>
            <w:rFonts w:ascii="Times New Roman" w:eastAsia="PMingLiU" w:hAnsi="Times New Roman" w:cs="Times New Roman"/>
            <w:kern w:val="0"/>
            <w:szCs w:val="24"/>
          </w:rPr>
          <w:delText xml:space="preserve"> you want to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have a nice cup of coffee somewhere </w:t>
      </w:r>
      <w:ins w:id="281" w:author="Karen Chung" w:date="2015-05-25T14:43:00Z">
        <w:r w:rsidR="000E65CA">
          <w:rPr>
            <w:rFonts w:ascii="Times New Roman" w:eastAsia="PMingLiU" w:hAnsi="Times New Roman" w:cs="Times New Roman"/>
            <w:kern w:val="0"/>
            <w:szCs w:val="24"/>
          </w:rPr>
          <w:t xml:space="preserve">quiet, </w:t>
        </w:r>
      </w:ins>
      <w:del w:id="282" w:author="Karen Chung" w:date="2015-05-25T14:43:00Z">
        <w:r w:rsidRPr="00330EE7" w:rsidDel="000E65CA">
          <w:rPr>
            <w:rFonts w:ascii="Times New Roman" w:eastAsia="PMingLiU" w:hAnsi="Times New Roman" w:cs="Times New Roman"/>
            <w:kern w:val="0"/>
            <w:szCs w:val="24"/>
          </w:rPr>
          <w:delText xml:space="preserve">else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just </w:t>
      </w:r>
      <w:del w:id="283" w:author="Karen Chung" w:date="2015-05-25T14:43:00Z">
        <w:r w:rsidRPr="00330EE7" w:rsidDel="000E65CA">
          <w:rPr>
            <w:rFonts w:ascii="Times New Roman" w:eastAsia="PMingLiU" w:hAnsi="Times New Roman" w:cs="Times New Roman"/>
            <w:kern w:val="0"/>
            <w:szCs w:val="24"/>
          </w:rPr>
          <w:delText>you and me</w:delText>
        </w:r>
      </w:del>
      <w:ins w:id="284" w:author="Karen Chung" w:date="2015-05-25T14:43:00Z">
        <w:r w:rsidR="000E65CA">
          <w:rPr>
            <w:rFonts w:ascii="Times New Roman" w:eastAsia="PMingLiU" w:hAnsi="Times New Roman" w:cs="Times New Roman"/>
            <w:kern w:val="0"/>
            <w:szCs w:val="24"/>
          </w:rPr>
          <w:t>the two of us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?</w:t>
      </w:r>
    </w:p>
    <w:p w14:paraId="3F04FAB9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J: Sure!</w:t>
      </w:r>
    </w:p>
    <w:p w14:paraId="3D13534A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L: </w:t>
      </w:r>
      <w:ins w:id="285" w:author="Karen Chung" w:date="2015-05-25T15:03:00Z">
        <w:r w:rsidR="00A36F72">
          <w:rPr>
            <w:rFonts w:ascii="Times New Roman" w:eastAsia="PMingLiU" w:hAnsi="Times New Roman" w:cs="Times New Roman"/>
            <w:kern w:val="0"/>
            <w:szCs w:val="24"/>
          </w:rPr>
          <w:t xml:space="preserve">(Stares at J sternly but politely) </w:t>
        </w:r>
      </w:ins>
      <w:ins w:id="286" w:author="Karen Chung" w:date="2015-05-25T14:43:00Z">
        <w:r w:rsidR="000E65CA">
          <w:rPr>
            <w:rFonts w:ascii="Times New Roman" w:eastAsia="PMingLiU" w:hAnsi="Times New Roman" w:cs="Times New Roman"/>
            <w:kern w:val="0"/>
            <w:szCs w:val="24"/>
          </w:rPr>
          <w:t>Uh…actually I was talking to</w:t>
        </w:r>
      </w:ins>
      <w:del w:id="287" w:author="Karen Chung" w:date="2015-05-25T14:43:00Z">
        <w:r w:rsidRPr="00330EE7" w:rsidDel="000E65CA">
          <w:rPr>
            <w:rFonts w:ascii="Times New Roman" w:eastAsia="PMingLiU" w:hAnsi="Times New Roman" w:cs="Times New Roman"/>
            <w:kern w:val="0"/>
            <w:szCs w:val="24"/>
          </w:rPr>
          <w:delText>No offense. I’m not asking you. I’m asking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Erica.</w:t>
      </w:r>
    </w:p>
    <w:p w14:paraId="296F0DAF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E: Excuse me?</w:t>
      </w:r>
    </w:p>
    <w:p w14:paraId="246CB736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J: I thought you were coming on to me.</w:t>
      </w:r>
    </w:p>
    <w:p w14:paraId="79BD54C7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L: </w:t>
      </w:r>
      <w:del w:id="288" w:author="Karen Chung" w:date="2015-05-25T14:43:00Z">
        <w:r w:rsidRPr="00330EE7" w:rsidDel="000E65CA">
          <w:rPr>
            <w:rFonts w:ascii="Times New Roman" w:eastAsia="PMingLiU" w:hAnsi="Times New Roman" w:cs="Times New Roman"/>
            <w:kern w:val="0"/>
            <w:szCs w:val="24"/>
          </w:rPr>
          <w:delText>No!</w:delText>
        </w:r>
      </w:del>
      <w:ins w:id="289" w:author="Karen Chung" w:date="2015-05-25T14:43:00Z">
        <w:r w:rsidR="000E65CA">
          <w:rPr>
            <w:rFonts w:ascii="Times New Roman" w:eastAsia="PMingLiU" w:hAnsi="Times New Roman" w:cs="Times New Roman"/>
            <w:kern w:val="0"/>
            <w:szCs w:val="24"/>
          </w:rPr>
          <w:t xml:space="preserve">Um, </w:t>
        </w:r>
      </w:ins>
      <w:ins w:id="290" w:author="Karen Chung" w:date="2015-05-25T14:44:00Z">
        <w:r w:rsidR="00324A3E">
          <w:rPr>
            <w:rFonts w:ascii="Times New Roman" w:eastAsia="PMingLiU" w:hAnsi="Times New Roman" w:cs="Times New Roman"/>
            <w:kern w:val="0"/>
            <w:szCs w:val="24"/>
          </w:rPr>
          <w:t>you flatter yourself, I’m afraid.</w:t>
        </w:r>
      </w:ins>
    </w:p>
    <w:p w14:paraId="6F6A3F0A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lastRenderedPageBreak/>
        <w:t xml:space="preserve">J: </w:t>
      </w:r>
      <w:ins w:id="291" w:author="Karen Chung" w:date="2015-05-25T14:44:00Z">
        <w:r w:rsidR="00C04A43">
          <w:rPr>
            <w:rFonts w:ascii="Times New Roman" w:eastAsia="PMingLiU" w:hAnsi="Times New Roman" w:cs="Times New Roman"/>
            <w:kern w:val="0"/>
            <w:szCs w:val="24"/>
          </w:rPr>
          <w:t xml:space="preserve">Now wait a minute </w:t>
        </w:r>
      </w:ins>
      <w:del w:id="292" w:author="Karen Chung" w:date="2015-05-25T14:44:00Z">
        <w:r w:rsidRPr="00330EE7" w:rsidDel="00C04A43">
          <w:rPr>
            <w:rFonts w:ascii="Times New Roman" w:eastAsia="PMingLiU" w:hAnsi="Times New Roman" w:cs="Times New Roman"/>
            <w:kern w:val="0"/>
            <w:szCs w:val="24"/>
          </w:rPr>
          <w:delText>But</w:delText>
        </w:r>
      </w:del>
      <w:ins w:id="293" w:author="Karen Chung" w:date="2015-05-25T14:44:00Z">
        <w:r w:rsidR="00C04A43">
          <w:rPr>
            <w:rFonts w:ascii="Times New Roman" w:eastAsia="PMingLiU" w:hAnsi="Times New Roman" w:cs="Times New Roman"/>
            <w:kern w:val="0"/>
            <w:szCs w:val="24"/>
          </w:rPr>
          <w:t>–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I’m</w:t>
      </w:r>
      <w:ins w:id="294" w:author="Karen Chung" w:date="2015-05-25T14:44:00Z">
        <w:r w:rsidR="00C04A43">
          <w:rPr>
            <w:rFonts w:ascii="Times New Roman" w:eastAsia="PMingLiU" w:hAnsi="Times New Roman" w:cs="Times New Roman"/>
            <w:kern w:val="0"/>
            <w:szCs w:val="24"/>
          </w:rPr>
          <w:t xml:space="preserve"> a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</w:t>
      </w:r>
      <w:del w:id="295" w:author="Karen Chung" w:date="2015-05-25T14:44:00Z">
        <w:r w:rsidRPr="00330EE7" w:rsidDel="00C04A43">
          <w:rPr>
            <w:rFonts w:ascii="Times New Roman" w:eastAsia="PMingLiU" w:hAnsi="Times New Roman" w:cs="Times New Roman"/>
            <w:kern w:val="0"/>
            <w:szCs w:val="24"/>
          </w:rPr>
          <w:delText xml:space="preserve">a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young, handsome,</w:t>
      </w:r>
      <w:ins w:id="296" w:author="Karen Chung" w:date="2015-05-25T14:56:00Z">
        <w:r w:rsidR="00A91F44">
          <w:rPr>
            <w:rFonts w:ascii="Times New Roman" w:eastAsia="PMingLiU" w:hAnsi="Times New Roman" w:cs="Times New Roman"/>
            <w:kern w:val="0"/>
            <w:szCs w:val="24"/>
          </w:rPr>
          <w:t xml:space="preserve"> hot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 single </w:t>
      </w:r>
      <w:ins w:id="297" w:author="Karen Chung" w:date="2015-05-25T14:44:00Z">
        <w:r w:rsidR="00C04A43">
          <w:rPr>
            <w:rFonts w:ascii="Times New Roman" w:eastAsia="PMingLiU" w:hAnsi="Times New Roman" w:cs="Times New Roman"/>
            <w:kern w:val="0"/>
            <w:szCs w:val="24"/>
          </w:rPr>
          <w:t xml:space="preserve">guy </w:t>
        </w:r>
      </w:ins>
      <w:ins w:id="298" w:author="Karen Chung" w:date="2015-05-25T14:56:00Z">
        <w:r w:rsidR="00C93939">
          <w:rPr>
            <w:rFonts w:ascii="Times New Roman" w:eastAsia="PMingLiU" w:hAnsi="Times New Roman" w:cs="Times New Roman"/>
            <w:kern w:val="0"/>
            <w:szCs w:val="24"/>
          </w:rPr>
          <w:t>bringing in</w:t>
        </w:r>
      </w:ins>
      <w:ins w:id="299" w:author="Karen Chung" w:date="2015-05-25T14:44:00Z">
        <w:r w:rsidR="00C04A43">
          <w:rPr>
            <w:rFonts w:ascii="Times New Roman" w:eastAsia="PMingLiU" w:hAnsi="Times New Roman" w:cs="Times New Roman"/>
            <w:kern w:val="0"/>
            <w:szCs w:val="24"/>
          </w:rPr>
          <w:t xml:space="preserve"> almost two million</w:t>
        </w:r>
      </w:ins>
      <w:ins w:id="300" w:author="Karen Chung" w:date="2015-05-25T14:56:00Z">
        <w:r w:rsidR="00C93939">
          <w:rPr>
            <w:rFonts w:ascii="Times New Roman" w:eastAsia="PMingLiU" w:hAnsi="Times New Roman" w:cs="Times New Roman"/>
            <w:kern w:val="0"/>
            <w:szCs w:val="24"/>
          </w:rPr>
          <w:t xml:space="preserve"> a month</w:t>
        </w:r>
      </w:ins>
      <w:ins w:id="301" w:author="Karen Chung" w:date="2015-05-25T14:45:00Z">
        <w:r w:rsidR="00C04A43">
          <w:rPr>
            <w:rFonts w:ascii="Times New Roman" w:eastAsia="PMingLiU" w:hAnsi="Times New Roman" w:cs="Times New Roman"/>
            <w:kern w:val="0"/>
            <w:szCs w:val="24"/>
          </w:rPr>
          <w:t>…</w:t>
        </w:r>
      </w:ins>
      <w:del w:id="302" w:author="Karen Chung" w:date="2015-05-25T14:44:00Z">
        <w:r w:rsidRPr="00330EE7" w:rsidDel="00C04A43">
          <w:rPr>
            <w:rFonts w:ascii="Times New Roman" w:eastAsia="PMingLiU" w:hAnsi="Times New Roman" w:cs="Times New Roman"/>
            <w:kern w:val="0"/>
            <w:szCs w:val="24"/>
          </w:rPr>
          <w:delText xml:space="preserve">man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who </w:t>
      </w:r>
      <w:del w:id="303" w:author="Karen Chung" w:date="2015-05-25T14:45:00Z">
        <w:r w:rsidRPr="00330EE7" w:rsidDel="00C04A43">
          <w:rPr>
            <w:rFonts w:ascii="Times New Roman" w:eastAsia="PMingLiU" w:hAnsi="Times New Roman" w:cs="Times New Roman"/>
            <w:kern w:val="0"/>
            <w:szCs w:val="24"/>
          </w:rPr>
          <w:delText>earns almost two million dollars a month</w:delText>
        </w:r>
      </w:del>
      <w:ins w:id="304" w:author="Karen Chung" w:date="2015-05-25T14:45:00Z">
        <w:r w:rsidR="00C04A43">
          <w:rPr>
            <w:rFonts w:ascii="Times New Roman" w:eastAsia="PMingLiU" w:hAnsi="Times New Roman" w:cs="Times New Roman"/>
            <w:kern w:val="0"/>
            <w:szCs w:val="24"/>
          </w:rPr>
          <w:t>in their right mind would pass up</w:t>
        </w:r>
      </w:ins>
      <w:ins w:id="305" w:author="Karen Chung" w:date="2015-05-25T14:46:00Z">
        <w:r w:rsidR="004B5446">
          <w:rPr>
            <w:rFonts w:ascii="Times New Roman" w:eastAsia="PMingLiU" w:hAnsi="Times New Roman" w:cs="Times New Roman"/>
            <w:kern w:val="0"/>
            <w:szCs w:val="24"/>
          </w:rPr>
          <w:t xml:space="preserve"> the chance for a date with ME</w:t>
        </w:r>
      </w:ins>
      <w:ins w:id="306" w:author="Karen Chung" w:date="2015-05-25T14:45:00Z">
        <w:r w:rsidR="00C04A43">
          <w:rPr>
            <w:rFonts w:ascii="Times New Roman" w:eastAsia="PMingLiU" w:hAnsi="Times New Roman" w:cs="Times New Roman"/>
            <w:kern w:val="0"/>
            <w:szCs w:val="24"/>
          </w:rPr>
          <w:t>?</w:t>
        </w:r>
      </w:ins>
      <w:r w:rsidRPr="00330EE7">
        <w:rPr>
          <w:rFonts w:ascii="Times New Roman" w:eastAsia="PMingLiU" w:hAnsi="Times New Roman" w:cs="Times New Roman"/>
          <w:kern w:val="0"/>
          <w:szCs w:val="24"/>
        </w:rPr>
        <w:t>!</w:t>
      </w:r>
    </w:p>
    <w:p w14:paraId="5A016070" w14:textId="77777777" w:rsidR="00330EE7" w:rsidRPr="00330EE7" w:rsidRDefault="00330EE7" w:rsidP="00330EE7">
      <w:pPr>
        <w:widowControl/>
        <w:rPr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 xml:space="preserve">L: </w:t>
      </w:r>
      <w:ins w:id="307" w:author="Karen Chung" w:date="2015-05-25T14:46:00Z">
        <w:r w:rsidR="005A3EBB">
          <w:rPr>
            <w:rFonts w:ascii="Times New Roman" w:eastAsia="PMingLiU" w:hAnsi="Times New Roman" w:cs="Times New Roman"/>
            <w:kern w:val="0"/>
            <w:szCs w:val="24"/>
          </w:rPr>
          <w:t xml:space="preserve">I assure you that I </w:t>
        </w:r>
        <w:r w:rsidR="005A3EBB" w:rsidRPr="00AF2F09">
          <w:rPr>
            <w:rFonts w:ascii="Times New Roman" w:eastAsia="PMingLiU" w:hAnsi="Times New Roman" w:cs="Times New Roman"/>
            <w:i/>
            <w:kern w:val="0"/>
            <w:szCs w:val="24"/>
            <w:rPrChange w:id="308" w:author="Karen Steffen Chung" w:date="2015-05-30T13:24:00Z">
              <w:rPr>
                <w:rFonts w:ascii="Times New Roman" w:eastAsia="PMingLiU" w:hAnsi="Times New Roman" w:cs="Times New Roman"/>
                <w:kern w:val="0"/>
                <w:szCs w:val="24"/>
              </w:rPr>
            </w:rPrChange>
          </w:rPr>
          <w:t>am</w:t>
        </w:r>
        <w:r w:rsidR="005A3EBB">
          <w:rPr>
            <w:rFonts w:ascii="Times New Roman" w:eastAsia="PMingLiU" w:hAnsi="Times New Roman" w:cs="Times New Roman"/>
            <w:kern w:val="0"/>
            <w:szCs w:val="24"/>
          </w:rPr>
          <w:t xml:space="preserve"> in my right mind</w:t>
        </w:r>
      </w:ins>
      <w:ins w:id="309" w:author="Karen Chung" w:date="2015-05-25T14:55:00Z">
        <w:r w:rsidR="00BA3A4E">
          <w:rPr>
            <w:rFonts w:ascii="Times New Roman" w:eastAsia="PMingLiU" w:hAnsi="Times New Roman" w:cs="Times New Roman"/>
            <w:kern w:val="0"/>
            <w:szCs w:val="24"/>
          </w:rPr>
          <w:t>, and I am passing up this chance</w:t>
        </w:r>
      </w:ins>
      <w:ins w:id="310" w:author="Karen Chung" w:date="2015-05-25T15:04:00Z">
        <w:r w:rsidR="002774AC">
          <w:rPr>
            <w:rFonts w:ascii="Times New Roman" w:eastAsia="PMingLiU" w:hAnsi="Times New Roman" w:cs="Times New Roman"/>
            <w:kern w:val="0"/>
            <w:szCs w:val="24"/>
          </w:rPr>
          <w:t>…</w:t>
        </w:r>
      </w:ins>
      <w:ins w:id="311" w:author="Karen Chung" w:date="2015-05-25T14:46:00Z">
        <w:r w:rsidR="005A3EBB">
          <w:rPr>
            <w:rFonts w:ascii="Times New Roman" w:eastAsia="PMingLiU" w:hAnsi="Times New Roman" w:cs="Times New Roman"/>
            <w:kern w:val="0"/>
            <w:szCs w:val="24"/>
          </w:rPr>
          <w:t xml:space="preserve">Well, </w:t>
        </w:r>
      </w:ins>
      <w:del w:id="312" w:author="Karen Chung" w:date="2015-05-25T14:46:00Z">
        <w:r w:rsidRPr="00330EE7" w:rsidDel="005A3EBB">
          <w:rPr>
            <w:rFonts w:ascii="Times New Roman" w:eastAsia="PMingLiU" w:hAnsi="Times New Roman" w:cs="Times New Roman"/>
            <w:kern w:val="0"/>
            <w:szCs w:val="24"/>
          </w:rPr>
          <w:delText xml:space="preserve">But I like </w:delText>
        </w:r>
      </w:del>
      <w:r w:rsidRPr="00330EE7">
        <w:rPr>
          <w:rFonts w:ascii="Times New Roman" w:eastAsia="PMingLiU" w:hAnsi="Times New Roman" w:cs="Times New Roman"/>
          <w:kern w:val="0"/>
          <w:szCs w:val="24"/>
        </w:rPr>
        <w:t>Erica</w:t>
      </w:r>
      <w:ins w:id="313" w:author="Karen Chung" w:date="2015-05-25T14:46:00Z">
        <w:r w:rsidR="005A3EBB">
          <w:rPr>
            <w:rFonts w:ascii="Times New Roman" w:eastAsia="PMingLiU" w:hAnsi="Times New Roman" w:cs="Times New Roman"/>
            <w:kern w:val="0"/>
            <w:szCs w:val="24"/>
          </w:rPr>
          <w:t xml:space="preserve"> – what do </w:t>
        </w:r>
      </w:ins>
      <w:ins w:id="314" w:author="Karen Chung" w:date="2015-05-25T15:04:00Z">
        <w:r w:rsidR="000821FF">
          <w:rPr>
            <w:rFonts w:ascii="Times New Roman" w:eastAsia="PMingLiU" w:hAnsi="Times New Roman" w:cs="Times New Roman"/>
            <w:kern w:val="0"/>
            <w:szCs w:val="24"/>
          </w:rPr>
          <w:t xml:space="preserve">you </w:t>
        </w:r>
      </w:ins>
      <w:ins w:id="315" w:author="Karen Chung" w:date="2015-05-25T14:46:00Z">
        <w:r w:rsidR="005A3EBB">
          <w:rPr>
            <w:rFonts w:ascii="Times New Roman" w:eastAsia="PMingLiU" w:hAnsi="Times New Roman" w:cs="Times New Roman"/>
            <w:kern w:val="0"/>
            <w:szCs w:val="24"/>
          </w:rPr>
          <w:t>say?</w:t>
        </w:r>
      </w:ins>
      <w:del w:id="316" w:author="Karen Chung" w:date="2015-05-25T14:46:00Z">
        <w:r w:rsidRPr="00330EE7" w:rsidDel="005A3EBB">
          <w:rPr>
            <w:rFonts w:ascii="Times New Roman" w:eastAsia="PMingLiU" w:hAnsi="Times New Roman" w:cs="Times New Roman"/>
            <w:kern w:val="0"/>
            <w:szCs w:val="24"/>
          </w:rPr>
          <w:delText>.</w:delText>
        </w:r>
      </w:del>
    </w:p>
    <w:p w14:paraId="01DD81A2" w14:textId="77777777" w:rsidR="001122C9" w:rsidRDefault="00330EE7" w:rsidP="00330EE7">
      <w:pPr>
        <w:widowControl/>
        <w:rPr>
          <w:ins w:id="317" w:author="Karen Chung" w:date="2015-05-25T14:47:00Z"/>
          <w:rFonts w:ascii="Times New Roman" w:eastAsia="PMingLiU" w:hAnsi="Times New Roman" w:cs="Times New Roman"/>
          <w:kern w:val="0"/>
          <w:szCs w:val="24"/>
        </w:rPr>
      </w:pPr>
      <w:r w:rsidRPr="00330EE7">
        <w:rPr>
          <w:rFonts w:ascii="Times New Roman" w:eastAsia="PMingLiU" w:hAnsi="Times New Roman" w:cs="Times New Roman"/>
          <w:kern w:val="0"/>
          <w:szCs w:val="24"/>
        </w:rPr>
        <w:t>E: Uh…</w:t>
      </w:r>
      <w:ins w:id="318" w:author="Karen Chung" w:date="2015-05-25T14:47:00Z">
        <w:r w:rsidR="001122C9">
          <w:rPr>
            <w:rFonts w:ascii="Times New Roman" w:eastAsia="PMingLiU" w:hAnsi="Times New Roman" w:cs="Times New Roman"/>
            <w:kern w:val="0"/>
            <w:szCs w:val="24"/>
          </w:rPr>
          <w:t>I’m confused.</w:t>
        </w:r>
      </w:ins>
    </w:p>
    <w:p w14:paraId="29C2C845" w14:textId="3A70719F" w:rsidR="001122C9" w:rsidRDefault="001122C9" w:rsidP="00330EE7">
      <w:pPr>
        <w:widowControl/>
        <w:rPr>
          <w:ins w:id="319" w:author="Karen Chung" w:date="2015-05-25T14:47:00Z"/>
          <w:rFonts w:ascii="Times New Roman" w:eastAsia="PMingLiU" w:hAnsi="Times New Roman" w:cs="Times New Roman"/>
          <w:kern w:val="0"/>
          <w:szCs w:val="24"/>
        </w:rPr>
      </w:pPr>
      <w:ins w:id="320" w:author="Karen Chung" w:date="2015-05-25T14:47:00Z">
        <w:r>
          <w:rPr>
            <w:rFonts w:ascii="Times New Roman" w:eastAsia="PMingLiU" w:hAnsi="Times New Roman" w:cs="Times New Roman"/>
            <w:kern w:val="0"/>
            <w:szCs w:val="24"/>
          </w:rPr>
          <w:t xml:space="preserve">L: No need to be shy and pretend…I could tell </w:t>
        </w:r>
      </w:ins>
      <w:ins w:id="321" w:author="Karen Chung" w:date="2015-05-25T15:04:00Z">
        <w:r w:rsidR="00CA7122">
          <w:rPr>
            <w:rFonts w:ascii="Times New Roman" w:eastAsia="PMingLiU" w:hAnsi="Times New Roman" w:cs="Times New Roman"/>
            <w:kern w:val="0"/>
            <w:szCs w:val="24"/>
          </w:rPr>
          <w:t>at first</w:t>
        </w:r>
      </w:ins>
      <w:ins w:id="322" w:author="Karen Chung" w:date="2015-05-25T14:47:00Z">
        <w:r>
          <w:rPr>
            <w:rFonts w:ascii="Times New Roman" w:eastAsia="PMingLiU" w:hAnsi="Times New Roman" w:cs="Times New Roman"/>
            <w:kern w:val="0"/>
            <w:szCs w:val="24"/>
          </w:rPr>
          <w:t xml:space="preserve"> glance that you and I were meant for each other!</w:t>
        </w:r>
      </w:ins>
      <w:ins w:id="323" w:author="Karen Chung" w:date="2015-05-25T14:48:00Z">
        <w:r w:rsidR="00A24BA8">
          <w:rPr>
            <w:rFonts w:ascii="Times New Roman" w:eastAsia="PMingLiU" w:hAnsi="Times New Roman" w:cs="Times New Roman"/>
            <w:kern w:val="0"/>
            <w:szCs w:val="24"/>
          </w:rPr>
          <w:t>.</w:t>
        </w:r>
      </w:ins>
      <w:ins w:id="324" w:author="Karen Chung" w:date="2015-05-25T15:04:00Z">
        <w:r w:rsidR="00A24BA8">
          <w:rPr>
            <w:rFonts w:ascii="Times New Roman" w:eastAsia="PMingLiU" w:hAnsi="Times New Roman" w:cs="Times New Roman"/>
            <w:kern w:val="0"/>
            <w:szCs w:val="24"/>
          </w:rPr>
          <w:t>..</w:t>
        </w:r>
      </w:ins>
      <w:ins w:id="325" w:author="Karen Chung" w:date="2015-05-25T14:48:00Z">
        <w:r w:rsidR="004D6E12">
          <w:rPr>
            <w:rFonts w:ascii="Times New Roman" w:eastAsia="PMingLiU" w:hAnsi="Times New Roman" w:cs="Times New Roman"/>
            <w:kern w:val="0"/>
            <w:szCs w:val="24"/>
          </w:rPr>
          <w:t>Lovely meeting you, Jacky! Better luck next time…</w:t>
        </w:r>
        <w:r w:rsidR="00346E52">
          <w:rPr>
            <w:rFonts w:ascii="Times New Roman" w:eastAsia="PMingLiU" w:hAnsi="Times New Roman" w:cs="Times New Roman"/>
            <w:kern w:val="0"/>
            <w:szCs w:val="24"/>
          </w:rPr>
          <w:t xml:space="preserve"> </w:t>
        </w:r>
      </w:ins>
      <w:ins w:id="326" w:author="Karen Steffen Chung" w:date="2015-05-30T12:51:00Z">
        <w:r w:rsidR="00734B58">
          <w:rPr>
            <w:rFonts w:ascii="Times New Roman" w:eastAsia="PMingLiU" w:hAnsi="Times New Roman" w:cs="Times New Roman"/>
            <w:kern w:val="0"/>
            <w:szCs w:val="24"/>
          </w:rPr>
          <w:t xml:space="preserve">Well, </w:t>
        </w:r>
      </w:ins>
      <w:ins w:id="327" w:author="Karen Chung" w:date="2015-05-25T14:48:00Z">
        <w:r w:rsidR="00346E52">
          <w:rPr>
            <w:rFonts w:ascii="Times New Roman" w:eastAsia="PMingLiU" w:hAnsi="Times New Roman" w:cs="Times New Roman"/>
            <w:kern w:val="0"/>
            <w:szCs w:val="24"/>
          </w:rPr>
          <w:t>Erica, shall</w:t>
        </w:r>
        <w:r w:rsidR="004D6E12">
          <w:rPr>
            <w:rFonts w:ascii="Times New Roman" w:eastAsia="PMingLiU" w:hAnsi="Times New Roman" w:cs="Times New Roman"/>
            <w:kern w:val="0"/>
            <w:szCs w:val="24"/>
          </w:rPr>
          <w:t xml:space="preserve"> we </w:t>
        </w:r>
      </w:ins>
      <w:ins w:id="328" w:author="Karen Chung" w:date="2015-05-25T15:04:00Z">
        <w:r w:rsidR="009F3CD4">
          <w:rPr>
            <w:rFonts w:ascii="Times New Roman" w:eastAsia="PMingLiU" w:hAnsi="Times New Roman" w:cs="Times New Roman"/>
            <w:kern w:val="0"/>
            <w:szCs w:val="24"/>
          </w:rPr>
          <w:t>go</w:t>
        </w:r>
      </w:ins>
      <w:ins w:id="329" w:author="Karen Chung" w:date="2015-05-25T14:48:00Z">
        <w:r w:rsidR="004D6E12">
          <w:rPr>
            <w:rFonts w:ascii="Times New Roman" w:eastAsia="PMingLiU" w:hAnsi="Times New Roman" w:cs="Times New Roman"/>
            <w:kern w:val="0"/>
            <w:szCs w:val="24"/>
          </w:rPr>
          <w:t>?</w:t>
        </w:r>
      </w:ins>
    </w:p>
    <w:p w14:paraId="3089BD30" w14:textId="77777777" w:rsidR="00C644DB" w:rsidRDefault="001122C9" w:rsidP="00330EE7">
      <w:pPr>
        <w:widowControl/>
        <w:rPr>
          <w:ins w:id="330" w:author="Karen Chung" w:date="2015-05-25T14:49:00Z"/>
          <w:rFonts w:ascii="Times New Roman" w:eastAsia="PMingLiU" w:hAnsi="Times New Roman" w:cs="Times New Roman"/>
          <w:kern w:val="0"/>
          <w:szCs w:val="24"/>
        </w:rPr>
      </w:pPr>
      <w:ins w:id="331" w:author="Karen Chung" w:date="2015-05-25T14:47:00Z">
        <w:r>
          <w:rPr>
            <w:rFonts w:ascii="Times New Roman" w:eastAsia="PMingLiU" w:hAnsi="Times New Roman" w:cs="Times New Roman"/>
            <w:kern w:val="0"/>
            <w:szCs w:val="24"/>
          </w:rPr>
          <w:t xml:space="preserve">E: </w:t>
        </w:r>
      </w:ins>
      <w:r w:rsidR="00330EE7" w:rsidRPr="00330EE7">
        <w:rPr>
          <w:rFonts w:ascii="Times New Roman" w:eastAsia="PMingLiU" w:hAnsi="Times New Roman" w:cs="Times New Roman"/>
          <w:kern w:val="0"/>
          <w:szCs w:val="24"/>
        </w:rPr>
        <w:t xml:space="preserve">But I’m </w:t>
      </w:r>
      <w:ins w:id="332" w:author="Karen Chung" w:date="2015-05-25T14:27:00Z">
        <w:r w:rsidR="00A60FBB">
          <w:rPr>
            <w:rFonts w:ascii="Times New Roman" w:eastAsia="PMingLiU" w:hAnsi="Times New Roman" w:cs="Times New Roman"/>
            <w:kern w:val="0"/>
            <w:szCs w:val="24"/>
          </w:rPr>
          <w:t>not…I mean I don’t…</w:t>
        </w:r>
      </w:ins>
    </w:p>
    <w:p w14:paraId="2F2B94CF" w14:textId="77777777" w:rsidR="00C644DB" w:rsidRDefault="00C644DB" w:rsidP="00330EE7">
      <w:pPr>
        <w:widowControl/>
        <w:rPr>
          <w:ins w:id="333" w:author="Karen Chung" w:date="2015-05-25T14:49:00Z"/>
          <w:rFonts w:ascii="Times New Roman" w:eastAsia="PMingLiU" w:hAnsi="Times New Roman" w:cs="Times New Roman"/>
          <w:kern w:val="0"/>
          <w:szCs w:val="24"/>
        </w:rPr>
      </w:pPr>
    </w:p>
    <w:p w14:paraId="35F88FC8" w14:textId="77777777" w:rsidR="00330EE7" w:rsidRPr="00330EE7" w:rsidRDefault="00C644DB">
      <w:pPr>
        <w:widowControl/>
        <w:jc w:val="center"/>
        <w:rPr>
          <w:rFonts w:ascii="Times New Roman" w:eastAsia="PMingLiU" w:hAnsi="Times New Roman" w:cs="Times New Roman"/>
          <w:kern w:val="0"/>
          <w:szCs w:val="24"/>
        </w:rPr>
        <w:pPrChange w:id="334" w:author="Karen Chung" w:date="2015-05-25T14:49:00Z">
          <w:pPr>
            <w:widowControl/>
          </w:pPr>
        </w:pPrChange>
      </w:pPr>
      <w:ins w:id="335" w:author="Karen Chung" w:date="2015-05-25T14:49:00Z">
        <w:r>
          <w:rPr>
            <w:rFonts w:ascii="Times New Roman" w:eastAsia="PMingLiU" w:hAnsi="Times New Roman" w:cs="Times New Roman"/>
            <w:kern w:val="0"/>
            <w:szCs w:val="24"/>
          </w:rPr>
          <w:t>END</w:t>
        </w:r>
      </w:ins>
      <w:del w:id="336" w:author="Karen Chung" w:date="2015-05-25T14:27:00Z">
        <w:r w:rsidR="00330EE7" w:rsidRPr="00330EE7" w:rsidDel="00A60FBB">
          <w:rPr>
            <w:rFonts w:ascii="Times New Roman" w:eastAsia="PMingLiU" w:hAnsi="Times New Roman" w:cs="Times New Roman"/>
            <w:kern w:val="0"/>
            <w:szCs w:val="24"/>
          </w:rPr>
          <w:delText>a girl.</w:delText>
        </w:r>
      </w:del>
    </w:p>
    <w:p w14:paraId="1BB0C98B" w14:textId="77777777" w:rsidR="00330EE7" w:rsidRPr="00330EE7" w:rsidDel="00A60FBB" w:rsidRDefault="00330EE7" w:rsidP="00330EE7">
      <w:pPr>
        <w:widowControl/>
        <w:rPr>
          <w:del w:id="337" w:author="Karen Chung" w:date="2015-05-25T14:27:00Z"/>
          <w:rFonts w:ascii="Times New Roman" w:eastAsia="PMingLiU" w:hAnsi="Times New Roman" w:cs="Times New Roman"/>
          <w:kern w:val="0"/>
          <w:szCs w:val="24"/>
        </w:rPr>
      </w:pPr>
      <w:del w:id="338" w:author="Karen Chung" w:date="2015-05-25T14:27:00Z">
        <w:r w:rsidRPr="00330EE7" w:rsidDel="00A60FBB">
          <w:rPr>
            <w:rFonts w:ascii="Times New Roman" w:eastAsia="PMingLiU" w:hAnsi="Times New Roman" w:cs="Times New Roman"/>
            <w:kern w:val="0"/>
            <w:szCs w:val="24"/>
          </w:rPr>
          <w:delText>L: Of course I can tell that. I like girls!</w:delText>
        </w:r>
      </w:del>
    </w:p>
    <w:p w14:paraId="6830A3D3" w14:textId="77777777" w:rsidR="00636255" w:rsidRPr="00330EE7" w:rsidRDefault="00997862">
      <w:pPr>
        <w:rPr>
          <w:rFonts w:ascii="Times New Roman" w:hAnsi="Times New Roman" w:cs="Times New Roman"/>
        </w:rPr>
      </w:pPr>
    </w:p>
    <w:p w14:paraId="2D09B6B0" w14:textId="77777777" w:rsidR="00330EE7" w:rsidRPr="00330EE7" w:rsidRDefault="00330EE7">
      <w:pPr>
        <w:rPr>
          <w:rFonts w:ascii="Times New Roman" w:hAnsi="Times New Roman" w:cs="Times New Roman"/>
        </w:rPr>
      </w:pPr>
    </w:p>
    <w:sectPr w:rsidR="00330EE7" w:rsidRPr="00330E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n Chung">
    <w15:presenceInfo w15:providerId="Windows Live" w15:userId="55664a05dc8358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/>
  <w:revisionView w:markup="0"/>
  <w:trackRevision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E7"/>
    <w:rsid w:val="000821FF"/>
    <w:rsid w:val="000E65CA"/>
    <w:rsid w:val="001122C9"/>
    <w:rsid w:val="00117C12"/>
    <w:rsid w:val="001672E9"/>
    <w:rsid w:val="00197958"/>
    <w:rsid w:val="001B6E80"/>
    <w:rsid w:val="001C1E37"/>
    <w:rsid w:val="00271D2A"/>
    <w:rsid w:val="002774AC"/>
    <w:rsid w:val="0027793D"/>
    <w:rsid w:val="00310EC8"/>
    <w:rsid w:val="0031395E"/>
    <w:rsid w:val="00324A3E"/>
    <w:rsid w:val="00330EE7"/>
    <w:rsid w:val="00346E52"/>
    <w:rsid w:val="00395450"/>
    <w:rsid w:val="003A5CB2"/>
    <w:rsid w:val="00405F3A"/>
    <w:rsid w:val="00483482"/>
    <w:rsid w:val="004B5446"/>
    <w:rsid w:val="004C315F"/>
    <w:rsid w:val="004D6E12"/>
    <w:rsid w:val="005014BD"/>
    <w:rsid w:val="00503E6A"/>
    <w:rsid w:val="0053444E"/>
    <w:rsid w:val="00534AB0"/>
    <w:rsid w:val="005A3EBB"/>
    <w:rsid w:val="005C5B55"/>
    <w:rsid w:val="006324D8"/>
    <w:rsid w:val="00712BFE"/>
    <w:rsid w:val="00734B58"/>
    <w:rsid w:val="007665E6"/>
    <w:rsid w:val="007905D9"/>
    <w:rsid w:val="0082634C"/>
    <w:rsid w:val="00871D4F"/>
    <w:rsid w:val="00880918"/>
    <w:rsid w:val="0088321E"/>
    <w:rsid w:val="008C0469"/>
    <w:rsid w:val="009133E1"/>
    <w:rsid w:val="00997862"/>
    <w:rsid w:val="009E59DE"/>
    <w:rsid w:val="009F02C4"/>
    <w:rsid w:val="009F3CD4"/>
    <w:rsid w:val="00A24BA8"/>
    <w:rsid w:val="00A36F72"/>
    <w:rsid w:val="00A60FBB"/>
    <w:rsid w:val="00A71674"/>
    <w:rsid w:val="00A91F44"/>
    <w:rsid w:val="00AE6515"/>
    <w:rsid w:val="00AF0733"/>
    <w:rsid w:val="00AF2F09"/>
    <w:rsid w:val="00B33425"/>
    <w:rsid w:val="00B54C62"/>
    <w:rsid w:val="00B6359D"/>
    <w:rsid w:val="00BA3A4E"/>
    <w:rsid w:val="00BB6E8F"/>
    <w:rsid w:val="00C04A43"/>
    <w:rsid w:val="00C51E08"/>
    <w:rsid w:val="00C644DB"/>
    <w:rsid w:val="00C93939"/>
    <w:rsid w:val="00CA7122"/>
    <w:rsid w:val="00CF5543"/>
    <w:rsid w:val="00D60369"/>
    <w:rsid w:val="00DD2620"/>
    <w:rsid w:val="00E12346"/>
    <w:rsid w:val="00E44EBF"/>
    <w:rsid w:val="00E578D8"/>
    <w:rsid w:val="00F315F0"/>
    <w:rsid w:val="00F45252"/>
    <w:rsid w:val="00F47B12"/>
    <w:rsid w:val="00FA5BE4"/>
    <w:rsid w:val="00FE14CB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691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EE7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EE7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DE21-1967-6641-A58E-6767A949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760</Words>
  <Characters>4336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Karen Steffen Chung</cp:lastModifiedBy>
  <cp:revision>18</cp:revision>
  <dcterms:created xsi:type="dcterms:W3CDTF">2015-05-30T04:45:00Z</dcterms:created>
  <dcterms:modified xsi:type="dcterms:W3CDTF">2015-05-30T05:33:00Z</dcterms:modified>
</cp:coreProperties>
</file>