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2399244" w14:textId="77777777" w:rsidR="00AF23A0" w:rsidRDefault="00B87732">
      <w:pPr>
        <w:spacing w:line="240" w:lineRule="auto"/>
        <w:ind w:left="7200"/>
      </w:pPr>
      <w:r>
        <w:rPr>
          <w:rFonts w:ascii="Times New Roman" w:eastAsia="Times New Roman" w:hAnsi="Times New Roman" w:cs="Times New Roman"/>
          <w:sz w:val="24"/>
        </w:rPr>
        <w:t>Dora Lo B03102125</w:t>
      </w:r>
    </w:p>
    <w:p w14:paraId="25AD4180" w14:textId="77777777" w:rsidR="00AF23A0" w:rsidRDefault="00B87732">
      <w:pPr>
        <w:spacing w:line="240" w:lineRule="auto"/>
        <w:ind w:left="7200"/>
      </w:pPr>
      <w:r>
        <w:rPr>
          <w:rFonts w:ascii="Times New Roman" w:eastAsia="Times New Roman" w:hAnsi="Times New Roman" w:cs="Times New Roman"/>
          <w:sz w:val="24"/>
        </w:rPr>
        <w:t>Los Ke B0050144</w:t>
      </w:r>
    </w:p>
    <w:p w14:paraId="02B69CA7" w14:textId="77777777" w:rsidR="00AF23A0" w:rsidRDefault="00B87732">
      <w:pPr>
        <w:spacing w:line="240" w:lineRule="auto"/>
        <w:ind w:left="7200"/>
      </w:pPr>
      <w:r>
        <w:rPr>
          <w:rFonts w:ascii="Times New Roman" w:eastAsia="Times New Roman" w:hAnsi="Times New Roman" w:cs="Times New Roman"/>
          <w:sz w:val="24"/>
        </w:rPr>
        <w:t>Nick Chen B03102086</w:t>
      </w:r>
    </w:p>
    <w:p w14:paraId="32A45B48" w14:textId="77777777" w:rsidR="00AF23A0" w:rsidRDefault="00B87732">
      <w:pPr>
        <w:spacing w:line="240" w:lineRule="auto"/>
        <w:ind w:left="7200"/>
      </w:pPr>
      <w:r>
        <w:rPr>
          <w:rFonts w:ascii="Times New Roman" w:eastAsia="Times New Roman" w:hAnsi="Times New Roman" w:cs="Times New Roman"/>
          <w:sz w:val="24"/>
        </w:rPr>
        <w:t>ELP</w:t>
      </w:r>
    </w:p>
    <w:p w14:paraId="664E9DDE" w14:textId="77777777" w:rsidR="00AF23A0" w:rsidRDefault="00B87732">
      <w:pPr>
        <w:spacing w:line="240" w:lineRule="auto"/>
        <w:ind w:left="7200"/>
      </w:pPr>
      <w:r>
        <w:rPr>
          <w:rFonts w:ascii="Times New Roman" w:eastAsia="Times New Roman" w:hAnsi="Times New Roman" w:cs="Times New Roman"/>
          <w:sz w:val="24"/>
        </w:rPr>
        <w:t>May 11, 2015</w:t>
      </w:r>
    </w:p>
    <w:p w14:paraId="710B2DC7" w14:textId="77777777" w:rsidR="00AF23A0" w:rsidRDefault="00B87732" w:rsidP="00D92358">
      <w:pPr>
        <w:spacing w:line="240" w:lineRule="auto"/>
        <w:ind w:left="7200"/>
      </w:pPr>
      <w:r>
        <w:rPr>
          <w:rFonts w:ascii="Times New Roman" w:eastAsia="Times New Roman" w:hAnsi="Times New Roman" w:cs="Times New Roman"/>
          <w:sz w:val="24"/>
        </w:rPr>
        <w:t>Radio play</w:t>
      </w:r>
    </w:p>
    <w:p w14:paraId="54E82D38" w14:textId="77777777" w:rsidR="00D92358" w:rsidRDefault="00D92358" w:rsidP="00D92358">
      <w:pPr>
        <w:spacing w:line="240" w:lineRule="auto"/>
        <w:ind w:left="7200"/>
      </w:pPr>
    </w:p>
    <w:p w14:paraId="6A1B95FB" w14:textId="77777777" w:rsidR="00AF23A0" w:rsidRDefault="00B87732">
      <w:r>
        <w:rPr>
          <w:rFonts w:ascii="Times New Roman" w:eastAsia="Times New Roman" w:hAnsi="Times New Roman" w:cs="Times New Roman"/>
          <w:sz w:val="28"/>
        </w:rPr>
        <w:t>Alice: Dora</w:t>
      </w:r>
    </w:p>
    <w:p w14:paraId="3F55B9D1" w14:textId="77777777" w:rsidR="00AF23A0" w:rsidRDefault="00B87732">
      <w:r>
        <w:rPr>
          <w:rFonts w:ascii="Times New Roman" w:eastAsia="Times New Roman" w:hAnsi="Times New Roman" w:cs="Times New Roman"/>
          <w:sz w:val="28"/>
        </w:rPr>
        <w:t>Bruno: Nick</w:t>
      </w:r>
    </w:p>
    <w:p w14:paraId="56C65586" w14:textId="77777777" w:rsidR="00AF23A0" w:rsidRDefault="00B87732">
      <w:r>
        <w:rPr>
          <w:rFonts w:ascii="Times New Roman" w:eastAsia="Times New Roman" w:hAnsi="Times New Roman" w:cs="Times New Roman"/>
          <w:sz w:val="28"/>
        </w:rPr>
        <w:t>Emily: Los</w:t>
      </w:r>
    </w:p>
    <w:p w14:paraId="11CBE447" w14:textId="77777777" w:rsidR="00AF23A0" w:rsidRDefault="00AF23A0"/>
    <w:p w14:paraId="56012F2A" w14:textId="52E1EE57" w:rsidR="00AF23A0" w:rsidRDefault="00B87732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>Ghost</w:t>
      </w:r>
      <w:ins w:id="0" w:author="Karen Steffen Chung" w:date="2015-05-29T17:58:00Z">
        <w:r w:rsidR="0008630A">
          <w:rPr>
            <w:rFonts w:ascii="Times New Roman" w:eastAsia="Times New Roman" w:hAnsi="Times New Roman" w:cs="Times New Roman"/>
            <w:b/>
            <w:sz w:val="28"/>
          </w:rPr>
          <w:t>b</w:t>
        </w:r>
      </w:ins>
      <w:bookmarkStart w:id="1" w:name="_GoBack"/>
      <w:bookmarkEnd w:id="1"/>
      <w:del w:id="2" w:author="Karen Steffen Chung" w:date="2015-05-29T17:58:00Z">
        <w:r w:rsidDel="0008630A">
          <w:rPr>
            <w:rFonts w:ascii="Times New Roman" w:eastAsia="Times New Roman" w:hAnsi="Times New Roman" w:cs="Times New Roman"/>
            <w:b/>
            <w:sz w:val="28"/>
          </w:rPr>
          <w:delText xml:space="preserve"> B</w:delText>
        </w:r>
      </w:del>
      <w:r>
        <w:rPr>
          <w:rFonts w:ascii="Times New Roman" w:eastAsia="Times New Roman" w:hAnsi="Times New Roman" w:cs="Times New Roman"/>
          <w:b/>
          <w:sz w:val="28"/>
        </w:rPr>
        <w:t xml:space="preserve">usters </w:t>
      </w:r>
      <w:ins w:id="3" w:author="Karen Steffen Chung" w:date="2015-05-29T17:32:00Z">
        <w:r w:rsidR="00C27C40">
          <w:rPr>
            <w:rFonts w:ascii="Times New Roman" w:eastAsia="Times New Roman" w:hAnsi="Times New Roman" w:cs="Times New Roman"/>
            <w:b/>
            <w:sz w:val="28"/>
          </w:rPr>
          <w:t>Revisited</w:t>
        </w:r>
      </w:ins>
      <w:del w:id="4" w:author="Karen Steffen Chung" w:date="2015-05-29T17:32:00Z">
        <w:r w:rsidDel="007C2BA8">
          <w:rPr>
            <w:rFonts w:ascii="Times New Roman" w:eastAsia="Times New Roman" w:hAnsi="Times New Roman" w:cs="Times New Roman"/>
            <w:b/>
            <w:sz w:val="28"/>
          </w:rPr>
          <w:delText>(Pooping guy)</w:delText>
        </w:r>
      </w:del>
    </w:p>
    <w:p w14:paraId="067B4104" w14:textId="77777777" w:rsidR="00AF23A0" w:rsidRDefault="00AF23A0"/>
    <w:p w14:paraId="4179F95D" w14:textId="77777777" w:rsidR="00AF23A0" w:rsidRDefault="00B87732">
      <w:r>
        <w:rPr>
          <w:rFonts w:ascii="Times New Roman" w:eastAsia="Times New Roman" w:hAnsi="Times New Roman" w:cs="Times New Roman"/>
          <w:sz w:val="28"/>
        </w:rPr>
        <w:t>*After class*</w:t>
      </w:r>
    </w:p>
    <w:p w14:paraId="7F60467D" w14:textId="77777777" w:rsidR="00AF23A0" w:rsidRDefault="00B87732">
      <w:r>
        <w:rPr>
          <w:rFonts w:ascii="Times New Roman" w:eastAsia="Times New Roman" w:hAnsi="Times New Roman" w:cs="Times New Roman"/>
          <w:sz w:val="28"/>
        </w:rPr>
        <w:t>(</w:t>
      </w:r>
      <w:r w:rsidR="00D92358">
        <w:rPr>
          <w:rFonts w:ascii="Times New Roman" w:eastAsia="Times New Roman" w:hAnsi="Times New Roman" w:cs="Times New Roman"/>
          <w:sz w:val="28"/>
        </w:rPr>
        <w:t>School</w:t>
      </w:r>
      <w:r>
        <w:rPr>
          <w:rFonts w:ascii="Times New Roman" w:eastAsia="Times New Roman" w:hAnsi="Times New Roman" w:cs="Times New Roman"/>
          <w:sz w:val="28"/>
        </w:rPr>
        <w:t xml:space="preserve"> bell</w:t>
      </w:r>
      <w:ins w:id="5" w:author="Karen Steffen Chung" w:date="2015-05-25T05:29:00Z">
        <w:r w:rsidR="00312AAC">
          <w:rPr>
            <w:rFonts w:ascii="Times New Roman" w:eastAsia="Times New Roman" w:hAnsi="Times New Roman" w:cs="Times New Roman"/>
            <w:sz w:val="28"/>
          </w:rPr>
          <w:t xml:space="preserve"> ring</w:t>
        </w:r>
      </w:ins>
      <w:r>
        <w:rPr>
          <w:rFonts w:ascii="Times New Roman" w:eastAsia="Times New Roman" w:hAnsi="Times New Roman" w:cs="Times New Roman"/>
          <w:sz w:val="28"/>
        </w:rPr>
        <w:t>s)</w:t>
      </w:r>
    </w:p>
    <w:p w14:paraId="2B7D2438" w14:textId="77777777" w:rsidR="00AF23A0" w:rsidRDefault="00B87732">
      <w:r>
        <w:rPr>
          <w:rFonts w:ascii="Times New Roman" w:eastAsia="Times New Roman" w:hAnsi="Times New Roman" w:cs="Times New Roman"/>
          <w:sz w:val="28"/>
        </w:rPr>
        <w:t xml:space="preserve">A: Hey Emily, did you notice </w:t>
      </w:r>
      <w:ins w:id="6" w:author="Karen Steffen Chung" w:date="2015-05-25T05:30:00Z">
        <w:r w:rsidR="00312AAC">
          <w:rPr>
            <w:rFonts w:ascii="Times New Roman" w:eastAsia="Times New Roman" w:hAnsi="Times New Roman" w:cs="Times New Roman"/>
            <w:sz w:val="28"/>
          </w:rPr>
          <w:t xml:space="preserve">that </w:t>
        </w:r>
      </w:ins>
      <w:r>
        <w:rPr>
          <w:rFonts w:ascii="Times New Roman" w:eastAsia="Times New Roman" w:hAnsi="Times New Roman" w:cs="Times New Roman"/>
          <w:sz w:val="28"/>
        </w:rPr>
        <w:t xml:space="preserve">Bruno </w:t>
      </w:r>
      <w:ins w:id="7" w:author="Karen Steffen Chung" w:date="2015-05-25T05:30:00Z">
        <w:r w:rsidR="00312AAC">
          <w:rPr>
            <w:rFonts w:ascii="Times New Roman" w:eastAsia="Times New Roman" w:hAnsi="Times New Roman" w:cs="Times New Roman"/>
            <w:sz w:val="28"/>
          </w:rPr>
          <w:t>was</w:t>
        </w:r>
      </w:ins>
      <w:del w:id="8" w:author="Karen Steffen Chung" w:date="2015-05-25T05:30:00Z">
        <w:r w:rsidDel="00312AAC">
          <w:rPr>
            <w:rFonts w:ascii="Times New Roman" w:eastAsia="Times New Roman" w:hAnsi="Times New Roman" w:cs="Times New Roman"/>
            <w:sz w:val="28"/>
          </w:rPr>
          <w:delText>did</w:delText>
        </w:r>
      </w:del>
      <w:r>
        <w:rPr>
          <w:rFonts w:ascii="Times New Roman" w:eastAsia="Times New Roman" w:hAnsi="Times New Roman" w:cs="Times New Roman"/>
          <w:sz w:val="28"/>
        </w:rPr>
        <w:t xml:space="preserve">n't </w:t>
      </w:r>
      <w:del w:id="9" w:author="Karen Steffen Chung" w:date="2015-05-25T05:30:00Z">
        <w:r w:rsidDel="00312AAC">
          <w:rPr>
            <w:rFonts w:ascii="Times New Roman" w:eastAsia="Times New Roman" w:hAnsi="Times New Roman" w:cs="Times New Roman"/>
            <w:sz w:val="28"/>
          </w:rPr>
          <w:delText xml:space="preserve">come to </w:delText>
        </w:r>
      </w:del>
      <w:ins w:id="10" w:author="Karen Steffen Chung" w:date="2015-05-25T05:30:00Z">
        <w:r w:rsidR="00312AAC">
          <w:rPr>
            <w:rFonts w:ascii="Times New Roman" w:eastAsia="Times New Roman" w:hAnsi="Times New Roman" w:cs="Times New Roman"/>
            <w:sz w:val="28"/>
          </w:rPr>
          <w:t xml:space="preserve">in </w:t>
        </w:r>
      </w:ins>
      <w:r>
        <w:rPr>
          <w:rFonts w:ascii="Times New Roman" w:eastAsia="Times New Roman" w:hAnsi="Times New Roman" w:cs="Times New Roman"/>
          <w:sz w:val="28"/>
        </w:rPr>
        <w:t>class today?</w:t>
      </w:r>
    </w:p>
    <w:p w14:paraId="7AE34717" w14:textId="77777777" w:rsidR="00AF23A0" w:rsidRDefault="00B87732">
      <w:r>
        <w:rPr>
          <w:rFonts w:ascii="Times New Roman" w:eastAsia="Times New Roman" w:hAnsi="Times New Roman" w:cs="Times New Roman"/>
          <w:sz w:val="28"/>
        </w:rPr>
        <w:t>E: Yea</w:t>
      </w:r>
      <w:ins w:id="11" w:author="Karen Steffen Chung" w:date="2015-05-25T05:30:00Z">
        <w:r w:rsidR="00312AAC">
          <w:rPr>
            <w:rFonts w:ascii="Times New Roman" w:eastAsia="Times New Roman" w:hAnsi="Times New Roman" w:cs="Times New Roman"/>
            <w:sz w:val="28"/>
          </w:rPr>
          <w:t>h, and</w:t>
        </w:r>
      </w:ins>
      <w:r>
        <w:rPr>
          <w:rFonts w:ascii="Times New Roman" w:eastAsia="Times New Roman" w:hAnsi="Times New Roman" w:cs="Times New Roman"/>
          <w:sz w:val="28"/>
        </w:rPr>
        <w:t xml:space="preserve"> that's strange</w:t>
      </w:r>
      <w:del w:id="12" w:author="Karen Steffen Chung" w:date="2015-05-25T05:30:00Z">
        <w:r w:rsidDel="00312AAC">
          <w:rPr>
            <w:rFonts w:ascii="Times New Roman" w:eastAsia="Times New Roman" w:hAnsi="Times New Roman" w:cs="Times New Roman"/>
            <w:sz w:val="28"/>
          </w:rPr>
          <w:delText>,</w:delText>
        </w:r>
      </w:del>
      <w:ins w:id="13" w:author="Karen Steffen Chung" w:date="2015-05-25T05:30:00Z">
        <w:r w:rsidR="00312AAC">
          <w:rPr>
            <w:rFonts w:ascii="Times New Roman" w:eastAsia="Times New Roman" w:hAnsi="Times New Roman" w:cs="Times New Roman"/>
            <w:sz w:val="28"/>
          </w:rPr>
          <w:t xml:space="preserve"> –</w:t>
        </w:r>
      </w:ins>
      <w:r>
        <w:rPr>
          <w:rFonts w:ascii="Times New Roman" w:eastAsia="Times New Roman" w:hAnsi="Times New Roman" w:cs="Times New Roman"/>
          <w:sz w:val="28"/>
        </w:rPr>
        <w:t xml:space="preserve"> he usually never ditches class. I wonder what's up with him.</w:t>
      </w:r>
    </w:p>
    <w:p w14:paraId="7C2B39E2" w14:textId="4FCE9353" w:rsidR="00AF23A0" w:rsidRDefault="00B87732">
      <w:r>
        <w:rPr>
          <w:rFonts w:ascii="Times New Roman" w:eastAsia="Times New Roman" w:hAnsi="Times New Roman" w:cs="Times New Roman"/>
          <w:sz w:val="28"/>
        </w:rPr>
        <w:t>A: Yea</w:t>
      </w:r>
      <w:ins w:id="14" w:author="Karen Steffen Chung" w:date="2015-05-25T05:30:00Z">
        <w:r w:rsidR="00312AAC">
          <w:rPr>
            <w:rFonts w:ascii="Times New Roman" w:eastAsia="Times New Roman" w:hAnsi="Times New Roman" w:cs="Times New Roman"/>
            <w:sz w:val="28"/>
          </w:rPr>
          <w:t>h,</w:t>
        </w:r>
      </w:ins>
      <w:r>
        <w:rPr>
          <w:rFonts w:ascii="Times New Roman" w:eastAsia="Times New Roman" w:hAnsi="Times New Roman" w:cs="Times New Roman"/>
          <w:sz w:val="28"/>
        </w:rPr>
        <w:t xml:space="preserve"> </w:t>
      </w:r>
      <w:ins w:id="15" w:author="Karen Steffen Chung" w:date="2015-05-25T05:36:00Z">
        <w:r w:rsidR="00F645AD">
          <w:rPr>
            <w:rFonts w:ascii="Times New Roman" w:eastAsia="Times New Roman" w:hAnsi="Times New Roman" w:cs="Times New Roman"/>
            <w:sz w:val="28"/>
          </w:rPr>
          <w:t xml:space="preserve">and </w:t>
        </w:r>
      </w:ins>
      <w:r>
        <w:rPr>
          <w:rFonts w:ascii="Times New Roman" w:eastAsia="Times New Roman" w:hAnsi="Times New Roman" w:cs="Times New Roman"/>
          <w:sz w:val="28"/>
        </w:rPr>
        <w:t>this class is really tough</w:t>
      </w:r>
      <w:del w:id="16" w:author="Karen Steffen Chung" w:date="2015-05-25T05:30:00Z">
        <w:r w:rsidDel="00312AAC">
          <w:rPr>
            <w:rFonts w:ascii="Times New Roman" w:eastAsia="Times New Roman" w:hAnsi="Times New Roman" w:cs="Times New Roman"/>
            <w:sz w:val="28"/>
          </w:rPr>
          <w:delText>,</w:delText>
        </w:r>
      </w:del>
      <w:ins w:id="17" w:author="Karen Steffen Chung" w:date="2015-05-25T05:30:00Z">
        <w:r w:rsidR="00312AAC">
          <w:rPr>
            <w:rFonts w:ascii="Times New Roman" w:eastAsia="Times New Roman" w:hAnsi="Times New Roman" w:cs="Times New Roman"/>
            <w:sz w:val="28"/>
          </w:rPr>
          <w:t>;</w:t>
        </w:r>
      </w:ins>
      <w:r>
        <w:rPr>
          <w:rFonts w:ascii="Times New Roman" w:eastAsia="Times New Roman" w:hAnsi="Times New Roman" w:cs="Times New Roman"/>
          <w:sz w:val="28"/>
        </w:rPr>
        <w:t xml:space="preserve"> he can't afford to miss it. </w:t>
      </w:r>
    </w:p>
    <w:p w14:paraId="21588F1C" w14:textId="7F0AFB74" w:rsidR="00AF23A0" w:rsidRDefault="00B87732">
      <w:r>
        <w:rPr>
          <w:rFonts w:ascii="Times New Roman" w:eastAsia="Times New Roman" w:hAnsi="Times New Roman" w:cs="Times New Roman"/>
          <w:sz w:val="28"/>
        </w:rPr>
        <w:t xml:space="preserve">E: </w:t>
      </w:r>
      <w:ins w:id="18" w:author="Karen Steffen Chung" w:date="2015-05-25T05:31:00Z">
        <w:r w:rsidR="00312AAC">
          <w:rPr>
            <w:rFonts w:ascii="Times New Roman" w:eastAsia="Times New Roman" w:hAnsi="Times New Roman" w:cs="Times New Roman"/>
            <w:sz w:val="28"/>
          </w:rPr>
          <w:t>Should we</w:t>
        </w:r>
      </w:ins>
      <w:del w:id="19" w:author="Karen Steffen Chung" w:date="2015-05-25T05:31:00Z">
        <w:r w:rsidDel="00312AAC">
          <w:rPr>
            <w:rFonts w:ascii="Times New Roman" w:eastAsia="Times New Roman" w:hAnsi="Times New Roman" w:cs="Times New Roman"/>
            <w:sz w:val="28"/>
          </w:rPr>
          <w:delText>You wanna</w:delText>
        </w:r>
      </w:del>
      <w:r>
        <w:rPr>
          <w:rFonts w:ascii="Times New Roman" w:eastAsia="Times New Roman" w:hAnsi="Times New Roman" w:cs="Times New Roman"/>
          <w:sz w:val="28"/>
        </w:rPr>
        <w:t xml:space="preserve"> go to his dorm </w:t>
      </w:r>
      <w:ins w:id="20" w:author="Karen Steffen Chung" w:date="2015-05-29T17:39:00Z">
        <w:r w:rsidR="00AF7154">
          <w:rPr>
            <w:rFonts w:ascii="Times New Roman" w:eastAsia="Times New Roman" w:hAnsi="Times New Roman" w:cs="Times New Roman"/>
            <w:sz w:val="28"/>
          </w:rPr>
          <w:t xml:space="preserve">room </w:t>
        </w:r>
      </w:ins>
      <w:r>
        <w:rPr>
          <w:rFonts w:ascii="Times New Roman" w:eastAsia="Times New Roman" w:hAnsi="Times New Roman" w:cs="Times New Roman"/>
          <w:sz w:val="28"/>
        </w:rPr>
        <w:t>and let him copy our notes?</w:t>
      </w:r>
    </w:p>
    <w:p w14:paraId="5D76F053" w14:textId="77777777" w:rsidR="00AF23A0" w:rsidRDefault="00B87732">
      <w:r>
        <w:rPr>
          <w:rFonts w:ascii="Times New Roman" w:eastAsia="Times New Roman" w:hAnsi="Times New Roman" w:cs="Times New Roman"/>
          <w:sz w:val="28"/>
        </w:rPr>
        <w:t xml:space="preserve">A:  </w:t>
      </w:r>
      <w:del w:id="21" w:author="Karen Steffen Chung" w:date="2015-05-25T05:31:00Z">
        <w:r w:rsidDel="00312AAC">
          <w:rPr>
            <w:rFonts w:ascii="Times New Roman" w:eastAsia="Times New Roman" w:hAnsi="Times New Roman" w:cs="Times New Roman"/>
            <w:sz w:val="28"/>
          </w:rPr>
          <w:delText>Ok</w:delText>
        </w:r>
      </w:del>
      <w:ins w:id="22" w:author="Karen Steffen Chung" w:date="2015-05-25T05:31:00Z">
        <w:r w:rsidR="00312AAC">
          <w:rPr>
            <w:rFonts w:ascii="Times New Roman" w:eastAsia="Times New Roman" w:hAnsi="Times New Roman" w:cs="Times New Roman"/>
            <w:sz w:val="28"/>
          </w:rPr>
          <w:t>Sure</w:t>
        </w:r>
      </w:ins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D92358">
        <w:rPr>
          <w:rFonts w:ascii="Times New Roman" w:eastAsia="Times New Roman" w:hAnsi="Times New Roman" w:cs="Times New Roman"/>
          <w:sz w:val="28"/>
        </w:rPr>
        <w:t>let’s</w:t>
      </w:r>
      <w:r>
        <w:rPr>
          <w:rFonts w:ascii="Times New Roman" w:eastAsia="Times New Roman" w:hAnsi="Times New Roman" w:cs="Times New Roman"/>
          <w:sz w:val="28"/>
        </w:rPr>
        <w:t xml:space="preserve"> go</w:t>
      </w:r>
      <w:del w:id="23" w:author="Karen Steffen Chung" w:date="2015-05-25T05:31:00Z">
        <w:r w:rsidDel="00312AAC">
          <w:rPr>
            <w:rFonts w:ascii="Times New Roman" w:eastAsia="Times New Roman" w:hAnsi="Times New Roman" w:cs="Times New Roman"/>
            <w:sz w:val="28"/>
          </w:rPr>
          <w:delText xml:space="preserve"> find him</w:delText>
        </w:r>
      </w:del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36EE811C" w14:textId="77777777" w:rsidR="00AF23A0" w:rsidRDefault="00AF23A0"/>
    <w:p w14:paraId="76DBEAA8" w14:textId="77777777" w:rsidR="00AF23A0" w:rsidRDefault="00B87732">
      <w:r>
        <w:rPr>
          <w:rFonts w:ascii="Times New Roman" w:eastAsia="Times New Roman" w:hAnsi="Times New Roman" w:cs="Times New Roman"/>
          <w:sz w:val="28"/>
        </w:rPr>
        <w:t>*Room-1*</w:t>
      </w:r>
    </w:p>
    <w:p w14:paraId="6DC626EA" w14:textId="77777777" w:rsidR="00AF23A0" w:rsidRDefault="00B87732">
      <w:r>
        <w:rPr>
          <w:rFonts w:ascii="Times New Roman" w:eastAsia="Times New Roman" w:hAnsi="Times New Roman" w:cs="Times New Roman"/>
          <w:sz w:val="28"/>
        </w:rPr>
        <w:t>(</w:t>
      </w:r>
      <w:ins w:id="24" w:author="Karen Steffen Chung" w:date="2015-05-25T05:31:00Z">
        <w:r w:rsidR="00312AAC">
          <w:rPr>
            <w:rFonts w:ascii="Times New Roman" w:eastAsia="Times New Roman" w:hAnsi="Times New Roman" w:cs="Times New Roman"/>
            <w:sz w:val="28"/>
          </w:rPr>
          <w:t>foots</w:t>
        </w:r>
      </w:ins>
      <w:del w:id="25" w:author="Karen Steffen Chung" w:date="2015-05-25T05:31:00Z">
        <w:r w:rsidDel="00312AAC">
          <w:rPr>
            <w:rFonts w:ascii="Times New Roman" w:eastAsia="Times New Roman" w:hAnsi="Times New Roman" w:cs="Times New Roman"/>
            <w:sz w:val="28"/>
          </w:rPr>
          <w:delText>S</w:delText>
        </w:r>
      </w:del>
      <w:r>
        <w:rPr>
          <w:rFonts w:ascii="Times New Roman" w:eastAsia="Times New Roman" w:hAnsi="Times New Roman" w:cs="Times New Roman"/>
          <w:sz w:val="28"/>
        </w:rPr>
        <w:t>teps)</w:t>
      </w:r>
    </w:p>
    <w:p w14:paraId="65CFD0D2" w14:textId="77777777" w:rsidR="00AF23A0" w:rsidRDefault="00B87732">
      <w:r>
        <w:rPr>
          <w:rFonts w:ascii="Times New Roman" w:eastAsia="Times New Roman" w:hAnsi="Times New Roman" w:cs="Times New Roman"/>
          <w:sz w:val="28"/>
        </w:rPr>
        <w:t>(Knocking on door)</w:t>
      </w:r>
    </w:p>
    <w:p w14:paraId="708B0531" w14:textId="77777777" w:rsidR="00AF23A0" w:rsidRDefault="00B87732">
      <w:r>
        <w:rPr>
          <w:rFonts w:ascii="Times New Roman" w:eastAsia="Times New Roman" w:hAnsi="Times New Roman" w:cs="Times New Roman"/>
          <w:sz w:val="28"/>
        </w:rPr>
        <w:t>(Bruno lets out a startled gasp)</w:t>
      </w:r>
    </w:p>
    <w:p w14:paraId="20532123" w14:textId="6739663E" w:rsidR="00AF23A0" w:rsidRDefault="00B87732">
      <w:r>
        <w:rPr>
          <w:rFonts w:ascii="Times New Roman" w:eastAsia="Times New Roman" w:hAnsi="Times New Roman" w:cs="Times New Roman"/>
          <w:sz w:val="28"/>
        </w:rPr>
        <w:t>A: Bruno</w:t>
      </w:r>
      <w:ins w:id="26" w:author="Karen Steffen Chung" w:date="2015-05-25T05:31:00Z">
        <w:r w:rsidR="00312AAC">
          <w:rPr>
            <w:rFonts w:ascii="Times New Roman" w:eastAsia="Times New Roman" w:hAnsi="Times New Roman" w:cs="Times New Roman"/>
            <w:sz w:val="28"/>
          </w:rPr>
          <w:t>,</w:t>
        </w:r>
      </w:ins>
      <w:r>
        <w:rPr>
          <w:rFonts w:ascii="Times New Roman" w:eastAsia="Times New Roman" w:hAnsi="Times New Roman" w:cs="Times New Roman"/>
          <w:sz w:val="28"/>
        </w:rPr>
        <w:t xml:space="preserve"> you there? It's Alice and Emily</w:t>
      </w:r>
      <w:del w:id="27" w:author="Karen Steffen Chung" w:date="2015-05-25T05:36:00Z">
        <w:r w:rsidDel="007D0959">
          <w:rPr>
            <w:rFonts w:ascii="Times New Roman" w:eastAsia="Times New Roman" w:hAnsi="Times New Roman" w:cs="Times New Roman"/>
            <w:sz w:val="28"/>
          </w:rPr>
          <w:delText>,</w:delText>
        </w:r>
      </w:del>
      <w:ins w:id="28" w:author="Karen Steffen Chung" w:date="2015-05-25T05:36:00Z">
        <w:r w:rsidR="007D0959">
          <w:rPr>
            <w:rFonts w:ascii="Times New Roman" w:eastAsia="Times New Roman" w:hAnsi="Times New Roman" w:cs="Times New Roman"/>
            <w:sz w:val="28"/>
          </w:rPr>
          <w:t>.</w:t>
        </w:r>
      </w:ins>
      <w:r>
        <w:rPr>
          <w:rFonts w:ascii="Times New Roman" w:eastAsia="Times New Roman" w:hAnsi="Times New Roman" w:cs="Times New Roman"/>
          <w:sz w:val="28"/>
        </w:rPr>
        <w:t xml:space="preserve"> </w:t>
      </w:r>
      <w:del w:id="29" w:author="Karen Steffen Chung" w:date="2015-05-25T05:36:00Z">
        <w:r w:rsidDel="007D0959">
          <w:rPr>
            <w:rFonts w:ascii="Times New Roman" w:eastAsia="Times New Roman" w:hAnsi="Times New Roman" w:cs="Times New Roman"/>
            <w:sz w:val="28"/>
          </w:rPr>
          <w:delText>w</w:delText>
        </w:r>
      </w:del>
      <w:ins w:id="30" w:author="Karen Steffen Chung" w:date="2015-05-25T05:36:00Z">
        <w:r w:rsidR="007D0959">
          <w:rPr>
            <w:rFonts w:ascii="Times New Roman" w:eastAsia="Times New Roman" w:hAnsi="Times New Roman" w:cs="Times New Roman"/>
            <w:sz w:val="28"/>
          </w:rPr>
          <w:t>W</w:t>
        </w:r>
      </w:ins>
      <w:r>
        <w:rPr>
          <w:rFonts w:ascii="Times New Roman" w:eastAsia="Times New Roman" w:hAnsi="Times New Roman" w:cs="Times New Roman"/>
          <w:sz w:val="28"/>
        </w:rPr>
        <w:t xml:space="preserve">e're here to </w:t>
      </w:r>
      <w:del w:id="31" w:author="Karen Steffen Chung" w:date="2015-05-25T05:31:00Z">
        <w:r w:rsidDel="00312AAC">
          <w:rPr>
            <w:rFonts w:ascii="Times New Roman" w:eastAsia="Times New Roman" w:hAnsi="Times New Roman" w:cs="Times New Roman"/>
            <w:sz w:val="28"/>
          </w:rPr>
          <w:delText xml:space="preserve">give </w:delText>
        </w:r>
      </w:del>
      <w:ins w:id="32" w:author="Karen Steffen Chung" w:date="2015-05-25T05:31:00Z">
        <w:r w:rsidR="00312AAC">
          <w:rPr>
            <w:rFonts w:ascii="Times New Roman" w:eastAsia="Times New Roman" w:hAnsi="Times New Roman" w:cs="Times New Roman"/>
            <w:sz w:val="28"/>
          </w:rPr>
          <w:t xml:space="preserve">bring </w:t>
        </w:r>
      </w:ins>
      <w:r>
        <w:rPr>
          <w:rFonts w:ascii="Times New Roman" w:eastAsia="Times New Roman" w:hAnsi="Times New Roman" w:cs="Times New Roman"/>
          <w:sz w:val="28"/>
        </w:rPr>
        <w:t>you our notes from class.</w:t>
      </w:r>
    </w:p>
    <w:p w14:paraId="302B0AC4" w14:textId="77777777" w:rsidR="00AF23A0" w:rsidRDefault="00B87732">
      <w:r>
        <w:rPr>
          <w:rFonts w:ascii="Times New Roman" w:eastAsia="Times New Roman" w:hAnsi="Times New Roman" w:cs="Times New Roman"/>
          <w:sz w:val="28"/>
        </w:rPr>
        <w:t>(</w:t>
      </w:r>
      <w:r w:rsidR="00D92358">
        <w:rPr>
          <w:rFonts w:ascii="Times New Roman" w:eastAsia="Times New Roman" w:hAnsi="Times New Roman" w:cs="Times New Roman"/>
          <w:sz w:val="28"/>
        </w:rPr>
        <w:t>Door</w:t>
      </w:r>
      <w:r>
        <w:rPr>
          <w:rFonts w:ascii="Times New Roman" w:eastAsia="Times New Roman" w:hAnsi="Times New Roman" w:cs="Times New Roman"/>
          <w:sz w:val="28"/>
        </w:rPr>
        <w:t xml:space="preserve"> unlocks and opens)</w:t>
      </w:r>
    </w:p>
    <w:p w14:paraId="7E48CCE1" w14:textId="77777777" w:rsidR="00AF23A0" w:rsidRDefault="00B87732">
      <w:r>
        <w:rPr>
          <w:rFonts w:ascii="Times New Roman" w:eastAsia="Times New Roman" w:hAnsi="Times New Roman" w:cs="Times New Roman"/>
          <w:sz w:val="28"/>
        </w:rPr>
        <w:t>A and E: Why did</w:t>
      </w:r>
      <w:del w:id="33" w:author="Karen Steffen Chung" w:date="2015-05-25T05:32:00Z">
        <w:r w:rsidDel="00312AAC">
          <w:rPr>
            <w:rFonts w:ascii="Times New Roman" w:eastAsia="Times New Roman" w:hAnsi="Times New Roman" w:cs="Times New Roman"/>
            <w:sz w:val="28"/>
          </w:rPr>
          <w:delText>n'</w:delText>
        </w:r>
      </w:del>
      <w:ins w:id="34" w:author="Karen Steffen Chung" w:date="2015-05-25T05:32:00Z">
        <w:r w:rsidR="00312AAC">
          <w:rPr>
            <w:rFonts w:ascii="Times New Roman" w:eastAsia="Times New Roman" w:hAnsi="Times New Roman" w:cs="Times New Roman"/>
            <w:sz w:val="28"/>
          </w:rPr>
          <w:t xml:space="preserve"> i</w:t>
        </w:r>
      </w:ins>
      <w:r>
        <w:rPr>
          <w:rFonts w:ascii="Times New Roman" w:eastAsia="Times New Roman" w:hAnsi="Times New Roman" w:cs="Times New Roman"/>
          <w:sz w:val="28"/>
        </w:rPr>
        <w:t xml:space="preserve">t </w:t>
      </w:r>
      <w:ins w:id="35" w:author="Karen Steffen Chung" w:date="2015-05-25T05:32:00Z">
        <w:r w:rsidR="00312AAC">
          <w:rPr>
            <w:rFonts w:ascii="Times New Roman" w:eastAsia="Times New Roman" w:hAnsi="Times New Roman" w:cs="Times New Roman"/>
            <w:sz w:val="28"/>
          </w:rPr>
          <w:t xml:space="preserve">take </w:t>
        </w:r>
      </w:ins>
      <w:r>
        <w:rPr>
          <w:rFonts w:ascii="Times New Roman" w:eastAsia="Times New Roman" w:hAnsi="Times New Roman" w:cs="Times New Roman"/>
          <w:sz w:val="28"/>
        </w:rPr>
        <w:t xml:space="preserve">you </w:t>
      </w:r>
      <w:ins w:id="36" w:author="Karen Steffen Chung" w:date="2015-05-25T05:32:00Z">
        <w:r w:rsidR="00312AAC">
          <w:rPr>
            <w:rFonts w:ascii="Times New Roman" w:eastAsia="Times New Roman" w:hAnsi="Times New Roman" w:cs="Times New Roman"/>
            <w:sz w:val="28"/>
          </w:rPr>
          <w:t xml:space="preserve">so long to </w:t>
        </w:r>
      </w:ins>
      <w:r>
        <w:rPr>
          <w:rFonts w:ascii="Times New Roman" w:eastAsia="Times New Roman" w:hAnsi="Times New Roman" w:cs="Times New Roman"/>
          <w:sz w:val="28"/>
        </w:rPr>
        <w:t xml:space="preserve">open the door? </w:t>
      </w:r>
    </w:p>
    <w:p w14:paraId="49E8BF1C" w14:textId="77777777" w:rsidR="00AF23A0" w:rsidRDefault="00B87732">
      <w:r>
        <w:rPr>
          <w:rFonts w:ascii="Times New Roman" w:eastAsia="Times New Roman" w:hAnsi="Times New Roman" w:cs="Times New Roman"/>
          <w:sz w:val="28"/>
        </w:rPr>
        <w:t>B: Uhh…</w:t>
      </w:r>
    </w:p>
    <w:p w14:paraId="00F87A41" w14:textId="77777777" w:rsidR="00AF23A0" w:rsidRDefault="00B87732">
      <w:r>
        <w:rPr>
          <w:rFonts w:ascii="Times New Roman" w:eastAsia="Times New Roman" w:hAnsi="Times New Roman" w:cs="Times New Roman"/>
          <w:sz w:val="28"/>
        </w:rPr>
        <w:t xml:space="preserve">A: </w:t>
      </w:r>
      <w:del w:id="37" w:author="Karen Steffen Chung" w:date="2015-05-25T05:32:00Z">
        <w:r w:rsidDel="00312AAC">
          <w:rPr>
            <w:rFonts w:ascii="Times New Roman" w:eastAsia="Times New Roman" w:hAnsi="Times New Roman" w:cs="Times New Roman"/>
            <w:sz w:val="28"/>
          </w:rPr>
          <w:delText>W</w:delText>
        </w:r>
      </w:del>
      <w:ins w:id="38" w:author="Karen Steffen Chung" w:date="2015-05-25T05:32:00Z">
        <w:r w:rsidR="00312AAC">
          <w:rPr>
            <w:rFonts w:ascii="Times New Roman" w:eastAsia="Times New Roman" w:hAnsi="Times New Roman" w:cs="Times New Roman"/>
            <w:sz w:val="28"/>
          </w:rPr>
          <w:t>And w</w:t>
        </w:r>
      </w:ins>
      <w:r>
        <w:rPr>
          <w:rFonts w:ascii="Times New Roman" w:eastAsia="Times New Roman" w:hAnsi="Times New Roman" w:cs="Times New Roman"/>
          <w:sz w:val="28"/>
        </w:rPr>
        <w:t xml:space="preserve">hy </w:t>
      </w:r>
      <w:del w:id="39" w:author="Karen Steffen Chung" w:date="2015-05-25T05:32:00Z">
        <w:r w:rsidDel="00312AAC">
          <w:rPr>
            <w:rFonts w:ascii="Times New Roman" w:eastAsia="Times New Roman" w:hAnsi="Times New Roman" w:cs="Times New Roman"/>
            <w:sz w:val="28"/>
          </w:rPr>
          <w:delText>did</w:delText>
        </w:r>
      </w:del>
      <w:ins w:id="40" w:author="Karen Steffen Chung" w:date="2015-05-25T05:32:00Z">
        <w:r w:rsidR="00312AAC">
          <w:rPr>
            <w:rFonts w:ascii="Times New Roman" w:eastAsia="Times New Roman" w:hAnsi="Times New Roman" w:cs="Times New Roman"/>
            <w:sz w:val="28"/>
          </w:rPr>
          <w:t>were</w:t>
        </w:r>
      </w:ins>
      <w:r>
        <w:rPr>
          <w:rFonts w:ascii="Times New Roman" w:eastAsia="Times New Roman" w:hAnsi="Times New Roman" w:cs="Times New Roman"/>
          <w:sz w:val="28"/>
        </w:rPr>
        <w:t xml:space="preserve">n’t you </w:t>
      </w:r>
      <w:del w:id="41" w:author="Karen Steffen Chung" w:date="2015-05-25T05:32:00Z">
        <w:r w:rsidDel="00312AAC">
          <w:rPr>
            <w:rFonts w:ascii="Times New Roman" w:eastAsia="Times New Roman" w:hAnsi="Times New Roman" w:cs="Times New Roman"/>
            <w:sz w:val="28"/>
          </w:rPr>
          <w:delText>come to</w:delText>
        </w:r>
      </w:del>
      <w:ins w:id="42" w:author="Karen Steffen Chung" w:date="2015-05-25T05:32:00Z">
        <w:r w:rsidR="00312AAC">
          <w:rPr>
            <w:rFonts w:ascii="Times New Roman" w:eastAsia="Times New Roman" w:hAnsi="Times New Roman" w:cs="Times New Roman"/>
            <w:sz w:val="28"/>
          </w:rPr>
          <w:t>in</w:t>
        </w:r>
      </w:ins>
      <w:r>
        <w:rPr>
          <w:rFonts w:ascii="Times New Roman" w:eastAsia="Times New Roman" w:hAnsi="Times New Roman" w:cs="Times New Roman"/>
          <w:sz w:val="28"/>
        </w:rPr>
        <w:t xml:space="preserve"> class </w:t>
      </w:r>
      <w:del w:id="43" w:author="Karen Steffen Chung" w:date="2015-05-25T05:32:00Z">
        <w:r w:rsidDel="00312AAC">
          <w:rPr>
            <w:rFonts w:ascii="Times New Roman" w:eastAsia="Times New Roman" w:hAnsi="Times New Roman" w:cs="Times New Roman"/>
            <w:sz w:val="28"/>
          </w:rPr>
          <w:delText>anyw</w:delText>
        </w:r>
      </w:del>
      <w:ins w:id="44" w:author="Karen Steffen Chung" w:date="2015-05-25T05:32:00Z">
        <w:r w:rsidR="00312AAC">
          <w:rPr>
            <w:rFonts w:ascii="Times New Roman" w:eastAsia="Times New Roman" w:hAnsi="Times New Roman" w:cs="Times New Roman"/>
            <w:sz w:val="28"/>
          </w:rPr>
          <w:t>tod</w:t>
        </w:r>
      </w:ins>
      <w:r>
        <w:rPr>
          <w:rFonts w:ascii="Times New Roman" w:eastAsia="Times New Roman" w:hAnsi="Times New Roman" w:cs="Times New Roman"/>
          <w:sz w:val="28"/>
        </w:rPr>
        <w:t>ay?</w:t>
      </w:r>
    </w:p>
    <w:p w14:paraId="5776C45D" w14:textId="77777777" w:rsidR="00AF23A0" w:rsidRDefault="00B87732">
      <w:r>
        <w:rPr>
          <w:rFonts w:ascii="Times New Roman" w:eastAsia="Times New Roman" w:hAnsi="Times New Roman" w:cs="Times New Roman"/>
          <w:sz w:val="28"/>
        </w:rPr>
        <w:t xml:space="preserve">B: I've been </w:t>
      </w:r>
      <w:del w:id="45" w:author="Karen Steffen Chung" w:date="2015-05-25T05:32:00Z">
        <w:r w:rsidDel="00312AAC">
          <w:rPr>
            <w:rFonts w:ascii="Times New Roman" w:eastAsia="Times New Roman" w:hAnsi="Times New Roman" w:cs="Times New Roman"/>
            <w:sz w:val="28"/>
          </w:rPr>
          <w:delText xml:space="preserve">staying </w:delText>
        </w:r>
      </w:del>
      <w:r>
        <w:rPr>
          <w:rFonts w:ascii="Times New Roman" w:eastAsia="Times New Roman" w:hAnsi="Times New Roman" w:cs="Times New Roman"/>
          <w:sz w:val="28"/>
        </w:rPr>
        <w:t xml:space="preserve">up </w:t>
      </w:r>
      <w:del w:id="46" w:author="Karen Steffen Chung" w:date="2015-05-25T05:32:00Z">
        <w:r w:rsidDel="00312AAC">
          <w:rPr>
            <w:rFonts w:ascii="Times New Roman" w:eastAsia="Times New Roman" w:hAnsi="Times New Roman" w:cs="Times New Roman"/>
            <w:sz w:val="28"/>
          </w:rPr>
          <w:delText xml:space="preserve">at </w:delText>
        </w:r>
      </w:del>
      <w:r>
        <w:rPr>
          <w:rFonts w:ascii="Times New Roman" w:eastAsia="Times New Roman" w:hAnsi="Times New Roman" w:cs="Times New Roman"/>
          <w:sz w:val="28"/>
        </w:rPr>
        <w:t>night</w:t>
      </w:r>
      <w:ins w:id="47" w:author="Karen Steffen Chung" w:date="2015-05-25T05:32:00Z">
        <w:r w:rsidR="00312AAC">
          <w:rPr>
            <w:rFonts w:ascii="Times New Roman" w:eastAsia="Times New Roman" w:hAnsi="Times New Roman" w:cs="Times New Roman"/>
            <w:sz w:val="28"/>
          </w:rPr>
          <w:t>s</w:t>
        </w:r>
      </w:ins>
      <w:r>
        <w:rPr>
          <w:rFonts w:ascii="Times New Roman" w:eastAsia="Times New Roman" w:hAnsi="Times New Roman" w:cs="Times New Roman"/>
          <w:sz w:val="28"/>
        </w:rPr>
        <w:t xml:space="preserve"> and sleeping during the day.</w:t>
      </w:r>
    </w:p>
    <w:p w14:paraId="0257F8D6" w14:textId="77777777" w:rsidR="00AF23A0" w:rsidRDefault="00B87732">
      <w:r>
        <w:rPr>
          <w:rFonts w:ascii="Times New Roman" w:eastAsia="Times New Roman" w:hAnsi="Times New Roman" w:cs="Times New Roman"/>
          <w:sz w:val="28"/>
        </w:rPr>
        <w:t>A: Why would you do that?</w:t>
      </w:r>
    </w:p>
    <w:p w14:paraId="03F1C88B" w14:textId="77777777" w:rsidR="00AF23A0" w:rsidRDefault="00B87732">
      <w:r>
        <w:rPr>
          <w:rFonts w:ascii="Times New Roman" w:eastAsia="Times New Roman" w:hAnsi="Times New Roman" w:cs="Times New Roman"/>
          <w:sz w:val="28"/>
        </w:rPr>
        <w:t>B: (</w:t>
      </w:r>
      <w:ins w:id="48" w:author="Karen Steffen Chung" w:date="2015-05-25T05:33:00Z">
        <w:r w:rsidR="00312AAC">
          <w:rPr>
            <w:rFonts w:ascii="Times New Roman" w:eastAsia="Times New Roman" w:hAnsi="Times New Roman" w:cs="Times New Roman"/>
            <w:sz w:val="28"/>
          </w:rPr>
          <w:t>in a</w:t>
        </w:r>
      </w:ins>
      <w:del w:id="49" w:author="Karen Steffen Chung" w:date="2015-05-25T05:33:00Z">
        <w:r w:rsidDel="00312AAC">
          <w:rPr>
            <w:rFonts w:ascii="Times New Roman" w:eastAsia="Times New Roman" w:hAnsi="Times New Roman" w:cs="Times New Roman"/>
            <w:sz w:val="28"/>
          </w:rPr>
          <w:delText>W</w:delText>
        </w:r>
      </w:del>
      <w:ins w:id="50" w:author="Karen Steffen Chung" w:date="2015-05-25T05:33:00Z">
        <w:r w:rsidR="00312AAC">
          <w:rPr>
            <w:rFonts w:ascii="Times New Roman" w:eastAsia="Times New Roman" w:hAnsi="Times New Roman" w:cs="Times New Roman"/>
            <w:sz w:val="28"/>
          </w:rPr>
          <w:t xml:space="preserve"> w</w:t>
        </w:r>
      </w:ins>
      <w:r>
        <w:rPr>
          <w:rFonts w:ascii="Times New Roman" w:eastAsia="Times New Roman" w:hAnsi="Times New Roman" w:cs="Times New Roman"/>
          <w:sz w:val="28"/>
        </w:rPr>
        <w:t xml:space="preserve">hisper) </w:t>
      </w:r>
      <w:ins w:id="51" w:author="Karen Steffen Chung" w:date="2015-05-25T05:33:00Z">
        <w:r w:rsidR="00312AAC">
          <w:rPr>
            <w:rFonts w:ascii="Times New Roman" w:eastAsia="Times New Roman" w:hAnsi="Times New Roman" w:cs="Times New Roman"/>
            <w:sz w:val="28"/>
          </w:rPr>
          <w:t>…</w:t>
        </w:r>
      </w:ins>
      <w:ins w:id="52" w:author="Karen Steffen Chung" w:date="2015-05-25T05:34:00Z">
        <w:r w:rsidR="00312AAC">
          <w:rPr>
            <w:rFonts w:ascii="Times New Roman" w:eastAsia="Times New Roman" w:hAnsi="Times New Roman" w:cs="Times New Roman"/>
            <w:sz w:val="28"/>
          </w:rPr>
          <w:t xml:space="preserve">(long pause and embarrassed sigh) </w:t>
        </w:r>
      </w:ins>
      <w:r>
        <w:rPr>
          <w:rFonts w:ascii="Times New Roman" w:eastAsia="Times New Roman" w:hAnsi="Times New Roman" w:cs="Times New Roman"/>
          <w:sz w:val="28"/>
        </w:rPr>
        <w:t>Ghosts...</w:t>
      </w:r>
    </w:p>
    <w:p w14:paraId="6DA722B6" w14:textId="77777777" w:rsidR="00AF23A0" w:rsidRDefault="00B87732">
      <w:r>
        <w:rPr>
          <w:rFonts w:ascii="Times New Roman" w:eastAsia="Times New Roman" w:hAnsi="Times New Roman" w:cs="Times New Roman"/>
          <w:sz w:val="28"/>
        </w:rPr>
        <w:t>E: What</w:t>
      </w:r>
      <w:del w:id="53" w:author="Karen Steffen Chung" w:date="2015-05-25T05:33:00Z">
        <w:r w:rsidDel="00312AAC">
          <w:rPr>
            <w:rFonts w:ascii="Times New Roman" w:eastAsia="Times New Roman" w:hAnsi="Times New Roman" w:cs="Times New Roman"/>
            <w:sz w:val="28"/>
          </w:rPr>
          <w:delText xml:space="preserve"> do you mean</w:delText>
        </w:r>
      </w:del>
      <w:ins w:id="54" w:author="Karen Steffen Chung" w:date="2015-05-25T05:33:00Z">
        <w:r w:rsidR="00312AAC">
          <w:rPr>
            <w:rFonts w:ascii="Times New Roman" w:eastAsia="Times New Roman" w:hAnsi="Times New Roman" w:cs="Times New Roman"/>
            <w:sz w:val="28"/>
          </w:rPr>
          <w:t>!</w:t>
        </w:r>
      </w:ins>
      <w:r>
        <w:rPr>
          <w:rFonts w:ascii="Times New Roman" w:eastAsia="Times New Roman" w:hAnsi="Times New Roman" w:cs="Times New Roman"/>
          <w:sz w:val="28"/>
        </w:rPr>
        <w:t>?</w:t>
      </w:r>
      <w:ins w:id="55" w:author="Karen Steffen Chung" w:date="2015-05-25T05:34:00Z">
        <w:r w:rsidR="00312AAC">
          <w:rPr>
            <w:rFonts w:ascii="Times New Roman" w:eastAsia="Times New Roman" w:hAnsi="Times New Roman" w:cs="Times New Roman"/>
            <w:sz w:val="28"/>
          </w:rPr>
          <w:t xml:space="preserve"> I never thought of you as the superstitious type.</w:t>
        </w:r>
      </w:ins>
    </w:p>
    <w:p w14:paraId="3FEB8303" w14:textId="2014550E" w:rsidR="00AF23A0" w:rsidRDefault="00B87732">
      <w:r>
        <w:rPr>
          <w:rFonts w:ascii="Times New Roman" w:eastAsia="Times New Roman" w:hAnsi="Times New Roman" w:cs="Times New Roman"/>
          <w:sz w:val="28"/>
        </w:rPr>
        <w:t>B: Well, I was hanging out with some upper</w:t>
      </w:r>
      <w:del w:id="56" w:author="Karen Steffen Chung" w:date="2015-05-25T05:37:00Z">
        <w:r w:rsidDel="007D0959">
          <w:rPr>
            <w:rFonts w:ascii="Times New Roman" w:eastAsia="Times New Roman" w:hAnsi="Times New Roman" w:cs="Times New Roman"/>
            <w:sz w:val="28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8"/>
        </w:rPr>
        <w:t>classm</w:t>
      </w:r>
      <w:del w:id="57" w:author="Karen Steffen Chung" w:date="2015-05-25T05:35:00Z">
        <w:r w:rsidDel="00312AAC">
          <w:rPr>
            <w:rFonts w:ascii="Times New Roman" w:eastAsia="Times New Roman" w:hAnsi="Times New Roman" w:cs="Times New Roman"/>
            <w:sz w:val="28"/>
          </w:rPr>
          <w:delText>at</w:delText>
        </w:r>
      </w:del>
      <w:r>
        <w:rPr>
          <w:rFonts w:ascii="Times New Roman" w:eastAsia="Times New Roman" w:hAnsi="Times New Roman" w:cs="Times New Roman"/>
          <w:sz w:val="28"/>
        </w:rPr>
        <w:t>e</w:t>
      </w:r>
      <w:del w:id="58" w:author="Karen Steffen Chung" w:date="2015-05-25T05:35:00Z">
        <w:r w:rsidDel="00312AAC">
          <w:rPr>
            <w:rFonts w:ascii="Times New Roman" w:eastAsia="Times New Roman" w:hAnsi="Times New Roman" w:cs="Times New Roman"/>
            <w:sz w:val="28"/>
          </w:rPr>
          <w:delText>s</w:delText>
        </w:r>
      </w:del>
      <w:ins w:id="59" w:author="Karen Steffen Chung" w:date="2015-05-25T05:35:00Z">
        <w:r w:rsidR="00312AAC">
          <w:rPr>
            <w:rFonts w:ascii="Times New Roman" w:eastAsia="Times New Roman" w:hAnsi="Times New Roman" w:cs="Times New Roman"/>
            <w:sz w:val="28"/>
          </w:rPr>
          <w:t>n</w:t>
        </w:r>
      </w:ins>
      <w:r>
        <w:rPr>
          <w:rFonts w:ascii="Times New Roman" w:eastAsia="Times New Roman" w:hAnsi="Times New Roman" w:cs="Times New Roman"/>
          <w:sz w:val="28"/>
        </w:rPr>
        <w:t xml:space="preserve"> a few days ago, and they were telling me that my dorm is haunted by ghosts, and ghosts are one of my biggest fears. </w:t>
      </w:r>
      <w:ins w:id="60" w:author="Karen Steffen Chung" w:date="2015-05-25T05:35:00Z">
        <w:r w:rsidR="00312AAC">
          <w:rPr>
            <w:rFonts w:ascii="Times New Roman" w:eastAsia="Times New Roman" w:hAnsi="Times New Roman" w:cs="Times New Roman"/>
            <w:sz w:val="28"/>
          </w:rPr>
          <w:t xml:space="preserve">When I was a kid, </w:t>
        </w:r>
      </w:ins>
      <w:r>
        <w:rPr>
          <w:rFonts w:ascii="Times New Roman" w:eastAsia="Times New Roman" w:hAnsi="Times New Roman" w:cs="Times New Roman"/>
          <w:sz w:val="28"/>
        </w:rPr>
        <w:t>I couldn't even watch "Casper" without getting scared.</w:t>
      </w:r>
    </w:p>
    <w:p w14:paraId="490DF22A" w14:textId="77777777" w:rsidR="00AF23A0" w:rsidRDefault="00B87732">
      <w:r>
        <w:rPr>
          <w:rFonts w:ascii="Times New Roman" w:eastAsia="Times New Roman" w:hAnsi="Times New Roman" w:cs="Times New Roman"/>
          <w:sz w:val="28"/>
        </w:rPr>
        <w:t>A: Bruno</w:t>
      </w:r>
      <w:ins w:id="61" w:author="Karen Steffen Chung" w:date="2015-05-25T05:35:00Z">
        <w:r w:rsidR="00312AAC">
          <w:rPr>
            <w:rFonts w:ascii="Times New Roman" w:eastAsia="Times New Roman" w:hAnsi="Times New Roman" w:cs="Times New Roman"/>
            <w:sz w:val="28"/>
          </w:rPr>
          <w:t>,</w:t>
        </w:r>
      </w:ins>
      <w:r>
        <w:rPr>
          <w:rFonts w:ascii="Times New Roman" w:eastAsia="Times New Roman" w:hAnsi="Times New Roman" w:cs="Times New Roman"/>
          <w:sz w:val="28"/>
        </w:rPr>
        <w:t xml:space="preserve"> </w:t>
      </w:r>
      <w:del w:id="62" w:author="Karen Steffen Chung" w:date="2015-05-25T05:35:00Z">
        <w:r w:rsidDel="00312AAC">
          <w:rPr>
            <w:rFonts w:ascii="Times New Roman" w:eastAsia="Times New Roman" w:hAnsi="Times New Roman" w:cs="Times New Roman"/>
            <w:sz w:val="28"/>
          </w:rPr>
          <w:delText>t</w:delText>
        </w:r>
      </w:del>
      <w:ins w:id="63" w:author="Karen Steffen Chung" w:date="2015-05-25T05:35:00Z">
        <w:r w:rsidR="00312AAC">
          <w:rPr>
            <w:rFonts w:ascii="Times New Roman" w:eastAsia="Times New Roman" w:hAnsi="Times New Roman" w:cs="Times New Roman"/>
            <w:sz w:val="28"/>
          </w:rPr>
          <w:t>w</w:t>
        </w:r>
      </w:ins>
      <w:r>
        <w:rPr>
          <w:rFonts w:ascii="Times New Roman" w:eastAsia="Times New Roman" w:hAnsi="Times New Roman" w:cs="Times New Roman"/>
          <w:sz w:val="28"/>
        </w:rPr>
        <w:t>hat</w:t>
      </w:r>
      <w:del w:id="64" w:author="Karen Steffen Chung" w:date="2015-05-25T05:35:00Z">
        <w:r w:rsidDel="00312AAC">
          <w:rPr>
            <w:rFonts w:ascii="Times New Roman" w:eastAsia="Times New Roman" w:hAnsi="Times New Roman" w:cs="Times New Roman"/>
            <w:sz w:val="28"/>
          </w:rPr>
          <w:delText>'s</w:delText>
        </w:r>
      </w:del>
      <w:r>
        <w:rPr>
          <w:rFonts w:ascii="Times New Roman" w:eastAsia="Times New Roman" w:hAnsi="Times New Roman" w:cs="Times New Roman"/>
          <w:sz w:val="28"/>
        </w:rPr>
        <w:t xml:space="preserve"> nonsense</w:t>
      </w:r>
      <w:del w:id="65" w:author="Karen Steffen Chung" w:date="2015-05-25T05:35:00Z">
        <w:r w:rsidDel="00312AAC">
          <w:rPr>
            <w:rFonts w:ascii="Times New Roman" w:eastAsia="Times New Roman" w:hAnsi="Times New Roman" w:cs="Times New Roman"/>
            <w:sz w:val="28"/>
          </w:rPr>
          <w:delText>,</w:delText>
        </w:r>
      </w:del>
      <w:ins w:id="66" w:author="Karen Steffen Chung" w:date="2015-05-25T05:35:00Z">
        <w:r w:rsidR="00312AAC">
          <w:rPr>
            <w:rFonts w:ascii="Times New Roman" w:eastAsia="Times New Roman" w:hAnsi="Times New Roman" w:cs="Times New Roman"/>
            <w:sz w:val="28"/>
          </w:rPr>
          <w:t>!</w:t>
        </w:r>
      </w:ins>
      <w:r>
        <w:rPr>
          <w:rFonts w:ascii="Times New Roman" w:eastAsia="Times New Roman" w:hAnsi="Times New Roman" w:cs="Times New Roman"/>
          <w:sz w:val="28"/>
        </w:rPr>
        <w:t xml:space="preserve"> </w:t>
      </w:r>
      <w:del w:id="67" w:author="Karen Steffen Chung" w:date="2015-05-25T05:35:00Z">
        <w:r w:rsidDel="00312AAC">
          <w:rPr>
            <w:rFonts w:ascii="Times New Roman" w:eastAsia="Times New Roman" w:hAnsi="Times New Roman" w:cs="Times New Roman"/>
            <w:sz w:val="28"/>
          </w:rPr>
          <w:delText>t</w:delText>
        </w:r>
      </w:del>
      <w:ins w:id="68" w:author="Karen Steffen Chung" w:date="2015-05-25T05:35:00Z">
        <w:r w:rsidR="00312AAC">
          <w:rPr>
            <w:rFonts w:ascii="Times New Roman" w:eastAsia="Times New Roman" w:hAnsi="Times New Roman" w:cs="Times New Roman"/>
            <w:sz w:val="28"/>
          </w:rPr>
          <w:t>T</w:t>
        </w:r>
      </w:ins>
      <w:r>
        <w:rPr>
          <w:rFonts w:ascii="Times New Roman" w:eastAsia="Times New Roman" w:hAnsi="Times New Roman" w:cs="Times New Roman"/>
          <w:sz w:val="28"/>
        </w:rPr>
        <w:t>here</w:t>
      </w:r>
      <w:del w:id="69" w:author="Karen Steffen Chung" w:date="2015-05-25T05:35:00Z">
        <w:r w:rsidDel="00312AAC">
          <w:rPr>
            <w:rFonts w:ascii="Times New Roman" w:eastAsia="Times New Roman" w:hAnsi="Times New Roman" w:cs="Times New Roman"/>
            <w:sz w:val="28"/>
          </w:rPr>
          <w:delText xml:space="preserve"> i</w:delText>
        </w:r>
      </w:del>
      <w:ins w:id="70" w:author="Karen Steffen Chung" w:date="2015-05-25T05:35:00Z">
        <w:r w:rsidR="00312AAC">
          <w:rPr>
            <w:rFonts w:ascii="Times New Roman" w:eastAsia="Times New Roman" w:hAnsi="Times New Roman" w:cs="Times New Roman"/>
            <w:sz w:val="28"/>
          </w:rPr>
          <w:t>’</w:t>
        </w:r>
      </w:ins>
      <w:r>
        <w:rPr>
          <w:rFonts w:ascii="Times New Roman" w:eastAsia="Times New Roman" w:hAnsi="Times New Roman" w:cs="Times New Roman"/>
          <w:sz w:val="28"/>
        </w:rPr>
        <w:t>s no such thing as ghosts</w:t>
      </w:r>
      <w:ins w:id="71" w:author="Karen Steffen Chung" w:date="2015-05-25T05:35:00Z">
        <w:r w:rsidR="00312AAC">
          <w:rPr>
            <w:rFonts w:ascii="Times New Roman" w:eastAsia="Times New Roman" w:hAnsi="Times New Roman" w:cs="Times New Roman"/>
            <w:sz w:val="28"/>
          </w:rPr>
          <w:t>! (emphatically)</w:t>
        </w:r>
      </w:ins>
      <w:del w:id="72" w:author="Karen Steffen Chung" w:date="2015-05-25T05:35:00Z">
        <w:r w:rsidDel="00312AAC">
          <w:rPr>
            <w:rFonts w:ascii="Times New Roman" w:eastAsia="Times New Roman" w:hAnsi="Times New Roman" w:cs="Times New Roman"/>
            <w:sz w:val="28"/>
          </w:rPr>
          <w:delText>.</w:delText>
        </w:r>
      </w:del>
    </w:p>
    <w:p w14:paraId="37101A90" w14:textId="77777777" w:rsidR="00AF23A0" w:rsidRDefault="00B87732">
      <w:r>
        <w:rPr>
          <w:rFonts w:ascii="Times New Roman" w:eastAsia="Times New Roman" w:hAnsi="Times New Roman" w:cs="Times New Roman"/>
          <w:sz w:val="28"/>
        </w:rPr>
        <w:t xml:space="preserve">E: Your classmates were </w:t>
      </w:r>
      <w:del w:id="73" w:author="Karen Steffen Chung" w:date="2015-05-25T05:35:00Z">
        <w:r w:rsidDel="00312AAC">
          <w:rPr>
            <w:rFonts w:ascii="Times New Roman" w:eastAsia="Times New Roman" w:hAnsi="Times New Roman" w:cs="Times New Roman"/>
            <w:sz w:val="28"/>
          </w:rPr>
          <w:delText xml:space="preserve">probably </w:delText>
        </w:r>
      </w:del>
      <w:r>
        <w:rPr>
          <w:rFonts w:ascii="Times New Roman" w:eastAsia="Times New Roman" w:hAnsi="Times New Roman" w:cs="Times New Roman"/>
          <w:sz w:val="28"/>
        </w:rPr>
        <w:t>just trying to scare you.</w:t>
      </w:r>
    </w:p>
    <w:p w14:paraId="7FD7CFF7" w14:textId="77777777" w:rsidR="00AF23A0" w:rsidRDefault="00B87732">
      <w:r>
        <w:rPr>
          <w:rFonts w:ascii="Times New Roman" w:eastAsia="Times New Roman" w:hAnsi="Times New Roman" w:cs="Times New Roman"/>
          <w:sz w:val="28"/>
        </w:rPr>
        <w:t>B: No</w:t>
      </w:r>
      <w:ins w:id="74" w:author="Karen Steffen Chung" w:date="2015-05-25T05:36:00Z">
        <w:r w:rsidR="00312AAC">
          <w:rPr>
            <w:rFonts w:ascii="Times New Roman" w:eastAsia="Times New Roman" w:hAnsi="Times New Roman" w:cs="Times New Roman"/>
            <w:sz w:val="28"/>
          </w:rPr>
          <w:t>.</w:t>
        </w:r>
      </w:ins>
      <w:r>
        <w:rPr>
          <w:rFonts w:ascii="Times New Roman" w:eastAsia="Times New Roman" w:hAnsi="Times New Roman" w:cs="Times New Roman"/>
          <w:sz w:val="28"/>
        </w:rPr>
        <w:t xml:space="preserve"> </w:t>
      </w:r>
      <w:del w:id="75" w:author="Karen Steffen Chung" w:date="2015-05-25T05:36:00Z">
        <w:r w:rsidDel="00312AAC">
          <w:rPr>
            <w:rFonts w:ascii="Times New Roman" w:eastAsia="Times New Roman" w:hAnsi="Times New Roman" w:cs="Times New Roman"/>
            <w:sz w:val="28"/>
          </w:rPr>
          <w:delText>y</w:delText>
        </w:r>
      </w:del>
      <w:ins w:id="76" w:author="Karen Steffen Chung" w:date="2015-05-25T05:36:00Z">
        <w:r w:rsidR="00312AAC">
          <w:rPr>
            <w:rFonts w:ascii="Times New Roman" w:eastAsia="Times New Roman" w:hAnsi="Times New Roman" w:cs="Times New Roman"/>
            <w:sz w:val="28"/>
          </w:rPr>
          <w:t>Y</w:t>
        </w:r>
      </w:ins>
      <w:r>
        <w:rPr>
          <w:rFonts w:ascii="Times New Roman" w:eastAsia="Times New Roman" w:hAnsi="Times New Roman" w:cs="Times New Roman"/>
          <w:sz w:val="28"/>
        </w:rPr>
        <w:t>ou don’t understand…</w:t>
      </w:r>
    </w:p>
    <w:p w14:paraId="155225C7" w14:textId="77777777" w:rsidR="00AF23A0" w:rsidRDefault="00B87732">
      <w:r>
        <w:rPr>
          <w:rFonts w:ascii="Times New Roman" w:eastAsia="Times New Roman" w:hAnsi="Times New Roman" w:cs="Times New Roman"/>
          <w:sz w:val="28"/>
        </w:rPr>
        <w:lastRenderedPageBreak/>
        <w:t>A: What do you mean we don’t understand?</w:t>
      </w:r>
    </w:p>
    <w:p w14:paraId="0B7FFE44" w14:textId="17900AD8" w:rsidR="00AF23A0" w:rsidRDefault="00B87732">
      <w:r>
        <w:rPr>
          <w:rFonts w:ascii="Times New Roman" w:eastAsia="Times New Roman" w:hAnsi="Times New Roman" w:cs="Times New Roman"/>
          <w:sz w:val="28"/>
        </w:rPr>
        <w:t>B: (</w:t>
      </w:r>
      <w:ins w:id="77" w:author="Karen Steffen Chung" w:date="2015-05-25T05:37:00Z">
        <w:r w:rsidR="007D0959">
          <w:rPr>
            <w:rFonts w:ascii="Times New Roman" w:eastAsia="Times New Roman" w:hAnsi="Times New Roman" w:cs="Times New Roman"/>
            <w:sz w:val="28"/>
          </w:rPr>
          <w:t>with a</w:t>
        </w:r>
      </w:ins>
      <w:del w:id="78" w:author="Karen Steffen Chung" w:date="2015-05-25T05:37:00Z">
        <w:r w:rsidDel="007D0959">
          <w:rPr>
            <w:rFonts w:ascii="Times New Roman" w:eastAsia="Times New Roman" w:hAnsi="Times New Roman" w:cs="Times New Roman"/>
            <w:sz w:val="28"/>
          </w:rPr>
          <w:delText>S</w:delText>
        </w:r>
      </w:del>
      <w:ins w:id="79" w:author="Karen Steffen Chung" w:date="2015-05-25T05:37:00Z">
        <w:r w:rsidR="007D0959">
          <w:rPr>
            <w:rFonts w:ascii="Times New Roman" w:eastAsia="Times New Roman" w:hAnsi="Times New Roman" w:cs="Times New Roman"/>
            <w:sz w:val="28"/>
          </w:rPr>
          <w:t xml:space="preserve"> s</w:t>
        </w:r>
      </w:ins>
      <w:r>
        <w:rPr>
          <w:rFonts w:ascii="Times New Roman" w:eastAsia="Times New Roman" w:hAnsi="Times New Roman" w:cs="Times New Roman"/>
          <w:sz w:val="28"/>
        </w:rPr>
        <w:t xml:space="preserve">haking voice) I heard </w:t>
      </w:r>
      <w:del w:id="80" w:author="Karen Steffen Chung" w:date="2015-05-25T05:37:00Z">
        <w:r w:rsidDel="007D0959">
          <w:rPr>
            <w:rFonts w:ascii="Times New Roman" w:eastAsia="Times New Roman" w:hAnsi="Times New Roman" w:cs="Times New Roman"/>
            <w:sz w:val="28"/>
          </w:rPr>
          <w:delText>it</w:delText>
        </w:r>
      </w:del>
      <w:ins w:id="81" w:author="Karen Steffen Chung" w:date="2015-05-25T05:37:00Z">
        <w:r w:rsidR="007D0959">
          <w:rPr>
            <w:rFonts w:ascii="Times New Roman" w:eastAsia="Times New Roman" w:hAnsi="Times New Roman" w:cs="Times New Roman"/>
            <w:sz w:val="28"/>
          </w:rPr>
          <w:t>one</w:t>
        </w:r>
      </w:ins>
      <w:r>
        <w:rPr>
          <w:rFonts w:ascii="Times New Roman" w:eastAsia="Times New Roman" w:hAnsi="Times New Roman" w:cs="Times New Roman"/>
          <w:sz w:val="28"/>
        </w:rPr>
        <w:t xml:space="preserve"> with my own ears.</w:t>
      </w:r>
    </w:p>
    <w:p w14:paraId="484A284E" w14:textId="77777777" w:rsidR="00AF23A0" w:rsidRDefault="00B87732">
      <w:r>
        <w:rPr>
          <w:rFonts w:ascii="Times New Roman" w:eastAsia="Times New Roman" w:hAnsi="Times New Roman" w:cs="Times New Roman"/>
          <w:sz w:val="28"/>
        </w:rPr>
        <w:t>E: Heard what?</w:t>
      </w:r>
    </w:p>
    <w:p w14:paraId="5FF91B9D" w14:textId="77777777" w:rsidR="00AF23A0" w:rsidRDefault="00B87732">
      <w:r>
        <w:rPr>
          <w:rFonts w:ascii="Times New Roman" w:eastAsia="Times New Roman" w:hAnsi="Times New Roman" w:cs="Times New Roman"/>
          <w:sz w:val="28"/>
        </w:rPr>
        <w:t>B: Moaning…</w:t>
      </w:r>
    </w:p>
    <w:p w14:paraId="72A549B9" w14:textId="0BFCC16F" w:rsidR="00AF23A0" w:rsidRDefault="00B87732">
      <w:r>
        <w:rPr>
          <w:rFonts w:ascii="Times New Roman" w:eastAsia="Times New Roman" w:hAnsi="Times New Roman" w:cs="Times New Roman"/>
          <w:sz w:val="28"/>
        </w:rPr>
        <w:t xml:space="preserve">A: From who? It’s probably one of your neighbours that brought a girl </w:t>
      </w:r>
      <w:ins w:id="82" w:author="Karen Steffen Chung" w:date="2015-05-25T05:37:00Z">
        <w:r w:rsidR="007D0959">
          <w:rPr>
            <w:rFonts w:ascii="Times New Roman" w:eastAsia="Times New Roman" w:hAnsi="Times New Roman" w:cs="Times New Roman"/>
            <w:sz w:val="28"/>
          </w:rPr>
          <w:t xml:space="preserve">back </w:t>
        </w:r>
      </w:ins>
      <w:r>
        <w:rPr>
          <w:rFonts w:ascii="Times New Roman" w:eastAsia="Times New Roman" w:hAnsi="Times New Roman" w:cs="Times New Roman"/>
          <w:sz w:val="28"/>
        </w:rPr>
        <w:t>for the night.</w:t>
      </w:r>
    </w:p>
    <w:p w14:paraId="4A0A296E" w14:textId="77777777" w:rsidR="00AF23A0" w:rsidRDefault="00B87732">
      <w:r>
        <w:rPr>
          <w:rFonts w:ascii="Times New Roman" w:eastAsia="Times New Roman" w:hAnsi="Times New Roman" w:cs="Times New Roman"/>
          <w:sz w:val="28"/>
        </w:rPr>
        <w:t xml:space="preserve">A and E: (Laughing hysterically) </w:t>
      </w:r>
    </w:p>
    <w:p w14:paraId="02E4381B" w14:textId="17470D3B" w:rsidR="00AF23A0" w:rsidRDefault="00B87732">
      <w:r>
        <w:rPr>
          <w:rFonts w:ascii="Times New Roman" w:eastAsia="Times New Roman" w:hAnsi="Times New Roman" w:cs="Times New Roman"/>
          <w:sz w:val="28"/>
        </w:rPr>
        <w:t>B: No</w:t>
      </w:r>
      <w:ins w:id="83" w:author="Karen Steffen Chung" w:date="2015-05-25T05:37:00Z">
        <w:r w:rsidR="007D0959">
          <w:rPr>
            <w:rFonts w:ascii="Times New Roman" w:eastAsia="Times New Roman" w:hAnsi="Times New Roman" w:cs="Times New Roman"/>
            <w:sz w:val="28"/>
          </w:rPr>
          <w:t>,</w:t>
        </w:r>
      </w:ins>
      <w:r>
        <w:rPr>
          <w:rFonts w:ascii="Times New Roman" w:eastAsia="Times New Roman" w:hAnsi="Times New Roman" w:cs="Times New Roman"/>
          <w:sz w:val="28"/>
        </w:rPr>
        <w:t xml:space="preserve"> I’m serious, I really did hear it! For the past few nights around </w:t>
      </w:r>
      <w:del w:id="84" w:author="Karen Steffen Chung" w:date="2015-05-25T05:37:00Z">
        <w:r w:rsidDel="007D0959">
          <w:rPr>
            <w:rFonts w:ascii="Times New Roman" w:eastAsia="Times New Roman" w:hAnsi="Times New Roman" w:cs="Times New Roman"/>
            <w:sz w:val="28"/>
          </w:rPr>
          <w:delText>12</w:delText>
        </w:r>
      </w:del>
      <w:del w:id="85" w:author="Karen Steffen Chung" w:date="2015-05-25T05:38:00Z">
        <w:r w:rsidDel="007D0959">
          <w:rPr>
            <w:rFonts w:ascii="Times New Roman" w:eastAsia="Times New Roman" w:hAnsi="Times New Roman" w:cs="Times New Roman"/>
            <w:sz w:val="28"/>
          </w:rPr>
          <w:delText xml:space="preserve"> o’clock</w:delText>
        </w:r>
      </w:del>
      <w:ins w:id="86" w:author="Karen Steffen Chung" w:date="2015-05-25T05:38:00Z">
        <w:r w:rsidR="007D0959">
          <w:rPr>
            <w:rFonts w:ascii="Times New Roman" w:eastAsia="Times New Roman" w:hAnsi="Times New Roman" w:cs="Times New Roman"/>
            <w:sz w:val="28"/>
          </w:rPr>
          <w:t>midnight</w:t>
        </w:r>
      </w:ins>
      <w:r>
        <w:rPr>
          <w:rFonts w:ascii="Times New Roman" w:eastAsia="Times New Roman" w:hAnsi="Times New Roman" w:cs="Times New Roman"/>
          <w:sz w:val="28"/>
        </w:rPr>
        <w:t xml:space="preserve"> I</w:t>
      </w:r>
      <w:ins w:id="87" w:author="Karen Steffen Chung" w:date="2015-05-25T05:38:00Z">
        <w:r w:rsidR="007D0959">
          <w:rPr>
            <w:rFonts w:ascii="Times New Roman" w:eastAsia="Times New Roman" w:hAnsi="Times New Roman" w:cs="Times New Roman"/>
            <w:sz w:val="28"/>
          </w:rPr>
          <w:t>’ve</w:t>
        </w:r>
      </w:ins>
      <w:r>
        <w:rPr>
          <w:rFonts w:ascii="Times New Roman" w:eastAsia="Times New Roman" w:hAnsi="Times New Roman" w:cs="Times New Roman"/>
          <w:sz w:val="28"/>
        </w:rPr>
        <w:t xml:space="preserve"> </w:t>
      </w:r>
      <w:del w:id="88" w:author="Karen Steffen Chung" w:date="2015-05-25T05:38:00Z">
        <w:r w:rsidDel="007D0959">
          <w:rPr>
            <w:rFonts w:ascii="Times New Roman" w:eastAsia="Times New Roman" w:hAnsi="Times New Roman" w:cs="Times New Roman"/>
            <w:sz w:val="28"/>
          </w:rPr>
          <w:delText>could</w:delText>
        </w:r>
      </w:del>
      <w:ins w:id="89" w:author="Karen Steffen Chung" w:date="2015-05-25T05:38:00Z">
        <w:r w:rsidR="007D0959">
          <w:rPr>
            <w:rFonts w:ascii="Times New Roman" w:eastAsia="Times New Roman" w:hAnsi="Times New Roman" w:cs="Times New Roman"/>
            <w:sz w:val="28"/>
          </w:rPr>
          <w:t>been</w:t>
        </w:r>
      </w:ins>
      <w:r>
        <w:rPr>
          <w:rFonts w:ascii="Times New Roman" w:eastAsia="Times New Roman" w:hAnsi="Times New Roman" w:cs="Times New Roman"/>
          <w:sz w:val="28"/>
        </w:rPr>
        <w:t xml:space="preserve"> hear</w:t>
      </w:r>
      <w:ins w:id="90" w:author="Karen Steffen Chung" w:date="2015-05-25T05:38:00Z">
        <w:r w:rsidR="007D0959">
          <w:rPr>
            <w:rFonts w:ascii="Times New Roman" w:eastAsia="Times New Roman" w:hAnsi="Times New Roman" w:cs="Times New Roman"/>
            <w:sz w:val="28"/>
          </w:rPr>
          <w:t>ing</w:t>
        </w:r>
      </w:ins>
      <w:r>
        <w:rPr>
          <w:rFonts w:ascii="Times New Roman" w:eastAsia="Times New Roman" w:hAnsi="Times New Roman" w:cs="Times New Roman"/>
          <w:sz w:val="28"/>
        </w:rPr>
        <w:t xml:space="preserve"> moaning c</w:t>
      </w:r>
      <w:del w:id="91" w:author="Karen Steffen Chung" w:date="2015-05-25T05:38:00Z">
        <w:r w:rsidDel="007D0959">
          <w:rPr>
            <w:rFonts w:ascii="Times New Roman" w:eastAsia="Times New Roman" w:hAnsi="Times New Roman" w:cs="Times New Roman"/>
            <w:sz w:val="28"/>
          </w:rPr>
          <w:delText>reep</w:delText>
        </w:r>
      </w:del>
      <w:ins w:id="92" w:author="Karen Steffen Chung" w:date="2015-05-25T05:38:00Z">
        <w:r w:rsidR="007D0959">
          <w:rPr>
            <w:rFonts w:ascii="Times New Roman" w:eastAsia="Times New Roman" w:hAnsi="Times New Roman" w:cs="Times New Roman"/>
            <w:sz w:val="28"/>
          </w:rPr>
          <w:t>om</w:t>
        </w:r>
      </w:ins>
      <w:r>
        <w:rPr>
          <w:rFonts w:ascii="Times New Roman" w:eastAsia="Times New Roman" w:hAnsi="Times New Roman" w:cs="Times New Roman"/>
          <w:sz w:val="28"/>
        </w:rPr>
        <w:t xml:space="preserve">ing from the bathroom. I can’t handle this, I can’t sleep at night, I can’t go to school, I can’t study. The ghosts are gonna get me. </w:t>
      </w:r>
      <w:ins w:id="93" w:author="Karen Steffen Chung" w:date="2015-05-25T05:48:00Z">
        <w:r w:rsidR="00BD11C3">
          <w:rPr>
            <w:rFonts w:ascii="Times New Roman" w:eastAsia="Times New Roman" w:hAnsi="Times New Roman" w:cs="Times New Roman"/>
            <w:sz w:val="28"/>
          </w:rPr>
          <w:t xml:space="preserve">I think </w:t>
        </w:r>
      </w:ins>
      <w:r>
        <w:rPr>
          <w:rFonts w:ascii="Times New Roman" w:eastAsia="Times New Roman" w:hAnsi="Times New Roman" w:cs="Times New Roman"/>
          <w:sz w:val="28"/>
        </w:rPr>
        <w:t>I</w:t>
      </w:r>
      <w:ins w:id="94" w:author="Karen Steffen Chung" w:date="2015-05-25T05:38:00Z">
        <w:r w:rsidR="003A3CEA">
          <w:rPr>
            <w:rFonts w:ascii="Times New Roman" w:eastAsia="Times New Roman" w:hAnsi="Times New Roman" w:cs="Times New Roman"/>
            <w:sz w:val="28"/>
          </w:rPr>
          <w:t xml:space="preserve">’m </w:t>
        </w:r>
      </w:ins>
      <w:ins w:id="95" w:author="Karen Steffen Chung" w:date="2015-05-25T05:48:00Z">
        <w:r w:rsidR="00A264CB">
          <w:rPr>
            <w:rFonts w:ascii="Times New Roman" w:eastAsia="Times New Roman" w:hAnsi="Times New Roman" w:cs="Times New Roman"/>
            <w:sz w:val="28"/>
          </w:rPr>
          <w:t xml:space="preserve">just </w:t>
        </w:r>
      </w:ins>
      <w:ins w:id="96" w:author="Karen Steffen Chung" w:date="2015-05-25T05:38:00Z">
        <w:r w:rsidR="003A3CEA">
          <w:rPr>
            <w:rFonts w:ascii="Times New Roman" w:eastAsia="Times New Roman" w:hAnsi="Times New Roman" w:cs="Times New Roman"/>
            <w:sz w:val="28"/>
          </w:rPr>
          <w:t xml:space="preserve">gonna </w:t>
        </w:r>
      </w:ins>
      <w:del w:id="97" w:author="Karen Steffen Chung" w:date="2015-05-25T05:38:00Z">
        <w:r w:rsidDel="003A3CEA">
          <w:rPr>
            <w:rFonts w:ascii="Times New Roman" w:eastAsia="Times New Roman" w:hAnsi="Times New Roman" w:cs="Times New Roman"/>
            <w:sz w:val="28"/>
          </w:rPr>
          <w:delText xml:space="preserve"> think might</w:delText>
        </w:r>
      </w:del>
      <w:del w:id="98" w:author="Karen Steffen Chung" w:date="2015-05-25T05:48:00Z">
        <w:r w:rsidDel="00BD11C3">
          <w:rPr>
            <w:rFonts w:ascii="Times New Roman" w:eastAsia="Times New Roman" w:hAnsi="Times New Roman" w:cs="Times New Roman"/>
            <w:sz w:val="28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8"/>
        </w:rPr>
        <w:t>quit school and go back home where it’s safe</w:t>
      </w:r>
      <w:ins w:id="99" w:author="Karen Steffen Chung" w:date="2015-05-25T05:48:00Z">
        <w:r w:rsidR="00BD11C3">
          <w:rPr>
            <w:rFonts w:ascii="Times New Roman" w:eastAsia="Times New Roman" w:hAnsi="Times New Roman" w:cs="Times New Roman"/>
            <w:sz w:val="28"/>
          </w:rPr>
          <w:t>..</w:t>
        </w:r>
      </w:ins>
      <w:r>
        <w:rPr>
          <w:rFonts w:ascii="Times New Roman" w:eastAsia="Times New Roman" w:hAnsi="Times New Roman" w:cs="Times New Roman"/>
          <w:sz w:val="28"/>
        </w:rPr>
        <w:t>.</w:t>
      </w:r>
    </w:p>
    <w:p w14:paraId="084920CE" w14:textId="0E24FE30" w:rsidR="00AF23A0" w:rsidRDefault="00B87732">
      <w:r>
        <w:rPr>
          <w:rFonts w:ascii="Times New Roman" w:eastAsia="Times New Roman" w:hAnsi="Times New Roman" w:cs="Times New Roman"/>
          <w:sz w:val="28"/>
        </w:rPr>
        <w:t xml:space="preserve">A: </w:t>
      </w:r>
      <w:ins w:id="100" w:author="Karen Steffen Chung" w:date="2015-05-25T05:39:00Z">
        <w:r w:rsidR="00125CE5">
          <w:rPr>
            <w:rFonts w:ascii="Times New Roman" w:eastAsia="Times New Roman" w:hAnsi="Times New Roman" w:cs="Times New Roman"/>
            <w:sz w:val="28"/>
          </w:rPr>
          <w:t>Pull yourself together, f</w:t>
        </w:r>
      </w:ins>
      <w:ins w:id="101" w:author="Karen Steffen Chung" w:date="2015-05-25T05:38:00Z">
        <w:r w:rsidR="00125CE5">
          <w:rPr>
            <w:rFonts w:ascii="Times New Roman" w:eastAsia="Times New Roman" w:hAnsi="Times New Roman" w:cs="Times New Roman"/>
            <w:sz w:val="28"/>
          </w:rPr>
          <w:t xml:space="preserve">or crying out loud! </w:t>
        </w:r>
      </w:ins>
      <w:del w:id="102" w:author="Karen Steffen Chung" w:date="2015-05-25T05:38:00Z">
        <w:r w:rsidDel="00125CE5">
          <w:rPr>
            <w:rFonts w:ascii="Times New Roman" w:eastAsia="Times New Roman" w:hAnsi="Times New Roman" w:cs="Times New Roman"/>
            <w:sz w:val="28"/>
          </w:rPr>
          <w:delText>No</w:delText>
        </w:r>
      </w:del>
      <w:del w:id="103" w:author="Karen Steffen Chung" w:date="2015-05-25T05:39:00Z">
        <w:r w:rsidDel="00125CE5">
          <w:rPr>
            <w:rFonts w:ascii="Times New Roman" w:eastAsia="Times New Roman" w:hAnsi="Times New Roman" w:cs="Times New Roman"/>
            <w:sz w:val="28"/>
          </w:rPr>
          <w:delText xml:space="preserve">! Don’t! </w:delText>
        </w:r>
      </w:del>
      <w:r>
        <w:rPr>
          <w:rFonts w:ascii="Times New Roman" w:eastAsia="Times New Roman" w:hAnsi="Times New Roman" w:cs="Times New Roman"/>
          <w:sz w:val="28"/>
        </w:rPr>
        <w:t>Okay, if you are really that scare</w:t>
      </w:r>
      <w:ins w:id="104" w:author="Karen Steffen Chung" w:date="2015-05-25T05:39:00Z">
        <w:r w:rsidR="00125CE5">
          <w:rPr>
            <w:rFonts w:ascii="Times New Roman" w:eastAsia="Times New Roman" w:hAnsi="Times New Roman" w:cs="Times New Roman"/>
            <w:sz w:val="28"/>
          </w:rPr>
          <w:t>d,</w:t>
        </w:r>
      </w:ins>
      <w:r>
        <w:rPr>
          <w:rFonts w:ascii="Times New Roman" w:eastAsia="Times New Roman" w:hAnsi="Times New Roman" w:cs="Times New Roman"/>
          <w:sz w:val="28"/>
        </w:rPr>
        <w:t xml:space="preserve"> we</w:t>
      </w:r>
      <w:del w:id="105" w:author="Karen Steffen Chung" w:date="2015-05-25T05:39:00Z">
        <w:r w:rsidDel="00125CE5">
          <w:rPr>
            <w:rFonts w:ascii="Times New Roman" w:eastAsia="Times New Roman" w:hAnsi="Times New Roman" w:cs="Times New Roman"/>
            <w:sz w:val="28"/>
          </w:rPr>
          <w:delText xml:space="preserve"> can </w:delText>
        </w:r>
      </w:del>
      <w:ins w:id="106" w:author="Karen Steffen Chung" w:date="2015-05-25T05:39:00Z">
        <w:r w:rsidR="00125CE5">
          <w:rPr>
            <w:rFonts w:ascii="Times New Roman" w:eastAsia="Times New Roman" w:hAnsi="Times New Roman" w:cs="Times New Roman"/>
            <w:sz w:val="28"/>
          </w:rPr>
          <w:t xml:space="preserve">’ll </w:t>
        </w:r>
      </w:ins>
      <w:r>
        <w:rPr>
          <w:rFonts w:ascii="Times New Roman" w:eastAsia="Times New Roman" w:hAnsi="Times New Roman" w:cs="Times New Roman"/>
          <w:sz w:val="28"/>
        </w:rPr>
        <w:t>help you.</w:t>
      </w:r>
    </w:p>
    <w:p w14:paraId="787C2CC4" w14:textId="1E0AD7F3" w:rsidR="00AF23A0" w:rsidRDefault="00B87732">
      <w:r>
        <w:rPr>
          <w:rFonts w:ascii="Times New Roman" w:eastAsia="Times New Roman" w:hAnsi="Times New Roman" w:cs="Times New Roman"/>
          <w:sz w:val="28"/>
        </w:rPr>
        <w:t>E: Yeah</w:t>
      </w:r>
      <w:ins w:id="107" w:author="Karen Steffen Chung" w:date="2015-05-25T05:39:00Z">
        <w:r w:rsidR="00125CE5">
          <w:rPr>
            <w:rFonts w:ascii="Times New Roman" w:eastAsia="Times New Roman" w:hAnsi="Times New Roman" w:cs="Times New Roman"/>
            <w:sz w:val="28"/>
          </w:rPr>
          <w:t>.</w:t>
        </w:r>
      </w:ins>
      <w:r>
        <w:rPr>
          <w:rFonts w:ascii="Times New Roman" w:eastAsia="Times New Roman" w:hAnsi="Times New Roman" w:cs="Times New Roman"/>
          <w:sz w:val="28"/>
        </w:rPr>
        <w:t xml:space="preserve"> </w:t>
      </w:r>
      <w:del w:id="108" w:author="Karen Steffen Chung" w:date="2015-05-25T05:39:00Z">
        <w:r w:rsidDel="00125CE5">
          <w:rPr>
            <w:rFonts w:ascii="Times New Roman" w:eastAsia="Times New Roman" w:hAnsi="Times New Roman" w:cs="Times New Roman"/>
            <w:sz w:val="28"/>
          </w:rPr>
          <w:delText>w</w:delText>
        </w:r>
      </w:del>
      <w:ins w:id="109" w:author="Karen Steffen Chung" w:date="2015-05-25T05:39:00Z">
        <w:r w:rsidR="00125CE5">
          <w:rPr>
            <w:rFonts w:ascii="Times New Roman" w:eastAsia="Times New Roman" w:hAnsi="Times New Roman" w:cs="Times New Roman"/>
            <w:sz w:val="28"/>
          </w:rPr>
          <w:t>W</w:t>
        </w:r>
      </w:ins>
      <w:r>
        <w:rPr>
          <w:rFonts w:ascii="Times New Roman" w:eastAsia="Times New Roman" w:hAnsi="Times New Roman" w:cs="Times New Roman"/>
          <w:sz w:val="28"/>
        </w:rPr>
        <w:t>e</w:t>
      </w:r>
      <w:ins w:id="110" w:author="Karen Steffen Chung" w:date="2015-05-25T05:39:00Z">
        <w:r w:rsidR="00125CE5">
          <w:rPr>
            <w:rFonts w:ascii="Times New Roman" w:eastAsia="Times New Roman" w:hAnsi="Times New Roman" w:cs="Times New Roman"/>
            <w:sz w:val="28"/>
          </w:rPr>
          <w:t>’ll</w:t>
        </w:r>
      </w:ins>
      <w:r>
        <w:rPr>
          <w:rFonts w:ascii="Times New Roman" w:eastAsia="Times New Roman" w:hAnsi="Times New Roman" w:cs="Times New Roman"/>
          <w:sz w:val="28"/>
        </w:rPr>
        <w:t xml:space="preserve"> </w:t>
      </w:r>
      <w:del w:id="111" w:author="Karen Steffen Chung" w:date="2015-05-25T05:39:00Z">
        <w:r w:rsidDel="00125CE5">
          <w:rPr>
            <w:rFonts w:ascii="Times New Roman" w:eastAsia="Times New Roman" w:hAnsi="Times New Roman" w:cs="Times New Roman"/>
            <w:sz w:val="28"/>
          </w:rPr>
          <w:delText xml:space="preserve">can </w:delText>
        </w:r>
      </w:del>
      <w:r>
        <w:rPr>
          <w:rFonts w:ascii="Times New Roman" w:eastAsia="Times New Roman" w:hAnsi="Times New Roman" w:cs="Times New Roman"/>
          <w:sz w:val="28"/>
        </w:rPr>
        <w:t xml:space="preserve">stay the night and </w:t>
      </w:r>
      <w:ins w:id="112" w:author="Karen Steffen Chung" w:date="2015-05-25T05:39:00Z">
        <w:r w:rsidR="00125CE5">
          <w:rPr>
            <w:rFonts w:ascii="Times New Roman" w:eastAsia="Times New Roman" w:hAnsi="Times New Roman" w:cs="Times New Roman"/>
            <w:sz w:val="28"/>
          </w:rPr>
          <w:t>w</w:t>
        </w:r>
      </w:ins>
      <w:ins w:id="113" w:author="Karen Steffen Chung" w:date="2015-05-25T05:48:00Z">
        <w:r w:rsidR="00CA7049">
          <w:rPr>
            <w:rFonts w:ascii="Times New Roman" w:eastAsia="Times New Roman" w:hAnsi="Times New Roman" w:cs="Times New Roman"/>
            <w:sz w:val="28"/>
          </w:rPr>
          <w:t>e’</w:t>
        </w:r>
      </w:ins>
      <w:ins w:id="114" w:author="Karen Steffen Chung" w:date="2015-05-25T05:39:00Z">
        <w:r w:rsidR="00125CE5">
          <w:rPr>
            <w:rFonts w:ascii="Times New Roman" w:eastAsia="Times New Roman" w:hAnsi="Times New Roman" w:cs="Times New Roman"/>
            <w:sz w:val="28"/>
          </w:rPr>
          <w:t xml:space="preserve">ll </w:t>
        </w:r>
      </w:ins>
      <w:r>
        <w:rPr>
          <w:rFonts w:ascii="Times New Roman" w:eastAsia="Times New Roman" w:hAnsi="Times New Roman" w:cs="Times New Roman"/>
          <w:sz w:val="28"/>
        </w:rPr>
        <w:t>investigate</w:t>
      </w:r>
      <w:ins w:id="115" w:author="Karen Steffen Chung" w:date="2015-05-25T05:39:00Z">
        <w:r w:rsidR="00125CE5">
          <w:rPr>
            <w:rFonts w:ascii="Times New Roman" w:eastAsia="Times New Roman" w:hAnsi="Times New Roman" w:cs="Times New Roman"/>
            <w:sz w:val="28"/>
          </w:rPr>
          <w:t xml:space="preserve"> for you</w:t>
        </w:r>
      </w:ins>
      <w:r>
        <w:rPr>
          <w:rFonts w:ascii="Times New Roman" w:eastAsia="Times New Roman" w:hAnsi="Times New Roman" w:cs="Times New Roman"/>
          <w:sz w:val="28"/>
        </w:rPr>
        <w:t>.</w:t>
      </w:r>
    </w:p>
    <w:p w14:paraId="4ECE594C" w14:textId="17E9E50D" w:rsidR="00AF23A0" w:rsidRDefault="00B87732">
      <w:r>
        <w:rPr>
          <w:rFonts w:ascii="Times New Roman" w:eastAsia="Times New Roman" w:hAnsi="Times New Roman" w:cs="Times New Roman"/>
          <w:sz w:val="28"/>
        </w:rPr>
        <w:t>B: Really</w:t>
      </w:r>
      <w:ins w:id="116" w:author="Karen Steffen Chung" w:date="2015-05-25T05:39:00Z">
        <w:r w:rsidR="00125CE5">
          <w:rPr>
            <w:rFonts w:ascii="Times New Roman" w:eastAsia="Times New Roman" w:hAnsi="Times New Roman" w:cs="Times New Roman"/>
            <w:sz w:val="28"/>
          </w:rPr>
          <w:t>?</w:t>
        </w:r>
      </w:ins>
      <w:r>
        <w:rPr>
          <w:rFonts w:ascii="Times New Roman" w:eastAsia="Times New Roman" w:hAnsi="Times New Roman" w:cs="Times New Roman"/>
          <w:sz w:val="28"/>
        </w:rPr>
        <w:t xml:space="preserve"> </w:t>
      </w:r>
      <w:del w:id="117" w:author="Karen Steffen Chung" w:date="2015-05-25T05:39:00Z">
        <w:r w:rsidDel="00125CE5">
          <w:rPr>
            <w:rFonts w:ascii="Times New Roman" w:eastAsia="Times New Roman" w:hAnsi="Times New Roman" w:cs="Times New Roman"/>
            <w:sz w:val="28"/>
          </w:rPr>
          <w:delText>y</w:delText>
        </w:r>
      </w:del>
      <w:ins w:id="118" w:author="Karen Steffen Chung" w:date="2015-05-25T05:39:00Z">
        <w:r w:rsidR="00125CE5">
          <w:rPr>
            <w:rFonts w:ascii="Times New Roman" w:eastAsia="Times New Roman" w:hAnsi="Times New Roman" w:cs="Times New Roman"/>
            <w:sz w:val="28"/>
          </w:rPr>
          <w:t>Y</w:t>
        </w:r>
      </w:ins>
      <w:r>
        <w:rPr>
          <w:rFonts w:ascii="Times New Roman" w:eastAsia="Times New Roman" w:hAnsi="Times New Roman" w:cs="Times New Roman"/>
          <w:sz w:val="28"/>
        </w:rPr>
        <w:t>ou girls will really do th</w:t>
      </w:r>
      <w:del w:id="119" w:author="Karen Steffen Chung" w:date="2015-05-25T05:48:00Z">
        <w:r w:rsidDel="00FB1318">
          <w:rPr>
            <w:rFonts w:ascii="Times New Roman" w:eastAsia="Times New Roman" w:hAnsi="Times New Roman" w:cs="Times New Roman"/>
            <w:sz w:val="28"/>
          </w:rPr>
          <w:delText>is</w:delText>
        </w:r>
      </w:del>
      <w:ins w:id="120" w:author="Karen Steffen Chung" w:date="2015-05-25T05:48:00Z">
        <w:r w:rsidR="00FB1318">
          <w:rPr>
            <w:rFonts w:ascii="Times New Roman" w:eastAsia="Times New Roman" w:hAnsi="Times New Roman" w:cs="Times New Roman"/>
            <w:sz w:val="28"/>
          </w:rPr>
          <w:t>at</w:t>
        </w:r>
      </w:ins>
      <w:r>
        <w:rPr>
          <w:rFonts w:ascii="Times New Roman" w:eastAsia="Times New Roman" w:hAnsi="Times New Roman" w:cs="Times New Roman"/>
          <w:sz w:val="28"/>
        </w:rPr>
        <w:t xml:space="preserve"> for me?</w:t>
      </w:r>
    </w:p>
    <w:p w14:paraId="5D449E23" w14:textId="6356D775" w:rsidR="00AF23A0" w:rsidRDefault="00B87732">
      <w:r>
        <w:rPr>
          <w:rFonts w:ascii="Times New Roman" w:eastAsia="Times New Roman" w:hAnsi="Times New Roman" w:cs="Times New Roman"/>
          <w:sz w:val="28"/>
        </w:rPr>
        <w:t>A: Yea</w:t>
      </w:r>
      <w:ins w:id="121" w:author="Karen Steffen Chung" w:date="2015-05-25T05:40:00Z">
        <w:r w:rsidR="00125CE5">
          <w:rPr>
            <w:rFonts w:ascii="Times New Roman" w:eastAsia="Times New Roman" w:hAnsi="Times New Roman" w:cs="Times New Roman"/>
            <w:sz w:val="28"/>
          </w:rPr>
          <w:t>h</w:t>
        </w:r>
      </w:ins>
      <w:r>
        <w:rPr>
          <w:rFonts w:ascii="Times New Roman" w:eastAsia="Times New Roman" w:hAnsi="Times New Roman" w:cs="Times New Roman"/>
          <w:sz w:val="28"/>
        </w:rPr>
        <w:t xml:space="preserve">, we can be a team like Scooby-Doo and </w:t>
      </w:r>
      <w:ins w:id="122" w:author="Karen Steffen Chung" w:date="2015-05-29T17:44:00Z">
        <w:r w:rsidR="00460ADF">
          <w:rPr>
            <w:rFonts w:ascii="Times New Roman" w:eastAsia="Times New Roman" w:hAnsi="Times New Roman" w:cs="Times New Roman"/>
            <w:sz w:val="28"/>
          </w:rPr>
          <w:t>his</w:t>
        </w:r>
      </w:ins>
      <w:del w:id="123" w:author="Karen Steffen Chung" w:date="2015-05-29T17:44:00Z">
        <w:r w:rsidDel="00460ADF">
          <w:rPr>
            <w:rFonts w:ascii="Times New Roman" w:eastAsia="Times New Roman" w:hAnsi="Times New Roman" w:cs="Times New Roman"/>
            <w:sz w:val="28"/>
          </w:rPr>
          <w:delText>the</w:delText>
        </w:r>
      </w:del>
      <w:r>
        <w:rPr>
          <w:rFonts w:ascii="Times New Roman" w:eastAsia="Times New Roman" w:hAnsi="Times New Roman" w:cs="Times New Roman"/>
          <w:sz w:val="28"/>
        </w:rPr>
        <w:t xml:space="preserve"> gang.</w:t>
      </w:r>
    </w:p>
    <w:p w14:paraId="2C738347" w14:textId="77777777" w:rsidR="00AF23A0" w:rsidRDefault="00AF23A0"/>
    <w:p w14:paraId="667FF71C" w14:textId="77777777" w:rsidR="00AF23A0" w:rsidRDefault="00B87732">
      <w:r>
        <w:rPr>
          <w:rFonts w:ascii="Times New Roman" w:eastAsia="Times New Roman" w:hAnsi="Times New Roman" w:cs="Times New Roman"/>
          <w:sz w:val="28"/>
        </w:rPr>
        <w:t>*Room-2*</w:t>
      </w:r>
    </w:p>
    <w:p w14:paraId="5637CF7A" w14:textId="77777777" w:rsidR="00AF23A0" w:rsidRDefault="00B87732">
      <w:r>
        <w:rPr>
          <w:rFonts w:ascii="Times New Roman" w:eastAsia="Times New Roman" w:hAnsi="Times New Roman" w:cs="Times New Roman"/>
          <w:sz w:val="28"/>
        </w:rPr>
        <w:t>(Night falls, owls hooting, crickets chirping)</w:t>
      </w:r>
    </w:p>
    <w:p w14:paraId="361F6126" w14:textId="569C72A2" w:rsidR="00AF23A0" w:rsidRDefault="00B87732">
      <w:r>
        <w:rPr>
          <w:rFonts w:ascii="Times New Roman" w:eastAsia="Times New Roman" w:hAnsi="Times New Roman" w:cs="Times New Roman"/>
          <w:sz w:val="28"/>
        </w:rPr>
        <w:t>(C</w:t>
      </w:r>
      <w:del w:id="124" w:author="Karen Steffen Chung" w:date="2015-05-25T05:40:00Z">
        <w:r w:rsidDel="00125CE5">
          <w:rPr>
            <w:rFonts w:ascii="Times New Roman" w:eastAsia="Times New Roman" w:hAnsi="Times New Roman" w:cs="Times New Roman"/>
            <w:sz w:val="28"/>
          </w:rPr>
          <w:delText>oo-coo</w:delText>
        </w:r>
      </w:del>
      <w:ins w:id="125" w:author="Karen Steffen Chung" w:date="2015-05-25T05:40:00Z">
        <w:r w:rsidR="00125CE5">
          <w:rPr>
            <w:rFonts w:ascii="Times New Roman" w:eastAsia="Times New Roman" w:hAnsi="Times New Roman" w:cs="Times New Roman"/>
            <w:sz w:val="28"/>
          </w:rPr>
          <w:t>uckoo</w:t>
        </w:r>
      </w:ins>
      <w:r>
        <w:rPr>
          <w:rFonts w:ascii="Times New Roman" w:eastAsia="Times New Roman" w:hAnsi="Times New Roman" w:cs="Times New Roman"/>
          <w:sz w:val="28"/>
        </w:rPr>
        <w:t xml:space="preserve"> clock</w:t>
      </w:r>
      <w:ins w:id="126" w:author="Karen Steffen Chung" w:date="2015-05-25T05:40:00Z">
        <w:r w:rsidR="00125CE5">
          <w:rPr>
            <w:rFonts w:ascii="Times New Roman" w:eastAsia="Times New Roman" w:hAnsi="Times New Roman" w:cs="Times New Roman"/>
            <w:sz w:val="28"/>
          </w:rPr>
          <w:t xml:space="preserve"> cuckoos</w:t>
        </w:r>
      </w:ins>
      <w:r>
        <w:rPr>
          <w:rFonts w:ascii="Times New Roman" w:eastAsia="Times New Roman" w:hAnsi="Times New Roman" w:cs="Times New Roman"/>
          <w:sz w:val="28"/>
        </w:rPr>
        <w:t>)</w:t>
      </w:r>
    </w:p>
    <w:p w14:paraId="6CDEC2DF" w14:textId="7D8EFF20" w:rsidR="00AF23A0" w:rsidRDefault="00B87732">
      <w:r>
        <w:rPr>
          <w:rFonts w:ascii="Times New Roman" w:eastAsia="Times New Roman" w:hAnsi="Times New Roman" w:cs="Times New Roman"/>
          <w:sz w:val="28"/>
        </w:rPr>
        <w:t xml:space="preserve">E: It’s </w:t>
      </w:r>
      <w:del w:id="127" w:author="Karen Steffen Chung" w:date="2015-05-25T05:40:00Z">
        <w:r w:rsidDel="00125CE5">
          <w:rPr>
            <w:rFonts w:ascii="Times New Roman" w:eastAsia="Times New Roman" w:hAnsi="Times New Roman" w:cs="Times New Roman"/>
            <w:sz w:val="28"/>
          </w:rPr>
          <w:delText>12 o’clock</w:delText>
        </w:r>
      </w:del>
      <w:ins w:id="128" w:author="Karen Steffen Chung" w:date="2015-05-25T05:40:00Z">
        <w:r w:rsidR="00125CE5">
          <w:rPr>
            <w:rFonts w:ascii="Times New Roman" w:eastAsia="Times New Roman" w:hAnsi="Times New Roman" w:cs="Times New Roman"/>
            <w:sz w:val="28"/>
          </w:rPr>
          <w:t>midnight</w:t>
        </w:r>
      </w:ins>
      <w:del w:id="129" w:author="Karen Steffen Chung" w:date="2015-05-25T05:40:00Z">
        <w:r w:rsidDel="00125CE5">
          <w:rPr>
            <w:rFonts w:ascii="Times New Roman" w:eastAsia="Times New Roman" w:hAnsi="Times New Roman" w:cs="Times New Roman"/>
            <w:sz w:val="28"/>
          </w:rPr>
          <w:delText xml:space="preserve"> now, </w:delText>
        </w:r>
      </w:del>
      <w:ins w:id="130" w:author="Karen Steffen Chung" w:date="2015-05-25T05:40:00Z">
        <w:r w:rsidR="00125CE5">
          <w:rPr>
            <w:rFonts w:ascii="Times New Roman" w:eastAsia="Times New Roman" w:hAnsi="Times New Roman" w:cs="Times New Roman"/>
            <w:sz w:val="28"/>
          </w:rPr>
          <w:t xml:space="preserve"> and </w:t>
        </w:r>
      </w:ins>
      <w:r>
        <w:rPr>
          <w:rFonts w:ascii="Times New Roman" w:eastAsia="Times New Roman" w:hAnsi="Times New Roman" w:cs="Times New Roman"/>
          <w:sz w:val="28"/>
        </w:rPr>
        <w:t>nothing has happened.</w:t>
      </w:r>
    </w:p>
    <w:p w14:paraId="38E6DD92" w14:textId="7A2F6246" w:rsidR="00AF23A0" w:rsidRDefault="00B87732">
      <w:r>
        <w:rPr>
          <w:rFonts w:ascii="Times New Roman" w:eastAsia="Times New Roman" w:hAnsi="Times New Roman" w:cs="Times New Roman"/>
          <w:sz w:val="28"/>
        </w:rPr>
        <w:t>A: See</w:t>
      </w:r>
      <w:ins w:id="131" w:author="Karen Steffen Chung" w:date="2015-05-25T05:40:00Z">
        <w:r w:rsidR="00125CE5">
          <w:rPr>
            <w:rFonts w:ascii="Times New Roman" w:eastAsia="Times New Roman" w:hAnsi="Times New Roman" w:cs="Times New Roman"/>
            <w:sz w:val="28"/>
          </w:rPr>
          <w:t>,</w:t>
        </w:r>
      </w:ins>
      <w:r>
        <w:rPr>
          <w:rFonts w:ascii="Times New Roman" w:eastAsia="Times New Roman" w:hAnsi="Times New Roman" w:cs="Times New Roman"/>
          <w:sz w:val="28"/>
        </w:rPr>
        <w:t xml:space="preserve"> Bruno</w:t>
      </w:r>
      <w:del w:id="132" w:author="Karen Steffen Chung" w:date="2015-05-25T05:40:00Z">
        <w:r w:rsidDel="00125CE5">
          <w:rPr>
            <w:rFonts w:ascii="Times New Roman" w:eastAsia="Times New Roman" w:hAnsi="Times New Roman" w:cs="Times New Roman"/>
            <w:sz w:val="28"/>
          </w:rPr>
          <w:delText>.</w:delText>
        </w:r>
      </w:del>
      <w:ins w:id="133" w:author="Karen Steffen Chung" w:date="2015-05-25T05:40:00Z">
        <w:r w:rsidR="00125CE5">
          <w:rPr>
            <w:rFonts w:ascii="Times New Roman" w:eastAsia="Times New Roman" w:hAnsi="Times New Roman" w:cs="Times New Roman"/>
            <w:sz w:val="28"/>
          </w:rPr>
          <w:t>?</w:t>
        </w:r>
      </w:ins>
      <w:r>
        <w:rPr>
          <w:rFonts w:ascii="Times New Roman" w:eastAsia="Times New Roman" w:hAnsi="Times New Roman" w:cs="Times New Roman"/>
          <w:sz w:val="28"/>
        </w:rPr>
        <w:t xml:space="preserve"> </w:t>
      </w:r>
      <w:del w:id="134" w:author="Karen Steffen Chung" w:date="2015-05-25T05:40:00Z">
        <w:r w:rsidDel="00125CE5">
          <w:rPr>
            <w:rFonts w:ascii="Times New Roman" w:eastAsia="Times New Roman" w:hAnsi="Times New Roman" w:cs="Times New Roman"/>
            <w:sz w:val="28"/>
          </w:rPr>
          <w:delText>N</w:delText>
        </w:r>
      </w:del>
      <w:ins w:id="135" w:author="Karen Steffen Chung" w:date="2015-05-25T05:40:00Z">
        <w:r w:rsidR="00125CE5">
          <w:rPr>
            <w:rFonts w:ascii="Times New Roman" w:eastAsia="Times New Roman" w:hAnsi="Times New Roman" w:cs="Times New Roman"/>
            <w:sz w:val="28"/>
          </w:rPr>
          <w:t>There’s n</w:t>
        </w:r>
      </w:ins>
      <w:r>
        <w:rPr>
          <w:rFonts w:ascii="Times New Roman" w:eastAsia="Times New Roman" w:hAnsi="Times New Roman" w:cs="Times New Roman"/>
          <w:sz w:val="28"/>
        </w:rPr>
        <w:t>othing to worry about</w:t>
      </w:r>
      <w:del w:id="136" w:author="Karen Steffen Chung" w:date="2015-05-25T05:40:00Z">
        <w:r w:rsidDel="00125CE5">
          <w:rPr>
            <w:rFonts w:ascii="Times New Roman" w:eastAsia="Times New Roman" w:hAnsi="Times New Roman" w:cs="Times New Roman"/>
            <w:sz w:val="28"/>
          </w:rPr>
          <w:delText>,</w:delText>
        </w:r>
      </w:del>
      <w:ins w:id="137" w:author="Karen Steffen Chung" w:date="2015-05-25T05:40:00Z">
        <w:r w:rsidR="00125CE5">
          <w:rPr>
            <w:rFonts w:ascii="Times New Roman" w:eastAsia="Times New Roman" w:hAnsi="Times New Roman" w:cs="Times New Roman"/>
            <w:sz w:val="28"/>
          </w:rPr>
          <w:t>.</w:t>
        </w:r>
      </w:ins>
      <w:r>
        <w:rPr>
          <w:rFonts w:ascii="Times New Roman" w:eastAsia="Times New Roman" w:hAnsi="Times New Roman" w:cs="Times New Roman"/>
          <w:sz w:val="28"/>
        </w:rPr>
        <w:t xml:space="preserve"> </w:t>
      </w:r>
      <w:del w:id="138" w:author="Karen Steffen Chung" w:date="2015-05-25T05:40:00Z">
        <w:r w:rsidDel="00125CE5">
          <w:rPr>
            <w:rFonts w:ascii="Times New Roman" w:eastAsia="Times New Roman" w:hAnsi="Times New Roman" w:cs="Times New Roman"/>
            <w:sz w:val="28"/>
          </w:rPr>
          <w:delText>i</w:delText>
        </w:r>
      </w:del>
      <w:ins w:id="139" w:author="Karen Steffen Chung" w:date="2015-05-25T05:40:00Z">
        <w:r w:rsidR="00125CE5">
          <w:rPr>
            <w:rFonts w:ascii="Times New Roman" w:eastAsia="Times New Roman" w:hAnsi="Times New Roman" w:cs="Times New Roman"/>
            <w:sz w:val="28"/>
          </w:rPr>
          <w:t>I</w:t>
        </w:r>
      </w:ins>
      <w:r>
        <w:rPr>
          <w:rFonts w:ascii="Times New Roman" w:eastAsia="Times New Roman" w:hAnsi="Times New Roman" w:cs="Times New Roman"/>
          <w:sz w:val="28"/>
        </w:rPr>
        <w:t>t’s all in your head.</w:t>
      </w:r>
    </w:p>
    <w:p w14:paraId="0BCF0DEC" w14:textId="77777777" w:rsidR="00AF23A0" w:rsidRDefault="00B87732">
      <w:r>
        <w:rPr>
          <w:rFonts w:ascii="Times New Roman" w:eastAsia="Times New Roman" w:hAnsi="Times New Roman" w:cs="Times New Roman"/>
          <w:sz w:val="28"/>
        </w:rPr>
        <w:t>(Pooping guy: moaning starts)</w:t>
      </w:r>
    </w:p>
    <w:p w14:paraId="2155CF15" w14:textId="77777777" w:rsidR="00AF23A0" w:rsidRDefault="00B87732">
      <w:r>
        <w:rPr>
          <w:rFonts w:ascii="Times New Roman" w:eastAsia="Times New Roman" w:hAnsi="Times New Roman" w:cs="Times New Roman"/>
          <w:sz w:val="28"/>
        </w:rPr>
        <w:t>B: (Gasp) Did you hear that!? There it is.</w:t>
      </w:r>
    </w:p>
    <w:p w14:paraId="73F622E1" w14:textId="77777777" w:rsidR="00AF23A0" w:rsidRDefault="00B87732">
      <w:r>
        <w:rPr>
          <w:rFonts w:ascii="Times New Roman" w:eastAsia="Times New Roman" w:hAnsi="Times New Roman" w:cs="Times New Roman"/>
          <w:sz w:val="28"/>
        </w:rPr>
        <w:t>A: Shh! Listen!</w:t>
      </w:r>
    </w:p>
    <w:p w14:paraId="44A5122A" w14:textId="77777777" w:rsidR="00AF23A0" w:rsidRDefault="00B87732">
      <w:r>
        <w:rPr>
          <w:rFonts w:ascii="Times New Roman" w:eastAsia="Times New Roman" w:hAnsi="Times New Roman" w:cs="Times New Roman"/>
          <w:sz w:val="28"/>
        </w:rPr>
        <w:t>(Pooping guy: moaning like ghosts)</w:t>
      </w:r>
    </w:p>
    <w:p w14:paraId="0BB6BBFD" w14:textId="73173327" w:rsidR="00AF23A0" w:rsidRDefault="00B87732">
      <w:r>
        <w:rPr>
          <w:rFonts w:ascii="Times New Roman" w:eastAsia="Times New Roman" w:hAnsi="Times New Roman" w:cs="Times New Roman"/>
          <w:sz w:val="28"/>
        </w:rPr>
        <w:t>E: (Whisper</w:t>
      </w:r>
      <w:ins w:id="140" w:author="Karen Steffen Chung" w:date="2015-05-25T05:41:00Z">
        <w:r w:rsidR="00125CE5">
          <w:rPr>
            <w:rFonts w:ascii="Times New Roman" w:eastAsia="Times New Roman" w:hAnsi="Times New Roman" w:cs="Times New Roman"/>
            <w:sz w:val="28"/>
          </w:rPr>
          <w:t>ing</w:t>
        </w:r>
      </w:ins>
      <w:r>
        <w:rPr>
          <w:rFonts w:ascii="Times New Roman" w:eastAsia="Times New Roman" w:hAnsi="Times New Roman" w:cs="Times New Roman"/>
          <w:sz w:val="28"/>
        </w:rPr>
        <w:t xml:space="preserve">) </w:t>
      </w:r>
      <w:ins w:id="141" w:author="Karen Steffen Chung" w:date="2015-05-25T05:41:00Z">
        <w:r w:rsidR="00125CE5">
          <w:rPr>
            <w:rFonts w:ascii="Times New Roman" w:eastAsia="Times New Roman" w:hAnsi="Times New Roman" w:cs="Times New Roman"/>
            <w:sz w:val="28"/>
          </w:rPr>
          <w:t xml:space="preserve">He </w:t>
        </w:r>
      </w:ins>
      <w:del w:id="142" w:author="Karen Steffen Chung" w:date="2015-05-25T05:41:00Z">
        <w:r w:rsidDel="00125CE5">
          <w:rPr>
            <w:rFonts w:ascii="Times New Roman" w:eastAsia="Times New Roman" w:hAnsi="Times New Roman" w:cs="Times New Roman"/>
            <w:sz w:val="28"/>
          </w:rPr>
          <w:delText xml:space="preserve">Oh he </w:delText>
        </w:r>
      </w:del>
      <w:r>
        <w:rPr>
          <w:rFonts w:ascii="Times New Roman" w:eastAsia="Times New Roman" w:hAnsi="Times New Roman" w:cs="Times New Roman"/>
          <w:sz w:val="28"/>
        </w:rPr>
        <w:t>was</w:t>
      </w:r>
      <w:del w:id="143" w:author="Karen Steffen Chung" w:date="2015-05-25T05:41:00Z">
        <w:r w:rsidDel="00125CE5">
          <w:rPr>
            <w:rFonts w:ascii="Times New Roman" w:eastAsia="Times New Roman" w:hAnsi="Times New Roman" w:cs="Times New Roman"/>
            <w:sz w:val="28"/>
          </w:rPr>
          <w:delText>n’t ly</w:delText>
        </w:r>
      </w:del>
      <w:ins w:id="144" w:author="Karen Steffen Chung" w:date="2015-05-25T05:41:00Z">
        <w:r w:rsidR="00125CE5">
          <w:rPr>
            <w:rFonts w:ascii="Times New Roman" w:eastAsia="Times New Roman" w:hAnsi="Times New Roman" w:cs="Times New Roman"/>
            <w:sz w:val="28"/>
          </w:rPr>
          <w:t xml:space="preserve"> tell</w:t>
        </w:r>
      </w:ins>
      <w:r>
        <w:rPr>
          <w:rFonts w:ascii="Times New Roman" w:eastAsia="Times New Roman" w:hAnsi="Times New Roman" w:cs="Times New Roman"/>
          <w:sz w:val="28"/>
        </w:rPr>
        <w:t>ing</w:t>
      </w:r>
      <w:ins w:id="145" w:author="Karen Steffen Chung" w:date="2015-05-25T05:41:00Z">
        <w:r w:rsidR="00125CE5">
          <w:rPr>
            <w:rFonts w:ascii="Times New Roman" w:eastAsia="Times New Roman" w:hAnsi="Times New Roman" w:cs="Times New Roman"/>
            <w:sz w:val="28"/>
          </w:rPr>
          <w:t xml:space="preserve"> the truth</w:t>
        </w:r>
      </w:ins>
      <w:r>
        <w:rPr>
          <w:rFonts w:ascii="Times New Roman" w:eastAsia="Times New Roman" w:hAnsi="Times New Roman" w:cs="Times New Roman"/>
          <w:sz w:val="28"/>
        </w:rPr>
        <w:t xml:space="preserve">, </w:t>
      </w:r>
      <w:ins w:id="146" w:author="Karen Steffen Chung" w:date="2015-05-25T05:41:00Z">
        <w:r w:rsidR="00125CE5">
          <w:rPr>
            <w:rFonts w:ascii="Times New Roman" w:eastAsia="Times New Roman" w:hAnsi="Times New Roman" w:cs="Times New Roman"/>
            <w:sz w:val="28"/>
          </w:rPr>
          <w:t xml:space="preserve">Alice. </w:t>
        </w:r>
      </w:ins>
      <w:del w:id="147" w:author="Karen Steffen Chung" w:date="2015-05-25T05:41:00Z">
        <w:r w:rsidDel="00125CE5">
          <w:rPr>
            <w:rFonts w:ascii="Times New Roman" w:eastAsia="Times New Roman" w:hAnsi="Times New Roman" w:cs="Times New Roman"/>
            <w:sz w:val="28"/>
          </w:rPr>
          <w:delText>w</w:delText>
        </w:r>
      </w:del>
      <w:ins w:id="148" w:author="Karen Steffen Chung" w:date="2015-05-25T05:41:00Z">
        <w:r w:rsidR="00125CE5">
          <w:rPr>
            <w:rFonts w:ascii="Times New Roman" w:eastAsia="Times New Roman" w:hAnsi="Times New Roman" w:cs="Times New Roman"/>
            <w:sz w:val="28"/>
          </w:rPr>
          <w:t>W</w:t>
        </w:r>
      </w:ins>
      <w:r>
        <w:rPr>
          <w:rFonts w:ascii="Times New Roman" w:eastAsia="Times New Roman" w:hAnsi="Times New Roman" w:cs="Times New Roman"/>
          <w:sz w:val="28"/>
        </w:rPr>
        <w:t xml:space="preserve">hat </w:t>
      </w:r>
      <w:ins w:id="149" w:author="Karen Steffen Chung" w:date="2015-05-25T05:41:00Z">
        <w:r w:rsidR="00125CE5">
          <w:rPr>
            <w:rFonts w:ascii="Times New Roman" w:eastAsia="Times New Roman" w:hAnsi="Times New Roman" w:cs="Times New Roman"/>
            <w:sz w:val="28"/>
          </w:rPr>
          <w:t xml:space="preserve">are </w:t>
        </w:r>
      </w:ins>
      <w:r>
        <w:rPr>
          <w:rFonts w:ascii="Times New Roman" w:eastAsia="Times New Roman" w:hAnsi="Times New Roman" w:cs="Times New Roman"/>
          <w:sz w:val="28"/>
        </w:rPr>
        <w:t>we gonna do?</w:t>
      </w:r>
    </w:p>
    <w:p w14:paraId="7C568D82" w14:textId="457BAFC0" w:rsidR="00AF23A0" w:rsidRDefault="00B87732">
      <w:r>
        <w:rPr>
          <w:rFonts w:ascii="Times New Roman" w:eastAsia="Times New Roman" w:hAnsi="Times New Roman" w:cs="Times New Roman"/>
          <w:sz w:val="28"/>
        </w:rPr>
        <w:t xml:space="preserve">A: Man up! There </w:t>
      </w:r>
      <w:ins w:id="150" w:author="Karen Steffen Chung" w:date="2015-05-25T05:41:00Z">
        <w:r w:rsidR="00125CE5">
          <w:rPr>
            <w:rFonts w:ascii="Times New Roman" w:eastAsia="Times New Roman" w:hAnsi="Times New Roman" w:cs="Times New Roman"/>
            <w:sz w:val="28"/>
          </w:rPr>
          <w:t>ha</w:t>
        </w:r>
      </w:ins>
      <w:r>
        <w:rPr>
          <w:rFonts w:ascii="Times New Roman" w:eastAsia="Times New Roman" w:hAnsi="Times New Roman" w:cs="Times New Roman"/>
          <w:sz w:val="28"/>
        </w:rPr>
        <w:t>s</w:t>
      </w:r>
      <w:del w:id="151" w:author="Karen Steffen Chung" w:date="2015-05-25T05:41:00Z">
        <w:r w:rsidDel="00125CE5">
          <w:rPr>
            <w:rFonts w:ascii="Times New Roman" w:eastAsia="Times New Roman" w:hAnsi="Times New Roman" w:cs="Times New Roman"/>
            <w:sz w:val="28"/>
          </w:rPr>
          <w:delText>hould</w:delText>
        </w:r>
      </w:del>
      <w:ins w:id="152" w:author="Karen Steffen Chung" w:date="2015-05-25T05:41:00Z">
        <w:r w:rsidR="00125CE5">
          <w:rPr>
            <w:rFonts w:ascii="Times New Roman" w:eastAsia="Times New Roman" w:hAnsi="Times New Roman" w:cs="Times New Roman"/>
            <w:sz w:val="28"/>
          </w:rPr>
          <w:t xml:space="preserve"> to</w:t>
        </w:r>
      </w:ins>
      <w:r>
        <w:rPr>
          <w:rFonts w:ascii="Times New Roman" w:eastAsia="Times New Roman" w:hAnsi="Times New Roman" w:cs="Times New Roman"/>
          <w:sz w:val="28"/>
        </w:rPr>
        <w:t xml:space="preserve"> be a logical explanation</w:t>
      </w:r>
      <w:ins w:id="153" w:author="Karen Steffen Chung" w:date="2015-05-25T05:41:00Z">
        <w:r w:rsidR="00125CE5">
          <w:rPr>
            <w:rFonts w:ascii="Times New Roman" w:eastAsia="Times New Roman" w:hAnsi="Times New Roman" w:cs="Times New Roman"/>
            <w:sz w:val="28"/>
          </w:rPr>
          <w:t xml:space="preserve"> for this</w:t>
        </w:r>
      </w:ins>
      <w:r>
        <w:rPr>
          <w:rFonts w:ascii="Times New Roman" w:eastAsia="Times New Roman" w:hAnsi="Times New Roman" w:cs="Times New Roman"/>
          <w:sz w:val="28"/>
        </w:rPr>
        <w:t xml:space="preserve">. </w:t>
      </w:r>
      <w:ins w:id="154" w:author="Karen Steffen Chung" w:date="2015-05-25T05:42:00Z">
        <w:r w:rsidR="00125CE5">
          <w:rPr>
            <w:rFonts w:ascii="Times New Roman" w:eastAsia="Times New Roman" w:hAnsi="Times New Roman" w:cs="Times New Roman"/>
            <w:sz w:val="28"/>
          </w:rPr>
          <w:t>And we’re</w:t>
        </w:r>
      </w:ins>
      <w:del w:id="155" w:author="Karen Steffen Chung" w:date="2015-05-25T05:42:00Z">
        <w:r w:rsidDel="00125CE5">
          <w:rPr>
            <w:rFonts w:ascii="Times New Roman" w:eastAsia="Times New Roman" w:hAnsi="Times New Roman" w:cs="Times New Roman"/>
            <w:sz w:val="28"/>
          </w:rPr>
          <w:delText>Let’s</w:delText>
        </w:r>
      </w:del>
      <w:r>
        <w:rPr>
          <w:rFonts w:ascii="Times New Roman" w:eastAsia="Times New Roman" w:hAnsi="Times New Roman" w:cs="Times New Roman"/>
          <w:sz w:val="28"/>
        </w:rPr>
        <w:t xml:space="preserve"> </w:t>
      </w:r>
      <w:ins w:id="156" w:author="Karen Steffen Chung" w:date="2015-05-25T05:42:00Z">
        <w:r w:rsidR="00125CE5">
          <w:rPr>
            <w:rFonts w:ascii="Times New Roman" w:eastAsia="Times New Roman" w:hAnsi="Times New Roman" w:cs="Times New Roman"/>
            <w:sz w:val="28"/>
          </w:rPr>
          <w:t xml:space="preserve">going to </w:t>
        </w:r>
      </w:ins>
      <w:r>
        <w:rPr>
          <w:rFonts w:ascii="Times New Roman" w:eastAsia="Times New Roman" w:hAnsi="Times New Roman" w:cs="Times New Roman"/>
          <w:sz w:val="28"/>
        </w:rPr>
        <w:t xml:space="preserve">go </w:t>
      </w:r>
      <w:ins w:id="157" w:author="Karen Steffen Chung" w:date="2015-05-25T05:42:00Z">
        <w:r w:rsidR="00125CE5">
          <w:rPr>
            <w:rFonts w:ascii="Times New Roman" w:eastAsia="Times New Roman" w:hAnsi="Times New Roman" w:cs="Times New Roman"/>
            <w:sz w:val="28"/>
          </w:rPr>
          <w:t xml:space="preserve">and </w:t>
        </w:r>
      </w:ins>
      <w:r>
        <w:rPr>
          <w:rFonts w:ascii="Times New Roman" w:eastAsia="Times New Roman" w:hAnsi="Times New Roman" w:cs="Times New Roman"/>
          <w:sz w:val="28"/>
        </w:rPr>
        <w:t xml:space="preserve">find </w:t>
      </w:r>
      <w:ins w:id="158" w:author="Karen Steffen Chung" w:date="2015-05-25T05:42:00Z">
        <w:r w:rsidR="00125CE5">
          <w:rPr>
            <w:rFonts w:ascii="Times New Roman" w:eastAsia="Times New Roman" w:hAnsi="Times New Roman" w:cs="Times New Roman"/>
            <w:sz w:val="28"/>
          </w:rPr>
          <w:t xml:space="preserve">it </w:t>
        </w:r>
      </w:ins>
      <w:r>
        <w:rPr>
          <w:rFonts w:ascii="Times New Roman" w:eastAsia="Times New Roman" w:hAnsi="Times New Roman" w:cs="Times New Roman"/>
          <w:sz w:val="28"/>
        </w:rPr>
        <w:t>out!</w:t>
      </w:r>
    </w:p>
    <w:p w14:paraId="1F7FA1B3" w14:textId="6FA497C7" w:rsidR="00AF23A0" w:rsidRDefault="00B87732">
      <w:r>
        <w:rPr>
          <w:rFonts w:ascii="Times New Roman" w:eastAsia="Times New Roman" w:hAnsi="Times New Roman" w:cs="Times New Roman"/>
          <w:sz w:val="28"/>
        </w:rPr>
        <w:t xml:space="preserve">E: </w:t>
      </w:r>
      <w:ins w:id="159" w:author="Karen Steffen Chung" w:date="2015-05-25T05:42:00Z">
        <w:r w:rsidR="00125CE5">
          <w:rPr>
            <w:rFonts w:ascii="Times New Roman" w:eastAsia="Times New Roman" w:hAnsi="Times New Roman" w:cs="Times New Roman"/>
            <w:sz w:val="28"/>
          </w:rPr>
          <w:t xml:space="preserve">Uh, how about if </w:t>
        </w:r>
      </w:ins>
      <w:del w:id="160" w:author="Karen Steffen Chung" w:date="2015-05-25T05:42:00Z">
        <w:r w:rsidDel="00125CE5">
          <w:rPr>
            <w:rFonts w:ascii="Times New Roman" w:eastAsia="Times New Roman" w:hAnsi="Times New Roman" w:cs="Times New Roman"/>
            <w:sz w:val="28"/>
          </w:rPr>
          <w:delText>Y</w:delText>
        </w:r>
      </w:del>
      <w:ins w:id="161" w:author="Karen Steffen Chung" w:date="2015-05-25T05:42:00Z">
        <w:r w:rsidR="00125CE5">
          <w:rPr>
            <w:rFonts w:ascii="Times New Roman" w:eastAsia="Times New Roman" w:hAnsi="Times New Roman" w:cs="Times New Roman"/>
            <w:sz w:val="28"/>
          </w:rPr>
          <w:t>y</w:t>
        </w:r>
      </w:ins>
      <w:r>
        <w:rPr>
          <w:rFonts w:ascii="Times New Roman" w:eastAsia="Times New Roman" w:hAnsi="Times New Roman" w:cs="Times New Roman"/>
          <w:sz w:val="28"/>
        </w:rPr>
        <w:t>ou go first</w:t>
      </w:r>
      <w:ins w:id="162" w:author="Karen Steffen Chung" w:date="2015-05-25T05:42:00Z">
        <w:r w:rsidR="00125CE5">
          <w:rPr>
            <w:rFonts w:ascii="Times New Roman" w:eastAsia="Times New Roman" w:hAnsi="Times New Roman" w:cs="Times New Roman"/>
            <w:sz w:val="28"/>
          </w:rPr>
          <w:t>?</w:t>
        </w:r>
      </w:ins>
      <w:r>
        <w:rPr>
          <w:rFonts w:ascii="Times New Roman" w:eastAsia="Times New Roman" w:hAnsi="Times New Roman" w:cs="Times New Roman"/>
          <w:sz w:val="28"/>
        </w:rPr>
        <w:t xml:space="preserve"> </w:t>
      </w:r>
      <w:del w:id="163" w:author="Karen Steffen Chung" w:date="2015-05-25T05:42:00Z">
        <w:r w:rsidDel="00125CE5">
          <w:rPr>
            <w:rFonts w:ascii="Times New Roman" w:eastAsia="Times New Roman" w:hAnsi="Times New Roman" w:cs="Times New Roman"/>
            <w:sz w:val="28"/>
          </w:rPr>
          <w:delText>w</w:delText>
        </w:r>
      </w:del>
      <w:ins w:id="164" w:author="Karen Steffen Chung" w:date="2015-05-25T05:42:00Z">
        <w:r w:rsidR="00125CE5">
          <w:rPr>
            <w:rFonts w:ascii="Times New Roman" w:eastAsia="Times New Roman" w:hAnsi="Times New Roman" w:cs="Times New Roman"/>
            <w:sz w:val="28"/>
          </w:rPr>
          <w:t>W</w:t>
        </w:r>
      </w:ins>
      <w:r>
        <w:rPr>
          <w:rFonts w:ascii="Times New Roman" w:eastAsia="Times New Roman" w:hAnsi="Times New Roman" w:cs="Times New Roman"/>
          <w:sz w:val="28"/>
        </w:rPr>
        <w:t>e’ll be right behind you.</w:t>
      </w:r>
    </w:p>
    <w:p w14:paraId="7E6B1209" w14:textId="1EA16CA9" w:rsidR="00AF23A0" w:rsidRDefault="00B87732">
      <w:r>
        <w:rPr>
          <w:rFonts w:ascii="Times New Roman" w:eastAsia="Times New Roman" w:hAnsi="Times New Roman" w:cs="Times New Roman"/>
          <w:sz w:val="28"/>
        </w:rPr>
        <w:t xml:space="preserve">B: </w:t>
      </w:r>
      <w:del w:id="165" w:author="Karen Steffen Chung" w:date="2015-05-25T05:42:00Z">
        <w:r w:rsidDel="00125CE5">
          <w:rPr>
            <w:rFonts w:ascii="Times New Roman" w:eastAsia="Times New Roman" w:hAnsi="Times New Roman" w:cs="Times New Roman"/>
            <w:sz w:val="28"/>
          </w:rPr>
          <w:delText>Really?!</w:delText>
        </w:r>
      </w:del>
      <w:ins w:id="166" w:author="Karen Steffen Chung" w:date="2015-05-25T05:42:00Z">
        <w:r w:rsidR="00125CE5">
          <w:rPr>
            <w:rFonts w:ascii="Times New Roman" w:eastAsia="Times New Roman" w:hAnsi="Times New Roman" w:cs="Times New Roman"/>
            <w:sz w:val="28"/>
          </w:rPr>
          <w:t>Cowards!</w:t>
        </w:r>
      </w:ins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92358">
        <w:rPr>
          <w:rFonts w:ascii="Times New Roman" w:eastAsia="Times New Roman" w:hAnsi="Times New Roman" w:cs="Times New Roman"/>
          <w:sz w:val="28"/>
        </w:rPr>
        <w:t>Okay</w:t>
      </w:r>
      <w:del w:id="167" w:author="Karen Steffen Chung" w:date="2015-05-25T05:42:00Z">
        <w:r w:rsidDel="00125CE5">
          <w:rPr>
            <w:rFonts w:ascii="Times New Roman" w:eastAsia="Times New Roman" w:hAnsi="Times New Roman" w:cs="Times New Roman"/>
            <w:sz w:val="28"/>
          </w:rPr>
          <w:delText>…</w:delText>
        </w:r>
      </w:del>
      <w:ins w:id="168" w:author="Karen Steffen Chung" w:date="2015-05-25T05:42:00Z">
        <w:r w:rsidR="00125CE5">
          <w:rPr>
            <w:rFonts w:ascii="Times New Roman" w:eastAsia="Times New Roman" w:hAnsi="Times New Roman" w:cs="Times New Roman"/>
            <w:sz w:val="28"/>
          </w:rPr>
          <w:t>.</w:t>
        </w:r>
      </w:ins>
    </w:p>
    <w:p w14:paraId="6C9FE472" w14:textId="6C3C4115" w:rsidR="00AF23A0" w:rsidRDefault="00B87732">
      <w:r>
        <w:rPr>
          <w:rFonts w:ascii="Times New Roman" w:eastAsia="Times New Roman" w:hAnsi="Times New Roman" w:cs="Times New Roman"/>
          <w:sz w:val="28"/>
        </w:rPr>
        <w:t>A: Come on</w:t>
      </w:r>
      <w:ins w:id="169" w:author="Karen Steffen Chung" w:date="2015-05-25T05:42:00Z">
        <w:r w:rsidR="00125CE5">
          <w:rPr>
            <w:rFonts w:ascii="Times New Roman" w:eastAsia="Times New Roman" w:hAnsi="Times New Roman" w:cs="Times New Roman"/>
            <w:sz w:val="28"/>
          </w:rPr>
          <w:t>,</w:t>
        </w:r>
      </w:ins>
      <w:r>
        <w:rPr>
          <w:rFonts w:ascii="Times New Roman" w:eastAsia="Times New Roman" w:hAnsi="Times New Roman" w:cs="Times New Roman"/>
          <w:sz w:val="28"/>
        </w:rPr>
        <w:t xml:space="preserve"> Bruno</w:t>
      </w:r>
      <w:ins w:id="170" w:author="Karen Steffen Chung" w:date="2015-05-25T05:42:00Z">
        <w:r w:rsidR="00125CE5">
          <w:rPr>
            <w:rFonts w:ascii="Times New Roman" w:eastAsia="Times New Roman" w:hAnsi="Times New Roman" w:cs="Times New Roman"/>
            <w:sz w:val="28"/>
          </w:rPr>
          <w:t>,</w:t>
        </w:r>
      </w:ins>
      <w:r>
        <w:rPr>
          <w:rFonts w:ascii="Times New Roman" w:eastAsia="Times New Roman" w:hAnsi="Times New Roman" w:cs="Times New Roman"/>
          <w:sz w:val="28"/>
        </w:rPr>
        <w:t xml:space="preserve"> let’s go!</w:t>
      </w:r>
    </w:p>
    <w:p w14:paraId="4D0BC8F2" w14:textId="77777777" w:rsidR="00AF23A0" w:rsidRDefault="00AF23A0"/>
    <w:p w14:paraId="5828DC88" w14:textId="77777777" w:rsidR="00AF23A0" w:rsidRDefault="00B87732">
      <w:r>
        <w:rPr>
          <w:rFonts w:ascii="Times New Roman" w:eastAsia="Times New Roman" w:hAnsi="Times New Roman" w:cs="Times New Roman"/>
          <w:sz w:val="28"/>
        </w:rPr>
        <w:t>*Toilet*</w:t>
      </w:r>
    </w:p>
    <w:p w14:paraId="32A12779" w14:textId="77777777" w:rsidR="00AF23A0" w:rsidRDefault="00B87732">
      <w:r>
        <w:rPr>
          <w:rFonts w:ascii="Times New Roman" w:eastAsia="Times New Roman" w:hAnsi="Times New Roman" w:cs="Times New Roman"/>
          <w:sz w:val="28"/>
        </w:rPr>
        <w:t xml:space="preserve">(Steps) </w:t>
      </w:r>
    </w:p>
    <w:p w14:paraId="6B740D2B" w14:textId="77777777" w:rsidR="00AF23A0" w:rsidRDefault="00B87732">
      <w:r>
        <w:rPr>
          <w:rFonts w:ascii="Times New Roman" w:eastAsia="Times New Roman" w:hAnsi="Times New Roman" w:cs="Times New Roman"/>
          <w:sz w:val="28"/>
        </w:rPr>
        <w:t>(Pooping guy: moaning)</w:t>
      </w:r>
    </w:p>
    <w:p w14:paraId="5E2A1E02" w14:textId="77777777" w:rsidR="00AF23A0" w:rsidRDefault="00B87732">
      <w:r>
        <w:rPr>
          <w:rFonts w:ascii="Times New Roman" w:eastAsia="Times New Roman" w:hAnsi="Times New Roman" w:cs="Times New Roman"/>
          <w:sz w:val="28"/>
        </w:rPr>
        <w:t>A: It’s coming from the bathroom.</w:t>
      </w:r>
    </w:p>
    <w:p w14:paraId="10CE2871" w14:textId="4C1C13D1" w:rsidR="00AF23A0" w:rsidRDefault="00B87732">
      <w:r>
        <w:rPr>
          <w:rFonts w:ascii="Times New Roman" w:eastAsia="Times New Roman" w:hAnsi="Times New Roman" w:cs="Times New Roman"/>
          <w:sz w:val="28"/>
        </w:rPr>
        <w:t>(</w:t>
      </w:r>
      <w:ins w:id="171" w:author="Karen Steffen Chung" w:date="2015-05-25T05:42:00Z">
        <w:r w:rsidR="00125CE5">
          <w:rPr>
            <w:rFonts w:ascii="Times New Roman" w:eastAsia="Times New Roman" w:hAnsi="Times New Roman" w:cs="Times New Roman"/>
            <w:sz w:val="28"/>
          </w:rPr>
          <w:t>Sound of w</w:t>
        </w:r>
      </w:ins>
      <w:del w:id="172" w:author="Karen Steffen Chung" w:date="2015-05-25T05:42:00Z">
        <w:r w:rsidDel="00125CE5">
          <w:rPr>
            <w:rFonts w:ascii="Times New Roman" w:eastAsia="Times New Roman" w:hAnsi="Times New Roman" w:cs="Times New Roman"/>
            <w:sz w:val="28"/>
          </w:rPr>
          <w:delText>W</w:delText>
        </w:r>
      </w:del>
      <w:r>
        <w:rPr>
          <w:rFonts w:ascii="Times New Roman" w:eastAsia="Times New Roman" w:hAnsi="Times New Roman" w:cs="Times New Roman"/>
          <w:sz w:val="28"/>
        </w:rPr>
        <w:t>ater dripping)</w:t>
      </w:r>
    </w:p>
    <w:p w14:paraId="4FF2383D" w14:textId="77777777" w:rsidR="00AF23A0" w:rsidRDefault="00B87732">
      <w:r>
        <w:rPr>
          <w:rFonts w:ascii="Times New Roman" w:eastAsia="Times New Roman" w:hAnsi="Times New Roman" w:cs="Times New Roman"/>
          <w:sz w:val="28"/>
        </w:rPr>
        <w:t>(Pooping guy: moaning gets louder and louder)</w:t>
      </w:r>
    </w:p>
    <w:p w14:paraId="1A64570D" w14:textId="6F01173B" w:rsidR="00AF23A0" w:rsidRDefault="00B87732">
      <w:r>
        <w:rPr>
          <w:rFonts w:ascii="Times New Roman" w:eastAsia="Times New Roman" w:hAnsi="Times New Roman" w:cs="Times New Roman"/>
          <w:sz w:val="28"/>
        </w:rPr>
        <w:t xml:space="preserve">A: </w:t>
      </w:r>
      <w:del w:id="173" w:author="Karen Steffen Chung" w:date="2015-05-25T05:43:00Z">
        <w:r w:rsidDel="00125CE5">
          <w:rPr>
            <w:rFonts w:ascii="Times New Roman" w:eastAsia="Times New Roman" w:hAnsi="Times New Roman" w:cs="Times New Roman"/>
            <w:sz w:val="28"/>
          </w:rPr>
          <w:delText>T</w:delText>
        </w:r>
      </w:del>
      <w:ins w:id="174" w:author="Karen Steffen Chung" w:date="2015-05-25T05:43:00Z">
        <w:r w:rsidR="00125CE5">
          <w:rPr>
            <w:rFonts w:ascii="Times New Roman" w:eastAsia="Times New Roman" w:hAnsi="Times New Roman" w:cs="Times New Roman"/>
            <w:sz w:val="28"/>
          </w:rPr>
          <w:t>It’s coming from t</w:t>
        </w:r>
      </w:ins>
      <w:r>
        <w:rPr>
          <w:rFonts w:ascii="Times New Roman" w:eastAsia="Times New Roman" w:hAnsi="Times New Roman" w:cs="Times New Roman"/>
          <w:sz w:val="28"/>
        </w:rPr>
        <w:t>hat stall in the back corner</w:t>
      </w:r>
      <w:ins w:id="175" w:author="Karen Steffen Chung" w:date="2015-05-25T05:43:00Z">
        <w:r w:rsidR="00125CE5">
          <w:rPr>
            <w:rFonts w:ascii="Times New Roman" w:eastAsia="Times New Roman" w:hAnsi="Times New Roman" w:cs="Times New Roman"/>
            <w:sz w:val="28"/>
          </w:rPr>
          <w:t>.</w:t>
        </w:r>
      </w:ins>
    </w:p>
    <w:p w14:paraId="166C4DDD" w14:textId="6186E473" w:rsidR="00AF23A0" w:rsidRDefault="00B87732">
      <w:r>
        <w:rPr>
          <w:rFonts w:ascii="Times New Roman" w:eastAsia="Times New Roman" w:hAnsi="Times New Roman" w:cs="Times New Roman"/>
          <w:sz w:val="28"/>
        </w:rPr>
        <w:t xml:space="preserve">B: You sure you wanna </w:t>
      </w:r>
      <w:del w:id="176" w:author="Karen Steffen Chung" w:date="2015-05-25T05:43:00Z">
        <w:r w:rsidDel="00125CE5">
          <w:rPr>
            <w:rFonts w:ascii="Times New Roman" w:eastAsia="Times New Roman" w:hAnsi="Times New Roman" w:cs="Times New Roman"/>
            <w:sz w:val="28"/>
          </w:rPr>
          <w:delText>d</w:delText>
        </w:r>
      </w:del>
      <w:ins w:id="177" w:author="Karen Steffen Chung" w:date="2015-05-25T05:43:00Z">
        <w:r w:rsidR="00125CE5">
          <w:rPr>
            <w:rFonts w:ascii="Times New Roman" w:eastAsia="Times New Roman" w:hAnsi="Times New Roman" w:cs="Times New Roman"/>
            <w:sz w:val="28"/>
          </w:rPr>
          <w:t>g</w:t>
        </w:r>
      </w:ins>
      <w:r>
        <w:rPr>
          <w:rFonts w:ascii="Times New Roman" w:eastAsia="Times New Roman" w:hAnsi="Times New Roman" w:cs="Times New Roman"/>
          <w:sz w:val="28"/>
        </w:rPr>
        <w:t xml:space="preserve">o </w:t>
      </w:r>
      <w:ins w:id="178" w:author="Karen Steffen Chung" w:date="2015-05-25T05:43:00Z">
        <w:r w:rsidR="00125CE5">
          <w:rPr>
            <w:rFonts w:ascii="Times New Roman" w:eastAsia="Times New Roman" w:hAnsi="Times New Roman" w:cs="Times New Roman"/>
            <w:sz w:val="28"/>
          </w:rPr>
          <w:t xml:space="preserve">through with </w:t>
        </w:r>
      </w:ins>
      <w:r>
        <w:rPr>
          <w:rFonts w:ascii="Times New Roman" w:eastAsia="Times New Roman" w:hAnsi="Times New Roman" w:cs="Times New Roman"/>
          <w:sz w:val="28"/>
        </w:rPr>
        <w:t>this?</w:t>
      </w:r>
    </w:p>
    <w:p w14:paraId="53F3DD58" w14:textId="0EF70425" w:rsidR="00AF23A0" w:rsidRDefault="00B87732">
      <w:r>
        <w:rPr>
          <w:rFonts w:ascii="Times New Roman" w:eastAsia="Times New Roman" w:hAnsi="Times New Roman" w:cs="Times New Roman"/>
          <w:sz w:val="28"/>
        </w:rPr>
        <w:lastRenderedPageBreak/>
        <w:t>A: Ye</w:t>
      </w:r>
      <w:ins w:id="179" w:author="Karen Steffen Chung" w:date="2015-05-25T05:43:00Z">
        <w:r w:rsidR="00125CE5">
          <w:rPr>
            <w:rFonts w:ascii="Times New Roman" w:eastAsia="Times New Roman" w:hAnsi="Times New Roman" w:cs="Times New Roman"/>
            <w:sz w:val="28"/>
          </w:rPr>
          <w:t>s</w:t>
        </w:r>
      </w:ins>
      <w:del w:id="180" w:author="Karen Steffen Chung" w:date="2015-05-25T05:43:00Z">
        <w:r w:rsidDel="00125CE5">
          <w:rPr>
            <w:rFonts w:ascii="Times New Roman" w:eastAsia="Times New Roman" w:hAnsi="Times New Roman" w:cs="Times New Roman"/>
            <w:sz w:val="28"/>
          </w:rPr>
          <w:delText>a</w:delText>
        </w:r>
      </w:del>
      <w:r>
        <w:rPr>
          <w:rFonts w:ascii="Times New Roman" w:eastAsia="Times New Roman" w:hAnsi="Times New Roman" w:cs="Times New Roman"/>
          <w:sz w:val="28"/>
        </w:rPr>
        <w:t>! No more living in fear!</w:t>
      </w:r>
    </w:p>
    <w:p w14:paraId="4D7F4C70" w14:textId="3566B64A" w:rsidR="00AF23A0" w:rsidRDefault="00B87732">
      <w:r>
        <w:rPr>
          <w:rFonts w:ascii="Times New Roman" w:eastAsia="Times New Roman" w:hAnsi="Times New Roman" w:cs="Times New Roman"/>
          <w:sz w:val="28"/>
        </w:rPr>
        <w:t>(Alice kicks the door</w:t>
      </w:r>
      <w:ins w:id="181" w:author="Karen Steffen Chung" w:date="2015-05-25T05:43:00Z">
        <w:r w:rsidR="00125CE5">
          <w:rPr>
            <w:rFonts w:ascii="Times New Roman" w:eastAsia="Times New Roman" w:hAnsi="Times New Roman" w:cs="Times New Roman"/>
            <w:sz w:val="28"/>
          </w:rPr>
          <w:t xml:space="preserve"> open</w:t>
        </w:r>
      </w:ins>
      <w:r>
        <w:rPr>
          <w:rFonts w:ascii="Times New Roman" w:eastAsia="Times New Roman" w:hAnsi="Times New Roman" w:cs="Times New Roman"/>
          <w:sz w:val="28"/>
        </w:rPr>
        <w:t>)</w:t>
      </w:r>
    </w:p>
    <w:p w14:paraId="27A44BDE" w14:textId="77777777" w:rsidR="00AF23A0" w:rsidRDefault="00B87732">
      <w:r>
        <w:rPr>
          <w:rFonts w:ascii="Times New Roman" w:eastAsia="Times New Roman" w:hAnsi="Times New Roman" w:cs="Times New Roman"/>
          <w:sz w:val="28"/>
        </w:rPr>
        <w:t>(Pooping guy screams)</w:t>
      </w:r>
    </w:p>
    <w:p w14:paraId="64FF3BB1" w14:textId="77777777" w:rsidR="00AF23A0" w:rsidRDefault="00B87732">
      <w:r>
        <w:rPr>
          <w:rFonts w:ascii="Times New Roman" w:eastAsia="Times New Roman" w:hAnsi="Times New Roman" w:cs="Times New Roman"/>
          <w:sz w:val="28"/>
        </w:rPr>
        <w:t>(Alice screams)</w:t>
      </w:r>
    </w:p>
    <w:p w14:paraId="2EA1F069" w14:textId="77777777" w:rsidR="00AF23A0" w:rsidRDefault="00B87732">
      <w:r>
        <w:rPr>
          <w:rFonts w:ascii="Times New Roman" w:eastAsia="Times New Roman" w:hAnsi="Times New Roman" w:cs="Times New Roman"/>
          <w:sz w:val="28"/>
        </w:rPr>
        <w:t>(Bruno and Emily scream)</w:t>
      </w:r>
    </w:p>
    <w:p w14:paraId="1590B055" w14:textId="36D4C539" w:rsidR="00AF23A0" w:rsidRDefault="00B87732">
      <w:r>
        <w:rPr>
          <w:rFonts w:ascii="Times New Roman" w:eastAsia="Times New Roman" w:hAnsi="Times New Roman" w:cs="Times New Roman"/>
          <w:sz w:val="28"/>
        </w:rPr>
        <w:t>(</w:t>
      </w:r>
      <w:ins w:id="182" w:author="Karen Steffen Chung" w:date="2015-05-25T05:43:00Z">
        <w:r w:rsidR="00125CE5">
          <w:rPr>
            <w:rFonts w:ascii="Times New Roman" w:eastAsia="Times New Roman" w:hAnsi="Times New Roman" w:cs="Times New Roman"/>
            <w:sz w:val="28"/>
          </w:rPr>
          <w:t>The three</w:t>
        </w:r>
      </w:ins>
      <w:del w:id="183" w:author="Karen Steffen Chung" w:date="2015-05-25T05:43:00Z">
        <w:r w:rsidDel="00125CE5">
          <w:rPr>
            <w:rFonts w:ascii="Times New Roman" w:eastAsia="Times New Roman" w:hAnsi="Times New Roman" w:cs="Times New Roman"/>
            <w:sz w:val="28"/>
          </w:rPr>
          <w:delText>3</w:delText>
        </w:r>
      </w:del>
      <w:r>
        <w:rPr>
          <w:rFonts w:ascii="Times New Roman" w:eastAsia="Times New Roman" w:hAnsi="Times New Roman" w:cs="Times New Roman"/>
          <w:sz w:val="28"/>
        </w:rPr>
        <w:t xml:space="preserve"> run</w:t>
      </w:r>
      <w:del w:id="184" w:author="Karen Steffen Chung" w:date="2015-05-25T05:43:00Z">
        <w:r w:rsidDel="00125CE5">
          <w:rPr>
            <w:rFonts w:ascii="Times New Roman" w:eastAsia="Times New Roman" w:hAnsi="Times New Roman" w:cs="Times New Roman"/>
            <w:sz w:val="28"/>
          </w:rPr>
          <w:delText>ning</w:delText>
        </w:r>
      </w:del>
      <w:ins w:id="185" w:author="Karen Steffen Chung" w:date="2015-05-25T05:43:00Z">
        <w:r w:rsidR="00125CE5">
          <w:rPr>
            <w:rFonts w:ascii="Times New Roman" w:eastAsia="Times New Roman" w:hAnsi="Times New Roman" w:cs="Times New Roman"/>
            <w:sz w:val="28"/>
          </w:rPr>
          <w:t xml:space="preserve"> away</w:t>
        </w:r>
      </w:ins>
      <w:r>
        <w:rPr>
          <w:rFonts w:ascii="Times New Roman" w:eastAsia="Times New Roman" w:hAnsi="Times New Roman" w:cs="Times New Roman"/>
          <w:sz w:val="28"/>
        </w:rPr>
        <w:t>)</w:t>
      </w:r>
    </w:p>
    <w:p w14:paraId="6AC96B97" w14:textId="77777777" w:rsidR="00AF23A0" w:rsidRDefault="00AF23A0"/>
    <w:p w14:paraId="4C318155" w14:textId="5C266380" w:rsidR="00AF23A0" w:rsidRDefault="00B87732">
      <w:r>
        <w:rPr>
          <w:rFonts w:ascii="Times New Roman" w:eastAsia="Times New Roman" w:hAnsi="Times New Roman" w:cs="Times New Roman"/>
          <w:sz w:val="28"/>
        </w:rPr>
        <w:t xml:space="preserve">*Back </w:t>
      </w:r>
      <w:del w:id="186" w:author="Karen Steffen Chung" w:date="2015-05-25T05:43:00Z">
        <w:r w:rsidDel="00125CE5">
          <w:rPr>
            <w:rFonts w:ascii="Times New Roman" w:eastAsia="Times New Roman" w:hAnsi="Times New Roman" w:cs="Times New Roman"/>
            <w:sz w:val="28"/>
          </w:rPr>
          <w:delText>to</w:delText>
        </w:r>
      </w:del>
      <w:ins w:id="187" w:author="Karen Steffen Chung" w:date="2015-05-25T05:43:00Z">
        <w:r w:rsidR="00125CE5">
          <w:rPr>
            <w:rFonts w:ascii="Times New Roman" w:eastAsia="Times New Roman" w:hAnsi="Times New Roman" w:cs="Times New Roman"/>
            <w:sz w:val="28"/>
          </w:rPr>
          <w:t>in</w:t>
        </w:r>
      </w:ins>
      <w:r>
        <w:rPr>
          <w:rFonts w:ascii="Times New Roman" w:eastAsia="Times New Roman" w:hAnsi="Times New Roman" w:cs="Times New Roman"/>
          <w:sz w:val="28"/>
        </w:rPr>
        <w:t xml:space="preserve"> Bruno’s room*</w:t>
      </w:r>
    </w:p>
    <w:p w14:paraId="223B6EED" w14:textId="77777777" w:rsidR="00AF23A0" w:rsidRDefault="00B87732">
      <w:r>
        <w:rPr>
          <w:rFonts w:ascii="Times New Roman" w:eastAsia="Times New Roman" w:hAnsi="Times New Roman" w:cs="Times New Roman"/>
          <w:sz w:val="28"/>
        </w:rPr>
        <w:t>(</w:t>
      </w:r>
      <w:r w:rsidR="00D92358">
        <w:rPr>
          <w:rFonts w:ascii="Times New Roman" w:eastAsia="Times New Roman" w:hAnsi="Times New Roman" w:cs="Times New Roman"/>
          <w:sz w:val="28"/>
        </w:rPr>
        <w:t>Door</w:t>
      </w:r>
      <w:r>
        <w:rPr>
          <w:rFonts w:ascii="Times New Roman" w:eastAsia="Times New Roman" w:hAnsi="Times New Roman" w:cs="Times New Roman"/>
          <w:sz w:val="28"/>
        </w:rPr>
        <w:t>)</w:t>
      </w:r>
    </w:p>
    <w:p w14:paraId="5D1B33CA" w14:textId="1AA5A46F" w:rsidR="00AF23A0" w:rsidRDefault="00B87732">
      <w:r>
        <w:rPr>
          <w:rFonts w:ascii="Times New Roman" w:eastAsia="Times New Roman" w:hAnsi="Times New Roman" w:cs="Times New Roman"/>
          <w:sz w:val="28"/>
        </w:rPr>
        <w:t>(</w:t>
      </w:r>
      <w:ins w:id="188" w:author="Karen Steffen Chung" w:date="2015-05-25T05:43:00Z">
        <w:r w:rsidR="00125CE5">
          <w:rPr>
            <w:rFonts w:ascii="Times New Roman" w:eastAsia="Times New Roman" w:hAnsi="Times New Roman" w:cs="Times New Roman"/>
            <w:sz w:val="28"/>
          </w:rPr>
          <w:t xml:space="preserve">The </w:t>
        </w:r>
      </w:ins>
      <w:ins w:id="189" w:author="Karen Steffen Chung" w:date="2015-05-25T05:44:00Z">
        <w:r w:rsidR="00125CE5">
          <w:rPr>
            <w:rFonts w:ascii="Times New Roman" w:eastAsia="Times New Roman" w:hAnsi="Times New Roman" w:cs="Times New Roman"/>
            <w:sz w:val="28"/>
          </w:rPr>
          <w:t>t</w:t>
        </w:r>
      </w:ins>
      <w:ins w:id="190" w:author="Karen Steffen Chung" w:date="2015-05-25T05:43:00Z">
        <w:r w:rsidR="00125CE5">
          <w:rPr>
            <w:rFonts w:ascii="Times New Roman" w:eastAsia="Times New Roman" w:hAnsi="Times New Roman" w:cs="Times New Roman"/>
            <w:sz w:val="28"/>
          </w:rPr>
          <w:t>h</w:t>
        </w:r>
      </w:ins>
      <w:ins w:id="191" w:author="Karen Steffen Chung" w:date="2015-05-25T05:44:00Z">
        <w:r w:rsidR="00125CE5">
          <w:rPr>
            <w:rFonts w:ascii="Times New Roman" w:eastAsia="Times New Roman" w:hAnsi="Times New Roman" w:cs="Times New Roman"/>
            <w:sz w:val="28"/>
          </w:rPr>
          <w:t>ree</w:t>
        </w:r>
      </w:ins>
      <w:del w:id="192" w:author="Karen Steffen Chung" w:date="2015-05-25T05:44:00Z">
        <w:r w:rsidDel="00125CE5">
          <w:rPr>
            <w:rFonts w:ascii="Times New Roman" w:eastAsia="Times New Roman" w:hAnsi="Times New Roman" w:cs="Times New Roman"/>
            <w:sz w:val="28"/>
          </w:rPr>
          <w:delText>3</w:delText>
        </w:r>
      </w:del>
      <w:r>
        <w:rPr>
          <w:rFonts w:ascii="Times New Roman" w:eastAsia="Times New Roman" w:hAnsi="Times New Roman" w:cs="Times New Roman"/>
          <w:sz w:val="28"/>
        </w:rPr>
        <w:t xml:space="preserve"> </w:t>
      </w:r>
      <w:ins w:id="193" w:author="Karen Steffen Chung" w:date="2015-05-25T05:44:00Z">
        <w:r w:rsidR="00125CE5">
          <w:rPr>
            <w:rFonts w:ascii="Times New Roman" w:eastAsia="Times New Roman" w:hAnsi="Times New Roman" w:cs="Times New Roman"/>
            <w:sz w:val="28"/>
          </w:rPr>
          <w:t xml:space="preserve">are panting </w:t>
        </w:r>
      </w:ins>
      <w:r>
        <w:rPr>
          <w:rFonts w:ascii="Times New Roman" w:eastAsia="Times New Roman" w:hAnsi="Times New Roman" w:cs="Times New Roman"/>
          <w:sz w:val="28"/>
        </w:rPr>
        <w:t>heav</w:t>
      </w:r>
      <w:ins w:id="194" w:author="Karen Steffen Chung" w:date="2015-05-25T05:44:00Z">
        <w:r w:rsidR="00125CE5">
          <w:rPr>
            <w:rFonts w:ascii="Times New Roman" w:eastAsia="Times New Roman" w:hAnsi="Times New Roman" w:cs="Times New Roman"/>
            <w:sz w:val="28"/>
          </w:rPr>
          <w:t>il</w:t>
        </w:r>
      </w:ins>
      <w:r>
        <w:rPr>
          <w:rFonts w:ascii="Times New Roman" w:eastAsia="Times New Roman" w:hAnsi="Times New Roman" w:cs="Times New Roman"/>
          <w:sz w:val="28"/>
        </w:rPr>
        <w:t>y</w:t>
      </w:r>
      <w:del w:id="195" w:author="Karen Steffen Chung" w:date="2015-05-25T05:44:00Z">
        <w:r w:rsidDel="00125CE5">
          <w:rPr>
            <w:rFonts w:ascii="Times New Roman" w:eastAsia="Times New Roman" w:hAnsi="Times New Roman" w:cs="Times New Roman"/>
            <w:sz w:val="28"/>
          </w:rPr>
          <w:delText xml:space="preserve"> panting</w:delText>
        </w:r>
      </w:del>
      <w:r>
        <w:rPr>
          <w:rFonts w:ascii="Times New Roman" w:eastAsia="Times New Roman" w:hAnsi="Times New Roman" w:cs="Times New Roman"/>
          <w:sz w:val="28"/>
        </w:rPr>
        <w:t>)</w:t>
      </w:r>
    </w:p>
    <w:p w14:paraId="779EC756" w14:textId="5FA1F4BD" w:rsidR="00AF23A0" w:rsidRDefault="00B87732">
      <w:r>
        <w:rPr>
          <w:rFonts w:ascii="Times New Roman" w:eastAsia="Times New Roman" w:hAnsi="Times New Roman" w:cs="Times New Roman"/>
          <w:sz w:val="28"/>
        </w:rPr>
        <w:t>E: What did you see</w:t>
      </w:r>
      <w:ins w:id="196" w:author="Karen Steffen Chung" w:date="2015-05-25T05:44:00Z">
        <w:r w:rsidR="00125CE5">
          <w:rPr>
            <w:rFonts w:ascii="Times New Roman" w:eastAsia="Times New Roman" w:hAnsi="Times New Roman" w:cs="Times New Roman"/>
            <w:sz w:val="28"/>
          </w:rPr>
          <w:t>,</w:t>
        </w:r>
      </w:ins>
      <w:r>
        <w:rPr>
          <w:rFonts w:ascii="Times New Roman" w:eastAsia="Times New Roman" w:hAnsi="Times New Roman" w:cs="Times New Roman"/>
          <w:sz w:val="28"/>
        </w:rPr>
        <w:t xml:space="preserve"> Alice? Are you okay?</w:t>
      </w:r>
    </w:p>
    <w:p w14:paraId="21523138" w14:textId="77777777" w:rsidR="00AF23A0" w:rsidRDefault="00B87732">
      <w:r>
        <w:rPr>
          <w:rFonts w:ascii="Times New Roman" w:eastAsia="Times New Roman" w:hAnsi="Times New Roman" w:cs="Times New Roman"/>
          <w:sz w:val="28"/>
        </w:rPr>
        <w:t>(Alice is still panting heavily)</w:t>
      </w:r>
    </w:p>
    <w:p w14:paraId="6936F84C" w14:textId="77777777" w:rsidR="00AF23A0" w:rsidRDefault="00B87732">
      <w:r>
        <w:rPr>
          <w:rFonts w:ascii="Times New Roman" w:eastAsia="Times New Roman" w:hAnsi="Times New Roman" w:cs="Times New Roman"/>
          <w:sz w:val="28"/>
        </w:rPr>
        <w:t>E: Alice? Alice? What did you see?</w:t>
      </w:r>
    </w:p>
    <w:p w14:paraId="7CE07C55" w14:textId="6336DC43" w:rsidR="00AF23A0" w:rsidRDefault="00B87732">
      <w:r>
        <w:rPr>
          <w:rFonts w:ascii="Times New Roman" w:eastAsia="Times New Roman" w:hAnsi="Times New Roman" w:cs="Times New Roman"/>
          <w:sz w:val="28"/>
        </w:rPr>
        <w:t>A: HAHAHAHAHA</w:t>
      </w:r>
      <w:ins w:id="197" w:author="Karen Steffen Chung" w:date="2015-05-25T05:44:00Z">
        <w:r w:rsidR="00125CE5">
          <w:rPr>
            <w:rFonts w:ascii="Times New Roman" w:eastAsia="Times New Roman" w:hAnsi="Times New Roman" w:cs="Times New Roman"/>
            <w:sz w:val="28"/>
          </w:rPr>
          <w:t>!</w:t>
        </w:r>
      </w:ins>
      <w:r>
        <w:rPr>
          <w:rFonts w:ascii="Times New Roman" w:eastAsia="Times New Roman" w:hAnsi="Times New Roman" w:cs="Times New Roman"/>
          <w:sz w:val="28"/>
        </w:rPr>
        <w:t xml:space="preserve"> (chuckling or laughing loudly)</w:t>
      </w:r>
    </w:p>
    <w:p w14:paraId="4B0ECB54" w14:textId="72854F93" w:rsidR="00AF23A0" w:rsidDel="00E54E5F" w:rsidRDefault="00B87732">
      <w:pPr>
        <w:rPr>
          <w:del w:id="198" w:author="Karen Steffen Chung" w:date="2015-05-29T17:54:00Z"/>
        </w:rPr>
      </w:pPr>
      <w:r>
        <w:rPr>
          <w:rFonts w:ascii="Times New Roman" w:eastAsia="Times New Roman" w:hAnsi="Times New Roman" w:cs="Times New Roman"/>
          <w:sz w:val="28"/>
        </w:rPr>
        <w:t xml:space="preserve">B: (nervously) Oh no! She’s gone crazy. I think she's possessed. We shouldn't have </w:t>
      </w:r>
      <w:ins w:id="199" w:author="Karen Steffen Chung" w:date="2015-05-25T05:44:00Z">
        <w:r w:rsidR="00125CE5">
          <w:rPr>
            <w:rFonts w:ascii="Times New Roman" w:eastAsia="Times New Roman" w:hAnsi="Times New Roman" w:cs="Times New Roman"/>
            <w:sz w:val="28"/>
          </w:rPr>
          <w:t xml:space="preserve">disturbed </w:t>
        </w:r>
      </w:ins>
      <w:del w:id="200" w:author="Karen Steffen Chung" w:date="2015-05-25T05:44:00Z">
        <w:r w:rsidDel="00125CE5">
          <w:rPr>
            <w:rFonts w:ascii="Times New Roman" w:eastAsia="Times New Roman" w:hAnsi="Times New Roman" w:cs="Times New Roman"/>
            <w:sz w:val="28"/>
          </w:rPr>
          <w:delText xml:space="preserve">bothered </w:delText>
        </w:r>
      </w:del>
      <w:r>
        <w:rPr>
          <w:rFonts w:ascii="Times New Roman" w:eastAsia="Times New Roman" w:hAnsi="Times New Roman" w:cs="Times New Roman"/>
          <w:sz w:val="28"/>
        </w:rPr>
        <w:t xml:space="preserve">the </w:t>
      </w:r>
      <w:ins w:id="201" w:author="Karen Steffen Chung" w:date="2015-05-25T05:44:00Z">
        <w:r w:rsidR="00125CE5">
          <w:rPr>
            <w:rFonts w:ascii="Times New Roman" w:eastAsia="Times New Roman" w:hAnsi="Times New Roman" w:cs="Times New Roman"/>
            <w:sz w:val="28"/>
          </w:rPr>
          <w:t>spirits</w:t>
        </w:r>
      </w:ins>
      <w:del w:id="202" w:author="Karen Steffen Chung" w:date="2015-05-25T05:44:00Z">
        <w:r w:rsidDel="00125CE5">
          <w:rPr>
            <w:rFonts w:ascii="Times New Roman" w:eastAsia="Times New Roman" w:hAnsi="Times New Roman" w:cs="Times New Roman"/>
            <w:sz w:val="28"/>
          </w:rPr>
          <w:delText>ghosts in the first place</w:delText>
        </w:r>
      </w:del>
      <w:r>
        <w:rPr>
          <w:rFonts w:ascii="Times New Roman" w:eastAsia="Times New Roman" w:hAnsi="Times New Roman" w:cs="Times New Roman"/>
          <w:sz w:val="28"/>
        </w:rPr>
        <w:t>!</w:t>
      </w:r>
      <w:ins w:id="203" w:author="Karen Steffen Chung" w:date="2015-05-29T17:54:00Z">
        <w:r w:rsidR="00E54E5F">
          <w:rPr>
            <w:rFonts w:ascii="Times New Roman" w:eastAsia="Times New Roman" w:hAnsi="Times New Roman" w:cs="Times New Roman"/>
            <w:sz w:val="28"/>
          </w:rPr>
          <w:t xml:space="preserve"> </w:t>
        </w:r>
      </w:ins>
    </w:p>
    <w:p w14:paraId="119B3880" w14:textId="77777777" w:rsidR="00AF23A0" w:rsidRDefault="00B87732">
      <w:r>
        <w:rPr>
          <w:rFonts w:ascii="Times New Roman" w:eastAsia="Times New Roman" w:hAnsi="Times New Roman" w:cs="Times New Roman"/>
          <w:sz w:val="28"/>
        </w:rPr>
        <w:t>Oh I’m so sorry…</w:t>
      </w:r>
    </w:p>
    <w:p w14:paraId="0AD337F5" w14:textId="77777777" w:rsidR="00AF23A0" w:rsidRDefault="00B87732">
      <w:r>
        <w:rPr>
          <w:rFonts w:ascii="Times New Roman" w:eastAsia="Times New Roman" w:hAnsi="Times New Roman" w:cs="Times New Roman"/>
          <w:sz w:val="28"/>
        </w:rPr>
        <w:t>E: What should we do now? Take her to the hospital?</w:t>
      </w:r>
    </w:p>
    <w:p w14:paraId="641660FB" w14:textId="77777777" w:rsidR="00AF23A0" w:rsidRDefault="00B87732">
      <w:r>
        <w:rPr>
          <w:rFonts w:ascii="Times New Roman" w:eastAsia="Times New Roman" w:hAnsi="Times New Roman" w:cs="Times New Roman"/>
          <w:sz w:val="28"/>
        </w:rPr>
        <w:t>(Alice stops laughing)</w:t>
      </w:r>
    </w:p>
    <w:p w14:paraId="4993791D" w14:textId="01418D83" w:rsidR="00AF23A0" w:rsidRDefault="00B87732">
      <w:r>
        <w:rPr>
          <w:rFonts w:ascii="Times New Roman" w:eastAsia="Times New Roman" w:hAnsi="Times New Roman" w:cs="Times New Roman"/>
          <w:sz w:val="28"/>
        </w:rPr>
        <w:t>A: Easy guys, I</w:t>
      </w:r>
      <w:ins w:id="204" w:author="Karen Steffen Chung" w:date="2015-05-25T05:45:00Z">
        <w:r w:rsidR="00125CE5">
          <w:rPr>
            <w:rFonts w:ascii="Times New Roman" w:eastAsia="Times New Roman" w:hAnsi="Times New Roman" w:cs="Times New Roman"/>
            <w:sz w:val="28"/>
          </w:rPr>
          <w:t>’m</w:t>
        </w:r>
      </w:ins>
      <w:del w:id="205" w:author="Karen Steffen Chung" w:date="2015-05-25T05:45:00Z">
        <w:r w:rsidDel="00125CE5">
          <w:rPr>
            <w:rFonts w:ascii="Times New Roman" w:eastAsia="Times New Roman" w:hAnsi="Times New Roman" w:cs="Times New Roman"/>
            <w:sz w:val="28"/>
          </w:rPr>
          <w:delText xml:space="preserve"> didn’t</w:delText>
        </w:r>
      </w:del>
      <w:r>
        <w:rPr>
          <w:rFonts w:ascii="Times New Roman" w:eastAsia="Times New Roman" w:hAnsi="Times New Roman" w:cs="Times New Roman"/>
          <w:sz w:val="28"/>
        </w:rPr>
        <w:t xml:space="preserve"> </w:t>
      </w:r>
      <w:del w:id="206" w:author="Karen Steffen Chung" w:date="2015-05-25T05:45:00Z">
        <w:r w:rsidDel="00125CE5">
          <w:rPr>
            <w:rFonts w:ascii="Times New Roman" w:eastAsia="Times New Roman" w:hAnsi="Times New Roman" w:cs="Times New Roman"/>
            <w:sz w:val="28"/>
          </w:rPr>
          <w:delText>g</w:delText>
        </w:r>
      </w:del>
      <w:ins w:id="207" w:author="Karen Steffen Chung" w:date="2015-05-25T05:45:00Z">
        <w:r w:rsidR="00125CE5">
          <w:rPr>
            <w:rFonts w:ascii="Times New Roman" w:eastAsia="Times New Roman" w:hAnsi="Times New Roman" w:cs="Times New Roman"/>
            <w:sz w:val="28"/>
          </w:rPr>
          <w:t>n</w:t>
        </w:r>
      </w:ins>
      <w:r>
        <w:rPr>
          <w:rFonts w:ascii="Times New Roman" w:eastAsia="Times New Roman" w:hAnsi="Times New Roman" w:cs="Times New Roman"/>
          <w:sz w:val="28"/>
        </w:rPr>
        <w:t>o</w:t>
      </w:r>
      <w:ins w:id="208" w:author="Karen Steffen Chung" w:date="2015-05-25T05:45:00Z">
        <w:r w:rsidR="00125CE5">
          <w:rPr>
            <w:rFonts w:ascii="Times New Roman" w:eastAsia="Times New Roman" w:hAnsi="Times New Roman" w:cs="Times New Roman"/>
            <w:sz w:val="28"/>
          </w:rPr>
          <w:t>t</w:t>
        </w:r>
      </w:ins>
      <w:r>
        <w:rPr>
          <w:rFonts w:ascii="Times New Roman" w:eastAsia="Times New Roman" w:hAnsi="Times New Roman" w:cs="Times New Roman"/>
          <w:sz w:val="28"/>
        </w:rPr>
        <w:t xml:space="preserve"> crazy </w:t>
      </w:r>
      <w:ins w:id="209" w:author="Karen Steffen Chung" w:date="2015-05-25T05:45:00Z">
        <w:r w:rsidR="00125CE5">
          <w:rPr>
            <w:rFonts w:ascii="Times New Roman" w:eastAsia="Times New Roman" w:hAnsi="Times New Roman" w:cs="Times New Roman"/>
            <w:sz w:val="28"/>
          </w:rPr>
          <w:t>and I’m n</w:t>
        </w:r>
      </w:ins>
      <w:r>
        <w:rPr>
          <w:rFonts w:ascii="Times New Roman" w:eastAsia="Times New Roman" w:hAnsi="Times New Roman" w:cs="Times New Roman"/>
          <w:sz w:val="28"/>
        </w:rPr>
        <w:t>o</w:t>
      </w:r>
      <w:del w:id="210" w:author="Karen Steffen Chung" w:date="2015-05-25T05:45:00Z">
        <w:r w:rsidDel="00125CE5">
          <w:rPr>
            <w:rFonts w:ascii="Times New Roman" w:eastAsia="Times New Roman" w:hAnsi="Times New Roman" w:cs="Times New Roman"/>
            <w:sz w:val="28"/>
          </w:rPr>
          <w:delText>r</w:delText>
        </w:r>
      </w:del>
      <w:ins w:id="211" w:author="Karen Steffen Chung" w:date="2015-05-25T05:45:00Z">
        <w:r w:rsidR="00125CE5">
          <w:rPr>
            <w:rFonts w:ascii="Times New Roman" w:eastAsia="Times New Roman" w:hAnsi="Times New Roman" w:cs="Times New Roman"/>
            <w:sz w:val="28"/>
          </w:rPr>
          <w:t>t</w:t>
        </w:r>
      </w:ins>
      <w:r>
        <w:rPr>
          <w:rFonts w:ascii="Times New Roman" w:eastAsia="Times New Roman" w:hAnsi="Times New Roman" w:cs="Times New Roman"/>
          <w:sz w:val="28"/>
        </w:rPr>
        <w:t xml:space="preserve"> possessed. You wanna know what I saw?</w:t>
      </w:r>
    </w:p>
    <w:p w14:paraId="399A3802" w14:textId="66458B42" w:rsidR="00AF23A0" w:rsidRDefault="00B87732">
      <w:r>
        <w:rPr>
          <w:rFonts w:ascii="Times New Roman" w:eastAsia="Times New Roman" w:hAnsi="Times New Roman" w:cs="Times New Roman"/>
          <w:sz w:val="28"/>
        </w:rPr>
        <w:t>E: (a little annoyed) Yes</w:t>
      </w:r>
      <w:del w:id="212" w:author="Karen Steffen Chung" w:date="2015-05-25T05:45:00Z">
        <w:r w:rsidDel="00125CE5">
          <w:rPr>
            <w:rFonts w:ascii="Times New Roman" w:eastAsia="Times New Roman" w:hAnsi="Times New Roman" w:cs="Times New Roman"/>
            <w:sz w:val="28"/>
          </w:rPr>
          <w:delText xml:space="preserve"> please</w:delText>
        </w:r>
      </w:del>
      <w:ins w:id="213" w:author="Karen Steffen Chung" w:date="2015-05-25T05:45:00Z">
        <w:r w:rsidR="00125CE5">
          <w:rPr>
            <w:rFonts w:ascii="Times New Roman" w:eastAsia="Times New Roman" w:hAnsi="Times New Roman" w:cs="Times New Roman"/>
            <w:sz w:val="28"/>
          </w:rPr>
          <w:t>!</w:t>
        </w:r>
      </w:ins>
      <w:r>
        <w:rPr>
          <w:rFonts w:ascii="Times New Roman" w:eastAsia="Times New Roman" w:hAnsi="Times New Roman" w:cs="Times New Roman"/>
          <w:sz w:val="28"/>
        </w:rPr>
        <w:t xml:space="preserve"> </w:t>
      </w:r>
      <w:del w:id="214" w:author="Karen Steffen Chung" w:date="2015-05-25T05:45:00Z">
        <w:r w:rsidDel="00125CE5">
          <w:rPr>
            <w:rFonts w:ascii="Times New Roman" w:eastAsia="Times New Roman" w:hAnsi="Times New Roman" w:cs="Times New Roman"/>
            <w:sz w:val="28"/>
          </w:rPr>
          <w:delText>w</w:delText>
        </w:r>
      </w:del>
      <w:ins w:id="215" w:author="Karen Steffen Chung" w:date="2015-05-25T05:45:00Z">
        <w:r w:rsidR="00125CE5">
          <w:rPr>
            <w:rFonts w:ascii="Times New Roman" w:eastAsia="Times New Roman" w:hAnsi="Times New Roman" w:cs="Times New Roman"/>
            <w:sz w:val="28"/>
          </w:rPr>
          <w:t>W</w:t>
        </w:r>
      </w:ins>
      <w:r>
        <w:rPr>
          <w:rFonts w:ascii="Times New Roman" w:eastAsia="Times New Roman" w:hAnsi="Times New Roman" w:cs="Times New Roman"/>
          <w:sz w:val="28"/>
        </w:rPr>
        <w:t>hat was it? Tell us!</w:t>
      </w:r>
    </w:p>
    <w:p w14:paraId="6C6382D6" w14:textId="138981DC" w:rsidR="00AF23A0" w:rsidRDefault="00B87732">
      <w:r>
        <w:rPr>
          <w:rFonts w:ascii="Times New Roman" w:eastAsia="Times New Roman" w:hAnsi="Times New Roman" w:cs="Times New Roman"/>
          <w:sz w:val="28"/>
        </w:rPr>
        <w:t>A: Well</w:t>
      </w:r>
      <w:ins w:id="216" w:author="Karen Steffen Chung" w:date="2015-05-25T05:45:00Z">
        <w:r w:rsidR="00125CE5">
          <w:rPr>
            <w:rFonts w:ascii="Times New Roman" w:eastAsia="Times New Roman" w:hAnsi="Times New Roman" w:cs="Times New Roman"/>
            <w:sz w:val="28"/>
          </w:rPr>
          <w:t>,</w:t>
        </w:r>
      </w:ins>
      <w:r>
        <w:rPr>
          <w:rFonts w:ascii="Times New Roman" w:eastAsia="Times New Roman" w:hAnsi="Times New Roman" w:cs="Times New Roman"/>
          <w:sz w:val="28"/>
        </w:rPr>
        <w:t xml:space="preserve"> </w:t>
      </w:r>
      <w:del w:id="217" w:author="Karen Steffen Chung" w:date="2015-05-25T05:45:00Z">
        <w:r w:rsidDel="00125CE5">
          <w:rPr>
            <w:rFonts w:ascii="Times New Roman" w:eastAsia="Times New Roman" w:hAnsi="Times New Roman" w:cs="Times New Roman"/>
            <w:sz w:val="28"/>
          </w:rPr>
          <w:delText>i</w:delText>
        </w:r>
      </w:del>
      <w:r>
        <w:rPr>
          <w:rFonts w:ascii="Times New Roman" w:eastAsia="Times New Roman" w:hAnsi="Times New Roman" w:cs="Times New Roman"/>
          <w:sz w:val="28"/>
        </w:rPr>
        <w:t>t</w:t>
      </w:r>
      <w:ins w:id="218" w:author="Karen Steffen Chung" w:date="2015-05-25T05:45:00Z">
        <w:r w:rsidR="00125CE5">
          <w:rPr>
            <w:rFonts w:ascii="Times New Roman" w:eastAsia="Times New Roman" w:hAnsi="Times New Roman" w:cs="Times New Roman"/>
            <w:sz w:val="28"/>
          </w:rPr>
          <w:t>hose</w:t>
        </w:r>
      </w:ins>
      <w:r>
        <w:rPr>
          <w:rFonts w:ascii="Times New Roman" w:eastAsia="Times New Roman" w:hAnsi="Times New Roman" w:cs="Times New Roman"/>
          <w:sz w:val="28"/>
        </w:rPr>
        <w:t xml:space="preserve"> w</w:t>
      </w:r>
      <w:del w:id="219" w:author="Karen Steffen Chung" w:date="2015-05-25T05:45:00Z">
        <w:r w:rsidDel="00125CE5">
          <w:rPr>
            <w:rFonts w:ascii="Times New Roman" w:eastAsia="Times New Roman" w:hAnsi="Times New Roman" w:cs="Times New Roman"/>
            <w:sz w:val="28"/>
          </w:rPr>
          <w:delText>as</w:delText>
        </w:r>
      </w:del>
      <w:ins w:id="220" w:author="Karen Steffen Chung" w:date="2015-05-25T05:45:00Z">
        <w:r w:rsidR="00125CE5">
          <w:rPr>
            <w:rFonts w:ascii="Times New Roman" w:eastAsia="Times New Roman" w:hAnsi="Times New Roman" w:cs="Times New Roman"/>
            <w:sz w:val="28"/>
          </w:rPr>
          <w:t>ere</w:t>
        </w:r>
      </w:ins>
      <w:r>
        <w:rPr>
          <w:rFonts w:ascii="Times New Roman" w:eastAsia="Times New Roman" w:hAnsi="Times New Roman" w:cs="Times New Roman"/>
          <w:sz w:val="28"/>
        </w:rPr>
        <w:t xml:space="preserve">n’t </w:t>
      </w:r>
      <w:ins w:id="221" w:author="Karen Steffen Chung" w:date="2015-05-25T05:45:00Z">
        <w:r w:rsidR="00125CE5">
          <w:rPr>
            <w:rFonts w:ascii="Times New Roman" w:eastAsia="Times New Roman" w:hAnsi="Times New Roman" w:cs="Times New Roman"/>
            <w:sz w:val="28"/>
          </w:rPr>
          <w:t>th</w:t>
        </w:r>
      </w:ins>
      <w:ins w:id="222" w:author="Karen Steffen Chung" w:date="2015-05-29T17:55:00Z">
        <w:r w:rsidR="00AC4D97">
          <w:rPr>
            <w:rFonts w:ascii="Times New Roman" w:eastAsia="Times New Roman" w:hAnsi="Times New Roman" w:cs="Times New Roman"/>
            <w:sz w:val="28"/>
          </w:rPr>
          <w:t>e</w:t>
        </w:r>
      </w:ins>
      <w:ins w:id="223" w:author="Karen Steffen Chung" w:date="2015-05-25T05:45:00Z">
        <w:r w:rsidR="00125CE5">
          <w:rPr>
            <w:rFonts w:ascii="Times New Roman" w:eastAsia="Times New Roman" w:hAnsi="Times New Roman" w:cs="Times New Roman"/>
            <w:sz w:val="28"/>
          </w:rPr>
          <w:t xml:space="preserve"> </w:t>
        </w:r>
      </w:ins>
      <w:r>
        <w:rPr>
          <w:rFonts w:ascii="Times New Roman" w:eastAsia="Times New Roman" w:hAnsi="Times New Roman" w:cs="Times New Roman"/>
          <w:sz w:val="28"/>
        </w:rPr>
        <w:t xml:space="preserve">moans </w:t>
      </w:r>
      <w:del w:id="224" w:author="Karen Steffen Chung" w:date="2015-05-25T05:46:00Z">
        <w:r w:rsidDel="00125CE5">
          <w:rPr>
            <w:rFonts w:ascii="Times New Roman" w:eastAsia="Times New Roman" w:hAnsi="Times New Roman" w:cs="Times New Roman"/>
            <w:sz w:val="28"/>
          </w:rPr>
          <w:delText xml:space="preserve">from </w:delText>
        </w:r>
      </w:del>
      <w:ins w:id="225" w:author="Karen Steffen Chung" w:date="2015-05-25T05:46:00Z">
        <w:r w:rsidR="00125CE5">
          <w:rPr>
            <w:rFonts w:ascii="Times New Roman" w:eastAsia="Times New Roman" w:hAnsi="Times New Roman" w:cs="Times New Roman"/>
            <w:sz w:val="28"/>
          </w:rPr>
          <w:t xml:space="preserve">of a </w:t>
        </w:r>
      </w:ins>
      <w:r>
        <w:rPr>
          <w:rFonts w:ascii="Times New Roman" w:eastAsia="Times New Roman" w:hAnsi="Times New Roman" w:cs="Times New Roman"/>
          <w:sz w:val="28"/>
        </w:rPr>
        <w:t>ghost</w:t>
      </w:r>
      <w:del w:id="226" w:author="Karen Steffen Chung" w:date="2015-05-25T05:46:00Z">
        <w:r w:rsidDel="00125CE5">
          <w:rPr>
            <w:rFonts w:ascii="Times New Roman" w:eastAsia="Times New Roman" w:hAnsi="Times New Roman" w:cs="Times New Roman"/>
            <w:sz w:val="28"/>
          </w:rPr>
          <w:delText>s</w:delText>
        </w:r>
      </w:del>
      <w:r>
        <w:rPr>
          <w:rFonts w:ascii="Times New Roman" w:eastAsia="Times New Roman" w:hAnsi="Times New Roman" w:cs="Times New Roman"/>
          <w:sz w:val="28"/>
        </w:rPr>
        <w:t xml:space="preserve">, </w:t>
      </w:r>
      <w:ins w:id="227" w:author="Karen Steffen Chung" w:date="2015-05-29T17:55:00Z">
        <w:r w:rsidR="00AC4D97">
          <w:rPr>
            <w:rFonts w:ascii="Times New Roman" w:eastAsia="Times New Roman" w:hAnsi="Times New Roman" w:cs="Times New Roman"/>
            <w:sz w:val="28"/>
          </w:rPr>
          <w:t xml:space="preserve">a </w:t>
        </w:r>
      </w:ins>
      <w:r>
        <w:rPr>
          <w:rFonts w:ascii="Times New Roman" w:eastAsia="Times New Roman" w:hAnsi="Times New Roman" w:cs="Times New Roman"/>
          <w:sz w:val="28"/>
        </w:rPr>
        <w:t>demon</w:t>
      </w:r>
      <w:del w:id="228" w:author="Karen Steffen Chung" w:date="2015-05-25T05:46:00Z">
        <w:r w:rsidDel="00125CE5">
          <w:rPr>
            <w:rFonts w:ascii="Times New Roman" w:eastAsia="Times New Roman" w:hAnsi="Times New Roman" w:cs="Times New Roman"/>
            <w:sz w:val="28"/>
          </w:rPr>
          <w:delText>s</w:delText>
        </w:r>
      </w:del>
      <w:r>
        <w:rPr>
          <w:rFonts w:ascii="Times New Roman" w:eastAsia="Times New Roman" w:hAnsi="Times New Roman" w:cs="Times New Roman"/>
          <w:sz w:val="28"/>
        </w:rPr>
        <w:t xml:space="preserve">, </w:t>
      </w:r>
      <w:ins w:id="229" w:author="Karen Steffen Chung" w:date="2015-05-29T17:55:00Z">
        <w:r w:rsidR="00AC4D97">
          <w:rPr>
            <w:rFonts w:ascii="Times New Roman" w:eastAsia="Times New Roman" w:hAnsi="Times New Roman" w:cs="Times New Roman"/>
            <w:sz w:val="28"/>
          </w:rPr>
          <w:t xml:space="preserve">an </w:t>
        </w:r>
      </w:ins>
      <w:r w:rsidR="00D92358">
        <w:rPr>
          <w:rFonts w:ascii="Times New Roman" w:eastAsia="Times New Roman" w:hAnsi="Times New Roman" w:cs="Times New Roman"/>
          <w:sz w:val="28"/>
        </w:rPr>
        <w:t>extra-terrestrial</w:t>
      </w:r>
      <w:del w:id="230" w:author="Karen Steffen Chung" w:date="2015-05-25T05:46:00Z">
        <w:r w:rsidR="00D92358" w:rsidDel="00125CE5">
          <w:rPr>
            <w:rFonts w:ascii="Times New Roman" w:eastAsia="Times New Roman" w:hAnsi="Times New Roman" w:cs="Times New Roman"/>
            <w:sz w:val="28"/>
          </w:rPr>
          <w:delText>s</w:delText>
        </w:r>
      </w:del>
      <w:ins w:id="231" w:author="Karen Steffen Chung" w:date="2015-05-25T05:46:00Z">
        <w:r w:rsidR="00125CE5">
          <w:rPr>
            <w:rFonts w:ascii="Times New Roman" w:eastAsia="Times New Roman" w:hAnsi="Times New Roman" w:cs="Times New Roman"/>
            <w:sz w:val="28"/>
          </w:rPr>
          <w:t>,</w:t>
        </w:r>
      </w:ins>
      <w:r>
        <w:rPr>
          <w:rFonts w:ascii="Times New Roman" w:eastAsia="Times New Roman" w:hAnsi="Times New Roman" w:cs="Times New Roman"/>
          <w:sz w:val="28"/>
        </w:rPr>
        <w:t xml:space="preserve"> or anything like </w:t>
      </w:r>
      <w:ins w:id="232" w:author="Karen Steffen Chung" w:date="2015-05-25T05:46:00Z">
        <w:r w:rsidR="00125CE5">
          <w:rPr>
            <w:rFonts w:ascii="Times New Roman" w:eastAsia="Times New Roman" w:hAnsi="Times New Roman" w:cs="Times New Roman"/>
            <w:sz w:val="28"/>
          </w:rPr>
          <w:t>i</w:t>
        </w:r>
      </w:ins>
      <w:del w:id="233" w:author="Karen Steffen Chung" w:date="2015-05-25T05:46:00Z">
        <w:r w:rsidDel="00125CE5">
          <w:rPr>
            <w:rFonts w:ascii="Times New Roman" w:eastAsia="Times New Roman" w:hAnsi="Times New Roman" w:cs="Times New Roman"/>
            <w:sz w:val="28"/>
          </w:rPr>
          <w:delText>tha</w:delText>
        </w:r>
      </w:del>
      <w:r>
        <w:rPr>
          <w:rFonts w:ascii="Times New Roman" w:eastAsia="Times New Roman" w:hAnsi="Times New Roman" w:cs="Times New Roman"/>
          <w:sz w:val="28"/>
        </w:rPr>
        <w:t>t.</w:t>
      </w:r>
    </w:p>
    <w:p w14:paraId="409F2AFA" w14:textId="640F7782" w:rsidR="00AF23A0" w:rsidRDefault="00B87732">
      <w:r>
        <w:rPr>
          <w:rFonts w:ascii="Times New Roman" w:eastAsia="Times New Roman" w:hAnsi="Times New Roman" w:cs="Times New Roman"/>
          <w:sz w:val="28"/>
        </w:rPr>
        <w:t xml:space="preserve">B: (a little angry) </w:t>
      </w:r>
      <w:ins w:id="234" w:author="Karen Steffen Chung" w:date="2015-05-25T05:46:00Z">
        <w:r w:rsidR="00857AF5">
          <w:rPr>
            <w:rFonts w:ascii="Times New Roman" w:eastAsia="Times New Roman" w:hAnsi="Times New Roman" w:cs="Times New Roman"/>
            <w:sz w:val="28"/>
          </w:rPr>
          <w:t>Stop beating around the bush</w:t>
        </w:r>
      </w:ins>
      <w:del w:id="235" w:author="Karen Steffen Chung" w:date="2015-05-25T05:46:00Z">
        <w:r w:rsidDel="00857AF5">
          <w:rPr>
            <w:rFonts w:ascii="Times New Roman" w:eastAsia="Times New Roman" w:hAnsi="Times New Roman" w:cs="Times New Roman"/>
            <w:sz w:val="28"/>
          </w:rPr>
          <w:delText xml:space="preserve">Tell us now </w:delText>
        </w:r>
      </w:del>
      <w:ins w:id="236" w:author="Karen Steffen Chung" w:date="2015-05-25T05:46:00Z">
        <w:r w:rsidR="00857AF5">
          <w:rPr>
            <w:rFonts w:ascii="Times New Roman" w:eastAsia="Times New Roman" w:hAnsi="Times New Roman" w:cs="Times New Roman"/>
            <w:sz w:val="28"/>
          </w:rPr>
          <w:t xml:space="preserve">, </w:t>
        </w:r>
      </w:ins>
      <w:r>
        <w:rPr>
          <w:rFonts w:ascii="Times New Roman" w:eastAsia="Times New Roman" w:hAnsi="Times New Roman" w:cs="Times New Roman"/>
          <w:sz w:val="28"/>
        </w:rPr>
        <w:t>Alice!</w:t>
      </w:r>
      <w:ins w:id="237" w:author="Karen Steffen Chung" w:date="2015-05-25T05:46:00Z">
        <w:r w:rsidR="00857AF5">
          <w:rPr>
            <w:rFonts w:ascii="Times New Roman" w:eastAsia="Times New Roman" w:hAnsi="Times New Roman" w:cs="Times New Roman"/>
            <w:sz w:val="28"/>
          </w:rPr>
          <w:t xml:space="preserve"> Get to the point!</w:t>
        </w:r>
      </w:ins>
    </w:p>
    <w:p w14:paraId="35408D91" w14:textId="77777777" w:rsidR="00AF23A0" w:rsidRDefault="00B87732">
      <w:r>
        <w:rPr>
          <w:rFonts w:ascii="Times New Roman" w:eastAsia="Times New Roman" w:hAnsi="Times New Roman" w:cs="Times New Roman"/>
          <w:sz w:val="28"/>
        </w:rPr>
        <w:t>A: (really slowly) It...was…just…a guy having a bad crap!</w:t>
      </w:r>
    </w:p>
    <w:p w14:paraId="0883B7DD" w14:textId="77777777" w:rsidR="00AF23A0" w:rsidRDefault="00B87732">
      <w:r>
        <w:rPr>
          <w:rFonts w:ascii="Times New Roman" w:eastAsia="Times New Roman" w:hAnsi="Times New Roman" w:cs="Times New Roman"/>
          <w:sz w:val="28"/>
        </w:rPr>
        <w:t>B: What! It was a guy pooping?!</w:t>
      </w:r>
    </w:p>
    <w:p w14:paraId="40315800" w14:textId="507A1C31" w:rsidR="00AF23A0" w:rsidRDefault="00B87732">
      <w:r>
        <w:rPr>
          <w:rFonts w:ascii="Times New Roman" w:eastAsia="Times New Roman" w:hAnsi="Times New Roman" w:cs="Times New Roman"/>
          <w:sz w:val="28"/>
        </w:rPr>
        <w:t>A: Yea</w:t>
      </w:r>
      <w:ins w:id="238" w:author="Karen Steffen Chung" w:date="2015-05-25T05:47:00Z">
        <w:r w:rsidR="00857AF5">
          <w:rPr>
            <w:rFonts w:ascii="Times New Roman" w:eastAsia="Times New Roman" w:hAnsi="Times New Roman" w:cs="Times New Roman"/>
            <w:sz w:val="28"/>
          </w:rPr>
          <w:t>h</w:t>
        </w:r>
      </w:ins>
      <w:r>
        <w:rPr>
          <w:rFonts w:ascii="Times New Roman" w:eastAsia="Times New Roman" w:hAnsi="Times New Roman" w:cs="Times New Roman"/>
          <w:sz w:val="28"/>
        </w:rPr>
        <w:t>, I guess you c</w:t>
      </w:r>
      <w:del w:id="239" w:author="Karen Steffen Chung" w:date="2015-05-25T05:47:00Z">
        <w:r w:rsidDel="00857AF5">
          <w:rPr>
            <w:rFonts w:ascii="Times New Roman" w:eastAsia="Times New Roman" w:hAnsi="Times New Roman" w:cs="Times New Roman"/>
            <w:sz w:val="28"/>
          </w:rPr>
          <w:delText>an</w:delText>
        </w:r>
      </w:del>
      <w:ins w:id="240" w:author="Karen Steffen Chung" w:date="2015-05-25T05:47:00Z">
        <w:r w:rsidR="00857AF5">
          <w:rPr>
            <w:rFonts w:ascii="Times New Roman" w:eastAsia="Times New Roman" w:hAnsi="Times New Roman" w:cs="Times New Roman"/>
            <w:sz w:val="28"/>
          </w:rPr>
          <w:t>ould</w:t>
        </w:r>
      </w:ins>
      <w:r>
        <w:rPr>
          <w:rFonts w:ascii="Times New Roman" w:eastAsia="Times New Roman" w:hAnsi="Times New Roman" w:cs="Times New Roman"/>
          <w:sz w:val="28"/>
        </w:rPr>
        <w:t xml:space="preserve"> say </w:t>
      </w:r>
      <w:ins w:id="241" w:author="Karen Steffen Chung" w:date="2015-05-25T05:47:00Z">
        <w:r w:rsidR="00857AF5">
          <w:rPr>
            <w:rFonts w:ascii="Times New Roman" w:eastAsia="Times New Roman" w:hAnsi="Times New Roman" w:cs="Times New Roman"/>
            <w:sz w:val="28"/>
          </w:rPr>
          <w:t xml:space="preserve">that </w:t>
        </w:r>
      </w:ins>
      <w:r>
        <w:rPr>
          <w:rFonts w:ascii="Times New Roman" w:eastAsia="Times New Roman" w:hAnsi="Times New Roman" w:cs="Times New Roman"/>
          <w:sz w:val="28"/>
        </w:rPr>
        <w:t>you weren't the only one having a CRAP</w:t>
      </w:r>
      <w:ins w:id="242" w:author="Karen Steffen Chung" w:date="2015-05-25T05:47:00Z">
        <w:r w:rsidR="00857AF5">
          <w:rPr>
            <w:rFonts w:ascii="Times New Roman" w:eastAsia="Times New Roman" w:hAnsi="Times New Roman" w:cs="Times New Roman"/>
            <w:sz w:val="28"/>
          </w:rPr>
          <w:t>PY</w:t>
        </w:r>
      </w:ins>
      <w:r>
        <w:rPr>
          <w:rFonts w:ascii="Times New Roman" w:eastAsia="Times New Roman" w:hAnsi="Times New Roman" w:cs="Times New Roman"/>
          <w:sz w:val="28"/>
        </w:rPr>
        <w:t xml:space="preserve"> day.</w:t>
      </w:r>
    </w:p>
    <w:p w14:paraId="4009D31D" w14:textId="77777777" w:rsidR="00AF23A0" w:rsidRDefault="00D92358">
      <w:r>
        <w:rPr>
          <w:rFonts w:ascii="Times New Roman" w:eastAsia="Times New Roman" w:hAnsi="Times New Roman" w:cs="Times New Roman"/>
          <w:sz w:val="28"/>
        </w:rPr>
        <w:t>(Laughter</w:t>
      </w:r>
      <w:r w:rsidR="00B87732">
        <w:rPr>
          <w:rFonts w:ascii="Times New Roman" w:eastAsia="Times New Roman" w:hAnsi="Times New Roman" w:cs="Times New Roman"/>
          <w:sz w:val="28"/>
        </w:rPr>
        <w:t xml:space="preserve"> and "Bad day" by Daniel Powter)</w:t>
      </w:r>
    </w:p>
    <w:p w14:paraId="53F4D494" w14:textId="60E67BE0" w:rsidR="00AF23A0" w:rsidRDefault="00D92358">
      <w:r>
        <w:rPr>
          <w:rFonts w:ascii="Times New Roman" w:eastAsia="Times New Roman" w:hAnsi="Times New Roman" w:cs="Times New Roman"/>
          <w:sz w:val="28"/>
        </w:rPr>
        <w:t>(1</w:t>
      </w:r>
      <w:ins w:id="243" w:author="Karen Steffen Chung" w:date="2015-05-29T17:55:00Z">
        <w:r w:rsidR="00A11CB7">
          <w:rPr>
            <w:rFonts w:ascii="Times New Roman" w:eastAsia="Times New Roman" w:hAnsi="Times New Roman" w:cs="Times New Roman"/>
            <w:sz w:val="28"/>
          </w:rPr>
          <w:t xml:space="preserve"> </w:t>
        </w:r>
      </w:ins>
      <w:r>
        <w:rPr>
          <w:rFonts w:ascii="Times New Roman" w:eastAsia="Times New Roman" w:hAnsi="Times New Roman" w:cs="Times New Roman"/>
          <w:sz w:val="28"/>
        </w:rPr>
        <w:t>sec fade in</w:t>
      </w:r>
      <w:r w:rsidR="00B87732">
        <w:rPr>
          <w:rFonts w:ascii="Times New Roman" w:eastAsia="Times New Roman" w:hAnsi="Times New Roman" w:cs="Times New Roman"/>
          <w:sz w:val="28"/>
        </w:rPr>
        <w:t>) "Cause you had a bad day</w:t>
      </w:r>
    </w:p>
    <w:p w14:paraId="728C11D2" w14:textId="77777777" w:rsidR="00AF23A0" w:rsidRDefault="00B87732">
      <w:r>
        <w:rPr>
          <w:rFonts w:ascii="Times New Roman" w:eastAsia="Times New Roman" w:hAnsi="Times New Roman" w:cs="Times New Roman"/>
          <w:sz w:val="28"/>
        </w:rPr>
        <w:t>You're taking one down</w:t>
      </w:r>
    </w:p>
    <w:p w14:paraId="0294A040" w14:textId="77777777" w:rsidR="00AF23A0" w:rsidRDefault="00D92358">
      <w:r>
        <w:rPr>
          <w:rFonts w:ascii="Times New Roman" w:eastAsia="Times New Roman" w:hAnsi="Times New Roman" w:cs="Times New Roman"/>
          <w:sz w:val="28"/>
        </w:rPr>
        <w:t>Oh you had a bad day</w:t>
      </w:r>
    </w:p>
    <w:p w14:paraId="1AD46D93" w14:textId="77777777" w:rsidR="00AF23A0" w:rsidRDefault="00D92358">
      <w:r>
        <w:rPr>
          <w:rFonts w:ascii="Times New Roman" w:eastAsia="Times New Roman" w:hAnsi="Times New Roman" w:cs="Times New Roman"/>
          <w:sz w:val="28"/>
        </w:rPr>
        <w:t>You</w:t>
      </w:r>
      <w:r w:rsidR="00B87732">
        <w:rPr>
          <w:rFonts w:ascii="Times New Roman" w:eastAsia="Times New Roman" w:hAnsi="Times New Roman" w:cs="Times New Roman"/>
          <w:sz w:val="28"/>
        </w:rPr>
        <w:t xml:space="preserve"> had a bad day" (3sec fade out)</w:t>
      </w:r>
    </w:p>
    <w:p w14:paraId="627C6E54" w14:textId="77777777" w:rsidR="00AF23A0" w:rsidRDefault="00AF23A0"/>
    <w:p w14:paraId="5AA179C3" w14:textId="06145692" w:rsidR="00AF23A0" w:rsidRDefault="00B87732">
      <w:pPr>
        <w:jc w:val="center"/>
      </w:pPr>
      <w:r>
        <w:rPr>
          <w:rFonts w:ascii="Times New Roman" w:eastAsia="Times New Roman" w:hAnsi="Times New Roman" w:cs="Times New Roman"/>
          <w:sz w:val="28"/>
        </w:rPr>
        <w:t>-</w:t>
      </w:r>
      <w:del w:id="244" w:author="Karen Steffen Chung" w:date="2015-05-25T05:47:00Z">
        <w:r w:rsidDel="00AA0B51">
          <w:rPr>
            <w:rFonts w:ascii="Times New Roman" w:eastAsia="Times New Roman" w:hAnsi="Times New Roman" w:cs="Times New Roman"/>
            <w:sz w:val="28"/>
          </w:rPr>
          <w:delText>Scene</w:delText>
        </w:r>
      </w:del>
      <w:ins w:id="245" w:author="Karen Steffen Chung" w:date="2015-05-25T05:47:00Z">
        <w:r w:rsidR="00AA0B51">
          <w:rPr>
            <w:rFonts w:ascii="Times New Roman" w:eastAsia="Times New Roman" w:hAnsi="Times New Roman" w:cs="Times New Roman"/>
            <w:sz w:val="28"/>
          </w:rPr>
          <w:t>END</w:t>
        </w:r>
      </w:ins>
      <w:r>
        <w:rPr>
          <w:rFonts w:ascii="Times New Roman" w:eastAsia="Times New Roman" w:hAnsi="Times New Roman" w:cs="Times New Roman"/>
          <w:sz w:val="28"/>
        </w:rPr>
        <w:t>-</w:t>
      </w:r>
    </w:p>
    <w:p w14:paraId="7FC9013B" w14:textId="77777777" w:rsidR="00AF23A0" w:rsidRDefault="00AF23A0"/>
    <w:sectPr w:rsidR="00AF23A0">
      <w:footerReference w:type="default" r:id="rId7"/>
      <w:pgSz w:w="11909" w:h="16834"/>
      <w:pgMar w:top="1440" w:right="570" w:bottom="1440" w:left="4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55F23" w14:textId="77777777" w:rsidR="00125CE5" w:rsidRDefault="00125CE5">
      <w:pPr>
        <w:spacing w:line="240" w:lineRule="auto"/>
      </w:pPr>
      <w:r>
        <w:separator/>
      </w:r>
    </w:p>
  </w:endnote>
  <w:endnote w:type="continuationSeparator" w:id="0">
    <w:p w14:paraId="5C88694A" w14:textId="77777777" w:rsidR="00125CE5" w:rsidRDefault="00125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9B3C1" w14:textId="77777777" w:rsidR="00125CE5" w:rsidRDefault="00125CE5">
    <w:pPr>
      <w:jc w:val="right"/>
    </w:pPr>
    <w:r>
      <w:fldChar w:fldCharType="begin"/>
    </w:r>
    <w:r>
      <w:instrText>PAGE</w:instrText>
    </w:r>
    <w:r>
      <w:fldChar w:fldCharType="separate"/>
    </w:r>
    <w:r w:rsidR="0008630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13B01" w14:textId="77777777" w:rsidR="00125CE5" w:rsidRDefault="00125CE5">
      <w:pPr>
        <w:spacing w:line="240" w:lineRule="auto"/>
      </w:pPr>
      <w:r>
        <w:separator/>
      </w:r>
    </w:p>
  </w:footnote>
  <w:footnote w:type="continuationSeparator" w:id="0">
    <w:p w14:paraId="43E16090" w14:textId="77777777" w:rsidR="00125CE5" w:rsidRDefault="00125C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23A0"/>
    <w:rsid w:val="0008630A"/>
    <w:rsid w:val="00125CE5"/>
    <w:rsid w:val="00312AAC"/>
    <w:rsid w:val="003541BA"/>
    <w:rsid w:val="003A3CEA"/>
    <w:rsid w:val="00460ADF"/>
    <w:rsid w:val="00534A3D"/>
    <w:rsid w:val="005F1FCB"/>
    <w:rsid w:val="007C2BA8"/>
    <w:rsid w:val="007D0959"/>
    <w:rsid w:val="00857AF5"/>
    <w:rsid w:val="00A11CB7"/>
    <w:rsid w:val="00A264CB"/>
    <w:rsid w:val="00A2715C"/>
    <w:rsid w:val="00AA0B51"/>
    <w:rsid w:val="00AC4D97"/>
    <w:rsid w:val="00AF23A0"/>
    <w:rsid w:val="00AF7154"/>
    <w:rsid w:val="00B87732"/>
    <w:rsid w:val="00BD11C3"/>
    <w:rsid w:val="00C27C40"/>
    <w:rsid w:val="00CA7049"/>
    <w:rsid w:val="00D92358"/>
    <w:rsid w:val="00E54E5F"/>
    <w:rsid w:val="00F645AD"/>
    <w:rsid w:val="00FB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0B5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AA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AA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3899</Characters>
  <Application>Microsoft Macintosh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Steffen Chung</cp:lastModifiedBy>
  <cp:revision>5</cp:revision>
  <dcterms:created xsi:type="dcterms:W3CDTF">2015-05-29T09:56:00Z</dcterms:created>
  <dcterms:modified xsi:type="dcterms:W3CDTF">2015-05-29T09:58:00Z</dcterms:modified>
</cp:coreProperties>
</file>